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3A61E56" w14:textId="77777777" w:rsidTr="00876A8A">
        <w:trPr>
          <w:cantSplit/>
        </w:trPr>
        <w:tc>
          <w:tcPr>
            <w:tcW w:w="6487" w:type="dxa"/>
            <w:vAlign w:val="center"/>
          </w:tcPr>
          <w:p w14:paraId="6C5CCF10"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3F809A24" w14:textId="77777777" w:rsidR="009F6520" w:rsidRDefault="00E13823" w:rsidP="00E13823">
            <w:pPr>
              <w:shd w:val="solid" w:color="FFFFFF" w:fill="FFFFFF"/>
              <w:spacing w:before="0" w:line="240" w:lineRule="atLeast"/>
            </w:pPr>
            <w:bookmarkStart w:id="0" w:name="ditulogo"/>
            <w:bookmarkEnd w:id="0"/>
            <w:r>
              <w:rPr>
                <w:noProof/>
                <w:lang w:eastAsia="en-GB"/>
              </w:rPr>
              <w:drawing>
                <wp:inline distT="0" distB="0" distL="0" distR="0" wp14:anchorId="38918D93" wp14:editId="42F10C3B">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226715E8" w14:textId="77777777" w:rsidTr="00876A8A">
        <w:trPr>
          <w:cantSplit/>
        </w:trPr>
        <w:tc>
          <w:tcPr>
            <w:tcW w:w="6487" w:type="dxa"/>
            <w:tcBorders>
              <w:bottom w:val="single" w:sz="12" w:space="0" w:color="auto"/>
            </w:tcBorders>
          </w:tcPr>
          <w:p w14:paraId="56E6991D"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78CDF8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40C998E4" w14:textId="77777777" w:rsidTr="00876A8A">
        <w:trPr>
          <w:cantSplit/>
        </w:trPr>
        <w:tc>
          <w:tcPr>
            <w:tcW w:w="6487" w:type="dxa"/>
            <w:tcBorders>
              <w:top w:val="single" w:sz="12" w:space="0" w:color="auto"/>
            </w:tcBorders>
          </w:tcPr>
          <w:p w14:paraId="67C0280A"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1CD01C4" w14:textId="77777777" w:rsidR="000069D4" w:rsidRPr="00710D66" w:rsidRDefault="000069D4" w:rsidP="00A5173C">
            <w:pPr>
              <w:shd w:val="solid" w:color="FFFFFF" w:fill="FFFFFF"/>
              <w:spacing w:before="0" w:after="48" w:line="240" w:lineRule="atLeast"/>
              <w:rPr>
                <w:lang w:val="en-US"/>
              </w:rPr>
            </w:pPr>
          </w:p>
        </w:tc>
      </w:tr>
      <w:tr w:rsidR="000069D4" w14:paraId="6B0632B3" w14:textId="77777777" w:rsidTr="00876A8A">
        <w:trPr>
          <w:cantSplit/>
        </w:trPr>
        <w:tc>
          <w:tcPr>
            <w:tcW w:w="6487" w:type="dxa"/>
            <w:vMerge w:val="restart"/>
          </w:tcPr>
          <w:p w14:paraId="776E13C1" w14:textId="77777777" w:rsidR="002060E8" w:rsidRDefault="002060E8" w:rsidP="002060E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September 2022</w:t>
            </w:r>
          </w:p>
          <w:p w14:paraId="0F8A325C" w14:textId="54F8C35B" w:rsidR="00E13823" w:rsidRPr="00982084" w:rsidRDefault="002060E8" w:rsidP="002060E8">
            <w:pPr>
              <w:shd w:val="solid" w:color="FFFFFF" w:fill="FFFFFF"/>
              <w:tabs>
                <w:tab w:val="clear" w:pos="1134"/>
                <w:tab w:val="clear" w:pos="1871"/>
                <w:tab w:val="clear" w:pos="2268"/>
              </w:tabs>
              <w:spacing w:before="0" w:after="240"/>
              <w:ind w:left="1134" w:hanging="1134"/>
              <w:rPr>
                <w:rFonts w:ascii="Verdana" w:hAnsi="Verdana"/>
                <w:sz w:val="20"/>
              </w:rPr>
            </w:pPr>
            <w:r w:rsidRPr="00C328DA">
              <w:rPr>
                <w:rFonts w:ascii="Verdana" w:hAnsi="Verdana"/>
                <w:sz w:val="20"/>
              </w:rPr>
              <w:t>Subject:</w:t>
            </w:r>
            <w:r w:rsidRPr="00C328DA">
              <w:rPr>
                <w:rFonts w:ascii="Verdana" w:hAnsi="Verdana"/>
                <w:sz w:val="20"/>
              </w:rPr>
              <w:tab/>
              <w:t>WRC-23 agenda item 7, Topic H</w:t>
            </w:r>
            <w:r w:rsidRPr="00C328DA">
              <w:rPr>
                <w:rFonts w:ascii="Verdana" w:hAnsi="Verdana"/>
                <w:sz w:val="20"/>
              </w:rPr>
              <w:br/>
              <w:t xml:space="preserve">Resolution </w:t>
            </w:r>
            <w:r w:rsidRPr="00C328DA">
              <w:rPr>
                <w:rFonts w:ascii="Verdana" w:hAnsi="Verdana"/>
                <w:b/>
                <w:bCs/>
                <w:sz w:val="20"/>
              </w:rPr>
              <w:t>86 (Rev.WRC-07)</w:t>
            </w:r>
          </w:p>
        </w:tc>
        <w:tc>
          <w:tcPr>
            <w:tcW w:w="3402" w:type="dxa"/>
          </w:tcPr>
          <w:p w14:paraId="43BAA985" w14:textId="77777777" w:rsidR="000069D4" w:rsidRPr="00E13823" w:rsidRDefault="00E1382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4A/836-E</w:t>
            </w:r>
          </w:p>
        </w:tc>
      </w:tr>
      <w:tr w:rsidR="000069D4" w14:paraId="4C9A8C63" w14:textId="77777777" w:rsidTr="00876A8A">
        <w:trPr>
          <w:cantSplit/>
        </w:trPr>
        <w:tc>
          <w:tcPr>
            <w:tcW w:w="6487" w:type="dxa"/>
            <w:vMerge/>
          </w:tcPr>
          <w:p w14:paraId="67D3DFA2"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46372530" w14:textId="77777777" w:rsidR="000069D4" w:rsidRPr="00E13823" w:rsidRDefault="00E13823" w:rsidP="00A5173C">
            <w:pPr>
              <w:shd w:val="solid" w:color="FFFFFF" w:fill="FFFFFF"/>
              <w:spacing w:before="0" w:line="240" w:lineRule="atLeast"/>
              <w:rPr>
                <w:rFonts w:ascii="Verdana" w:hAnsi="Verdana"/>
                <w:sz w:val="20"/>
                <w:lang w:eastAsia="zh-CN"/>
              </w:rPr>
            </w:pPr>
            <w:r>
              <w:rPr>
                <w:rFonts w:ascii="Verdana" w:hAnsi="Verdana"/>
                <w:b/>
                <w:sz w:val="20"/>
                <w:lang w:eastAsia="zh-CN"/>
              </w:rPr>
              <w:t>9 September 2022</w:t>
            </w:r>
          </w:p>
        </w:tc>
      </w:tr>
      <w:tr w:rsidR="000069D4" w14:paraId="0DE57C96" w14:textId="77777777" w:rsidTr="00876A8A">
        <w:trPr>
          <w:cantSplit/>
        </w:trPr>
        <w:tc>
          <w:tcPr>
            <w:tcW w:w="6487" w:type="dxa"/>
            <w:vMerge/>
          </w:tcPr>
          <w:p w14:paraId="600885A8"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41FC7A1D" w14:textId="77777777" w:rsidR="000069D4" w:rsidRPr="00E13823" w:rsidRDefault="00E1382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08C957A0" w14:textId="77777777" w:rsidTr="00D046A7">
        <w:trPr>
          <w:cantSplit/>
        </w:trPr>
        <w:tc>
          <w:tcPr>
            <w:tcW w:w="9889" w:type="dxa"/>
            <w:gridSpan w:val="2"/>
          </w:tcPr>
          <w:p w14:paraId="37E935FF" w14:textId="65E72A2A" w:rsidR="000069D4" w:rsidRDefault="002060E8" w:rsidP="00E13823">
            <w:pPr>
              <w:pStyle w:val="Source"/>
              <w:rPr>
                <w:lang w:eastAsia="zh-CN"/>
              </w:rPr>
            </w:pPr>
            <w:bookmarkStart w:id="5" w:name="dsource" w:colFirst="0" w:colLast="0"/>
            <w:bookmarkEnd w:id="4"/>
            <w:r>
              <w:rPr>
                <w:bCs/>
                <w:lang w:eastAsia="zh-CN"/>
              </w:rPr>
              <w:t>Saudi Arabia (Kingdom of)</w:t>
            </w:r>
          </w:p>
        </w:tc>
      </w:tr>
      <w:tr w:rsidR="000069D4" w14:paraId="5BA082B2" w14:textId="77777777" w:rsidTr="00D046A7">
        <w:trPr>
          <w:cantSplit/>
        </w:trPr>
        <w:tc>
          <w:tcPr>
            <w:tcW w:w="9889" w:type="dxa"/>
            <w:gridSpan w:val="2"/>
          </w:tcPr>
          <w:p w14:paraId="2F333C64" w14:textId="3DE9CD98" w:rsidR="000069D4" w:rsidRDefault="002060E8" w:rsidP="00A5173C">
            <w:pPr>
              <w:pStyle w:val="Title1"/>
              <w:rPr>
                <w:lang w:eastAsia="zh-CN"/>
              </w:rPr>
            </w:pPr>
            <w:bookmarkStart w:id="6" w:name="_Hlk78555875"/>
            <w:bookmarkStart w:id="7" w:name="drec" w:colFirst="0" w:colLast="0"/>
            <w:bookmarkEnd w:id="5"/>
            <w:r>
              <w:rPr>
                <w:lang w:eastAsia="zh-CN"/>
              </w:rPr>
              <w:t xml:space="preserve">material for </w:t>
            </w:r>
            <w:r w:rsidRPr="00C328DA">
              <w:rPr>
                <w:lang w:eastAsia="zh-CN"/>
              </w:rPr>
              <w:t xml:space="preserve">Preliminary DRAFT CPM TEXT FOR </w:t>
            </w:r>
            <w:r>
              <w:rPr>
                <w:lang w:eastAsia="zh-CN"/>
              </w:rPr>
              <w:br/>
            </w:r>
            <w:r w:rsidRPr="00C328DA">
              <w:rPr>
                <w:lang w:eastAsia="zh-CN"/>
              </w:rPr>
              <w:t xml:space="preserve">WRC-23 agenda item 7, Topic </w:t>
            </w:r>
            <w:bookmarkEnd w:id="6"/>
            <w:r w:rsidRPr="00C328DA">
              <w:rPr>
                <w:lang w:eastAsia="zh-CN"/>
              </w:rPr>
              <w:t>h</w:t>
            </w:r>
            <w:r>
              <w:rPr>
                <w:lang w:eastAsia="zh-CN"/>
              </w:rPr>
              <w:br/>
              <w:t>(</w:t>
            </w:r>
            <w:r w:rsidRPr="00DF35A3">
              <w:rPr>
                <w:lang w:eastAsia="zh-CN"/>
              </w:rPr>
              <w:t>Enhanced protection of RR AP</w:t>
            </w:r>
            <w:r w:rsidRPr="00DF35A3">
              <w:rPr>
                <w:b/>
                <w:bCs/>
                <w:lang w:eastAsia="zh-CN"/>
              </w:rPr>
              <w:t>30</w:t>
            </w:r>
            <w:r w:rsidRPr="00DF35A3">
              <w:rPr>
                <w:lang w:eastAsia="zh-CN"/>
              </w:rPr>
              <w:t>/</w:t>
            </w:r>
            <w:r w:rsidRPr="00DF35A3">
              <w:rPr>
                <w:b/>
                <w:bCs/>
                <w:lang w:eastAsia="zh-CN"/>
              </w:rPr>
              <w:t>30A</w:t>
            </w:r>
            <w:r w:rsidRPr="00DF35A3">
              <w:rPr>
                <w:lang w:eastAsia="zh-CN"/>
              </w:rPr>
              <w:t>/</w:t>
            </w:r>
            <w:r w:rsidRPr="00DF35A3">
              <w:rPr>
                <w:b/>
                <w:bCs/>
                <w:lang w:eastAsia="zh-CN"/>
              </w:rPr>
              <w:t>30B</w:t>
            </w:r>
            <w:r>
              <w:rPr>
                <w:b/>
                <w:bCs/>
                <w:lang w:eastAsia="zh-CN"/>
              </w:rPr>
              <w:t>)</w:t>
            </w:r>
          </w:p>
        </w:tc>
      </w:tr>
      <w:tr w:rsidR="000069D4" w14:paraId="483CE58F" w14:textId="77777777" w:rsidTr="00D046A7">
        <w:trPr>
          <w:cantSplit/>
        </w:trPr>
        <w:tc>
          <w:tcPr>
            <w:tcW w:w="9889" w:type="dxa"/>
            <w:gridSpan w:val="2"/>
          </w:tcPr>
          <w:p w14:paraId="37C2D39C" w14:textId="77777777" w:rsidR="000069D4" w:rsidRDefault="000069D4" w:rsidP="00A5173C">
            <w:pPr>
              <w:pStyle w:val="Title1"/>
              <w:rPr>
                <w:lang w:eastAsia="zh-CN"/>
              </w:rPr>
            </w:pPr>
            <w:bookmarkStart w:id="8" w:name="dtitle1" w:colFirst="0" w:colLast="0"/>
            <w:bookmarkEnd w:id="7"/>
          </w:p>
        </w:tc>
      </w:tr>
    </w:tbl>
    <w:p w14:paraId="673A913C" w14:textId="05703C39" w:rsidR="002060E8" w:rsidRDefault="002060E8" w:rsidP="00CE4EC9">
      <w:pPr>
        <w:pStyle w:val="Normalaftertitle"/>
        <w:spacing w:before="840"/>
        <w:jc w:val="both"/>
      </w:pPr>
      <w:bookmarkStart w:id="9" w:name="dbreak"/>
      <w:bookmarkEnd w:id="8"/>
      <w:bookmarkEnd w:id="9"/>
      <w:r>
        <w:t xml:space="preserve">The May 2022 meeting of Working Party 4A agreed to develop </w:t>
      </w:r>
      <w:r w:rsidR="00C560AE">
        <w:t xml:space="preserve">draft </w:t>
      </w:r>
      <w:r>
        <w:t>CPM Text on the subject of improving protection of assignments in the so-called Planned Bands. This contribution proposes some improvements to that draft text</w:t>
      </w:r>
      <w:r w:rsidR="00C560AE">
        <w:t>, as attached</w:t>
      </w:r>
      <w:r>
        <w:t>, specifically:</w:t>
      </w:r>
    </w:p>
    <w:p w14:paraId="2C7C8B0E" w14:textId="05F9026E" w:rsidR="002060E8" w:rsidRDefault="00CE4EC9" w:rsidP="002060E8">
      <w:pPr>
        <w:pStyle w:val="enumlev1"/>
      </w:pPr>
      <w:r>
        <w:t>–</w:t>
      </w:r>
      <w:r>
        <w:tab/>
        <w:t>to structure the material into background, issues, and a summary of method(s), and</w:t>
      </w:r>
    </w:p>
    <w:p w14:paraId="40EF6E2E" w14:textId="63AC1FC1" w:rsidR="002060E8" w:rsidRDefault="002060E8" w:rsidP="002060E8">
      <w:pPr>
        <w:pStyle w:val="enumlev1"/>
      </w:pPr>
      <w:r>
        <w:t>–</w:t>
      </w:r>
      <w:r>
        <w:tab/>
        <w:t xml:space="preserve">to make minor edits to the proposed </w:t>
      </w:r>
      <w:r w:rsidR="00CE4EC9">
        <w:t>method</w:t>
      </w:r>
      <w:r>
        <w:t>.</w:t>
      </w:r>
    </w:p>
    <w:p w14:paraId="5D4B1790" w14:textId="15673A0D" w:rsidR="00CE4EC9" w:rsidRDefault="00CE4EC9" w:rsidP="00CE4EC9">
      <w:pPr>
        <w:pStyle w:val="Normalaftertitle"/>
        <w:spacing w:before="840"/>
      </w:pPr>
      <w:r w:rsidRPr="00CE4EC9">
        <w:rPr>
          <w:b/>
          <w:bCs/>
        </w:rPr>
        <w:t>Attachment:</w:t>
      </w:r>
      <w:r>
        <w:t xml:space="preserve"> 1</w:t>
      </w:r>
    </w:p>
    <w:p w14:paraId="3C62A93D" w14:textId="77777777" w:rsidR="002060E8" w:rsidRDefault="002060E8">
      <w:pPr>
        <w:tabs>
          <w:tab w:val="clear" w:pos="1134"/>
          <w:tab w:val="clear" w:pos="1871"/>
          <w:tab w:val="clear" w:pos="2268"/>
        </w:tabs>
        <w:overflowPunct/>
        <w:autoSpaceDE/>
        <w:autoSpaceDN/>
        <w:adjustRightInd/>
        <w:spacing w:before="0"/>
        <w:textAlignment w:val="auto"/>
      </w:pPr>
      <w:r>
        <w:br w:type="page"/>
      </w:r>
    </w:p>
    <w:p w14:paraId="30034A6D" w14:textId="4244A27A" w:rsidR="002060E8" w:rsidRPr="00C328DA" w:rsidRDefault="00CE4EC9" w:rsidP="00CE4EC9">
      <w:pPr>
        <w:pStyle w:val="AnnexNo"/>
      </w:pPr>
      <w:r>
        <w:lastRenderedPageBreak/>
        <w:t>aTTACHMENT</w:t>
      </w:r>
    </w:p>
    <w:p w14:paraId="094AF318" w14:textId="77777777" w:rsidR="002060E8" w:rsidRPr="00C328DA" w:rsidRDefault="002060E8" w:rsidP="00E15E96">
      <w:pPr>
        <w:pStyle w:val="ChapNo"/>
      </w:pPr>
      <w:r w:rsidRPr="00C328DA">
        <w:t>CHAPTER 4</w:t>
      </w:r>
    </w:p>
    <w:p w14:paraId="1B5C9BBD" w14:textId="77777777" w:rsidR="002060E8" w:rsidRPr="00C328DA" w:rsidRDefault="002060E8" w:rsidP="00E15E96">
      <w:pPr>
        <w:pStyle w:val="Chaptitle"/>
      </w:pPr>
      <w:r w:rsidRPr="00C328DA">
        <w:t>Satellite issues</w:t>
      </w:r>
    </w:p>
    <w:p w14:paraId="4ACF6818" w14:textId="77777777" w:rsidR="002060E8" w:rsidRPr="00C328DA" w:rsidRDefault="002060E8" w:rsidP="00E15E96">
      <w:pPr>
        <w:pStyle w:val="Agendaitem"/>
      </w:pPr>
      <w:r w:rsidRPr="00C328DA">
        <w:t>(Agenda items 1.15, 1.16, 1.17, 1.18, 1.19, 7)</w:t>
      </w:r>
    </w:p>
    <w:p w14:paraId="11D930AC" w14:textId="77777777" w:rsidR="002060E8" w:rsidRPr="00C328DA" w:rsidRDefault="002060E8" w:rsidP="00E15E96">
      <w:pPr>
        <w:pStyle w:val="Agendaitem"/>
      </w:pPr>
      <w:r w:rsidRPr="00C328DA">
        <w:t>Agenda item 7</w:t>
      </w:r>
    </w:p>
    <w:p w14:paraId="542CE2B1" w14:textId="77777777" w:rsidR="002060E8" w:rsidRPr="00C328DA" w:rsidRDefault="002060E8" w:rsidP="00E15E96">
      <w:pPr>
        <w:pStyle w:val="Title4"/>
      </w:pPr>
      <w:r w:rsidRPr="00C328DA">
        <w:t>(WP 4A / -)</w:t>
      </w:r>
    </w:p>
    <w:p w14:paraId="59018095" w14:textId="77777777" w:rsidR="002060E8" w:rsidRPr="00C328DA" w:rsidRDefault="002060E8" w:rsidP="00E15E96">
      <w:pPr>
        <w:pStyle w:val="Normalaftertitle"/>
        <w:spacing w:before="240"/>
        <w:rPr>
          <w:b/>
          <w:i/>
          <w:iCs/>
          <w:spacing w:val="-2"/>
          <w:szCs w:val="24"/>
        </w:rPr>
      </w:pPr>
      <w:r w:rsidRPr="00C328DA">
        <w:rPr>
          <w:i/>
          <w:iCs/>
          <w:spacing w:val="-2"/>
          <w:szCs w:val="24"/>
        </w:rPr>
        <w:t>7</w:t>
      </w:r>
      <w:r w:rsidRPr="00C328DA">
        <w:rPr>
          <w:i/>
          <w:iCs/>
          <w:spacing w:val="-2"/>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w:t>
      </w:r>
      <w:r w:rsidRPr="00C328DA">
        <w:rPr>
          <w:i/>
          <w:iCs/>
          <w:spacing w:val="-2"/>
        </w:rPr>
        <w:t> </w:t>
      </w:r>
      <w:r w:rsidRPr="00C328DA">
        <w:rPr>
          <w:b/>
          <w:bCs/>
          <w:i/>
          <w:iCs/>
          <w:spacing w:val="-2"/>
          <w:szCs w:val="24"/>
        </w:rPr>
        <w:t>86 (Rev.WRC-07)</w:t>
      </w:r>
      <w:r w:rsidRPr="00C328DA">
        <w:rPr>
          <w:i/>
          <w:iCs/>
          <w:spacing w:val="-2"/>
          <w:szCs w:val="24"/>
        </w:rPr>
        <w:t>, in order to facilitate the rational, efficient and economical use of radio frequencies and any associated orbits, including the geostationary-satellite orbit;</w:t>
      </w:r>
    </w:p>
    <w:p w14:paraId="29AEBDA1" w14:textId="77777777" w:rsidR="002060E8" w:rsidRPr="00C328DA" w:rsidRDefault="002060E8" w:rsidP="00E15E96">
      <w:pPr>
        <w:rPr>
          <w:rFonts w:eastAsia="SimSun"/>
          <w:i/>
          <w:iCs/>
          <w:szCs w:val="24"/>
        </w:rPr>
      </w:pPr>
      <w:r w:rsidRPr="00C328DA">
        <w:rPr>
          <w:szCs w:val="24"/>
        </w:rPr>
        <w:t xml:space="preserve">Resolution </w:t>
      </w:r>
      <w:r w:rsidRPr="00C328DA">
        <w:rPr>
          <w:b/>
          <w:bCs/>
          <w:szCs w:val="24"/>
        </w:rPr>
        <w:t>86 (Rev.WRC</w:t>
      </w:r>
      <w:r w:rsidRPr="00C328DA">
        <w:rPr>
          <w:b/>
          <w:bCs/>
          <w:szCs w:val="24"/>
        </w:rPr>
        <w:noBreakHyphen/>
        <w:t>07)</w:t>
      </w:r>
      <w:r w:rsidRPr="00C328DA">
        <w:rPr>
          <w:szCs w:val="24"/>
        </w:rPr>
        <w:t xml:space="preserve"> – </w:t>
      </w:r>
      <w:r w:rsidRPr="00C328DA">
        <w:rPr>
          <w:rFonts w:eastAsia="SimSun"/>
          <w:i/>
          <w:iCs/>
          <w:szCs w:val="24"/>
        </w:rPr>
        <w:t>Implementation of Resolution 86 (Rev. Marrakesh, 2002) of the Plenipotentiary Conference</w:t>
      </w:r>
    </w:p>
    <w:p w14:paraId="2FAD99BD" w14:textId="77777777" w:rsidR="002060E8" w:rsidRPr="00C328DA" w:rsidRDefault="002060E8" w:rsidP="00E15E96">
      <w:pPr>
        <w:pStyle w:val="Heading1"/>
        <w:ind w:left="1871" w:hanging="1871"/>
        <w:rPr>
          <w:szCs w:val="28"/>
        </w:rPr>
      </w:pPr>
      <w:r w:rsidRPr="00C328DA">
        <w:rPr>
          <w:szCs w:val="28"/>
        </w:rPr>
        <w:t>4/7/8</w:t>
      </w:r>
      <w:r w:rsidRPr="00C328DA">
        <w:rPr>
          <w:szCs w:val="28"/>
        </w:rPr>
        <w:tab/>
      </w:r>
      <w:bookmarkStart w:id="10" w:name="_Hlk50048045"/>
      <w:r w:rsidRPr="00C328DA">
        <w:rPr>
          <w:szCs w:val="28"/>
        </w:rPr>
        <w:tab/>
        <w:t>Topic</w:t>
      </w:r>
      <w:bookmarkEnd w:id="10"/>
      <w:r w:rsidRPr="00C328DA">
        <w:rPr>
          <w:szCs w:val="28"/>
        </w:rPr>
        <w:t xml:space="preserve"> H – Enhanced protection of RR Appendices 30/30A in Regions 1 and 3 and RR Appendix 30B </w:t>
      </w:r>
    </w:p>
    <w:p w14:paraId="31EFAFBE" w14:textId="77777777" w:rsidR="002060E8" w:rsidRPr="00C328DA" w:rsidRDefault="002060E8" w:rsidP="00E15E96">
      <w:pPr>
        <w:pStyle w:val="Heading2"/>
      </w:pPr>
      <w:r w:rsidRPr="00C328DA">
        <w:t>4/7/8.1</w:t>
      </w:r>
      <w:r w:rsidRPr="00C328DA">
        <w:tab/>
      </w:r>
      <w:r w:rsidRPr="00C328DA">
        <w:tab/>
        <w:t>Executive summary</w:t>
      </w:r>
    </w:p>
    <w:p w14:paraId="5335DBD2" w14:textId="77777777" w:rsidR="002060E8" w:rsidRPr="00C328DA" w:rsidRDefault="002060E8" w:rsidP="009729D9">
      <w:pPr>
        <w:pStyle w:val="EditorsNote"/>
        <w:jc w:val="both"/>
      </w:pPr>
      <w:r w:rsidRPr="00C328DA">
        <w:t xml:space="preserve">[Text of the executive summary, not more than half a page of text to describe briefly the purpose of Topic G, summarize the results of the studies carried out and, most importantly, provide a brief description of the method(s) identified that may satisfy Topic G. See also §A2.1 of Annex 2 to </w:t>
      </w:r>
      <w:hyperlink r:id="rId9" w:history="1">
        <w:r w:rsidRPr="00C328DA">
          <w:rPr>
            <w:rStyle w:val="Hyperlink"/>
          </w:rPr>
          <w:t>Resolution ITU-R 2-8</w:t>
        </w:r>
      </w:hyperlink>
      <w:r w:rsidRPr="00C328DA">
        <w:t>]</w:t>
      </w:r>
    </w:p>
    <w:p w14:paraId="543EF249" w14:textId="77777777" w:rsidR="002060E8" w:rsidRPr="00C328DA" w:rsidRDefault="002060E8" w:rsidP="00E15E96">
      <w:pPr>
        <w:pStyle w:val="Heading2"/>
        <w:rPr>
          <w:szCs w:val="24"/>
        </w:rPr>
      </w:pPr>
      <w:r w:rsidRPr="00C328DA">
        <w:rPr>
          <w:szCs w:val="24"/>
        </w:rPr>
        <w:t>4/7/8.2</w:t>
      </w:r>
      <w:r w:rsidRPr="00C328DA">
        <w:rPr>
          <w:szCs w:val="24"/>
        </w:rPr>
        <w:tab/>
      </w:r>
      <w:r w:rsidRPr="00C328DA">
        <w:rPr>
          <w:szCs w:val="24"/>
        </w:rPr>
        <w:tab/>
        <w:t>Background</w:t>
      </w:r>
    </w:p>
    <w:p w14:paraId="0DE1C30C" w14:textId="77777777" w:rsidR="002060E8" w:rsidRPr="00C328DA" w:rsidRDefault="002060E8" w:rsidP="009729D9">
      <w:pPr>
        <w:jc w:val="both"/>
        <w:rPr>
          <w:szCs w:val="24"/>
          <w:lang w:eastAsia="ja-JP"/>
        </w:rPr>
      </w:pPr>
      <w:r w:rsidRPr="00C328DA">
        <w:rPr>
          <w:szCs w:val="24"/>
          <w:lang w:eastAsia="ja-JP"/>
        </w:rPr>
        <w:t xml:space="preserve">Before WRC-15, in accordance with § 4.1.10 of Article 4 of RR Appendix </w:t>
      </w:r>
      <w:r w:rsidRPr="00C328DA">
        <w:rPr>
          <w:b/>
          <w:bCs/>
          <w:szCs w:val="24"/>
          <w:lang w:eastAsia="ja-JP"/>
        </w:rPr>
        <w:t>30/30A</w:t>
      </w:r>
      <w:r w:rsidRPr="00C328DA">
        <w:rPr>
          <w:szCs w:val="24"/>
          <w:lang w:eastAsia="ja-JP"/>
        </w:rPr>
        <w:t xml:space="preserve">, an administration that has not notified its comments either to the administration seeking agreement or to the Bureau within a period of four months following the date of its BR IFIC referred to in § 4.1.5 shall be deemed to have agreed to the proposed assignment. This concept of “implicit agreement” since WRC-2000 had led to a </w:t>
      </w:r>
      <w:bookmarkStart w:id="11" w:name="_Hlk79507606"/>
      <w:r w:rsidRPr="00C328DA">
        <w:rPr>
          <w:szCs w:val="24"/>
          <w:lang w:eastAsia="ja-JP"/>
        </w:rPr>
        <w:t xml:space="preserve">situation in which the reference situation (EPM – </w:t>
      </w:r>
      <w:r w:rsidRPr="00C328DA">
        <w:rPr>
          <w:szCs w:val="24"/>
        </w:rPr>
        <w:t>equivalent protection margin</w:t>
      </w:r>
      <w:r w:rsidRPr="00C328DA">
        <w:rPr>
          <w:szCs w:val="24"/>
          <w:lang w:eastAsia="ja-JP"/>
        </w:rPr>
        <w:t>) of many assignments in the BSS Plans has severely been degraded.</w:t>
      </w:r>
    </w:p>
    <w:bookmarkEnd w:id="11"/>
    <w:p w14:paraId="290465BF" w14:textId="77777777" w:rsidR="002060E8" w:rsidRPr="00C328DA" w:rsidRDefault="002060E8" w:rsidP="009729D9">
      <w:pPr>
        <w:jc w:val="both"/>
        <w:rPr>
          <w:szCs w:val="24"/>
          <w:lang w:eastAsia="ja-JP"/>
        </w:rPr>
      </w:pPr>
      <w:r w:rsidRPr="00C328DA">
        <w:rPr>
          <w:szCs w:val="24"/>
          <w:lang w:eastAsia="ja-JP"/>
        </w:rPr>
        <w:t>WRC-15 modified the above-mentioned § 4.1.10 indicating that an Administration that has not notified its agreement within a period of four months following the date of the BR IFIC referred to in § 4.1.5 shall be deemed to have not agreed to the proposed assignment unless the provisions of §§ 4.1.10a to 4.1.10d and § 4.1.21 are applied.</w:t>
      </w:r>
    </w:p>
    <w:p w14:paraId="28C027AE" w14:textId="77777777" w:rsidR="002060E8" w:rsidRPr="00C328DA" w:rsidRDefault="002060E8" w:rsidP="009729D9">
      <w:pPr>
        <w:jc w:val="both"/>
        <w:rPr>
          <w:szCs w:val="24"/>
          <w:lang w:eastAsia="ja-JP"/>
        </w:rPr>
      </w:pPr>
      <w:r w:rsidRPr="00C328DA">
        <w:rPr>
          <w:szCs w:val="24"/>
          <w:lang w:eastAsia="ja-JP"/>
        </w:rPr>
        <w:t xml:space="preserve">However, if </w:t>
      </w:r>
      <w:bookmarkStart w:id="12" w:name="_Hlk79507870"/>
      <w:r w:rsidRPr="00C328DA">
        <w:rPr>
          <w:szCs w:val="24"/>
          <w:lang w:eastAsia="ja-JP"/>
        </w:rPr>
        <w:t xml:space="preserve">the provisions of §§ 4.1.10a to 4.1.10d and § 4.1.21 </w:t>
      </w:r>
      <w:bookmarkEnd w:id="12"/>
      <w:r w:rsidRPr="00C328DA">
        <w:rPr>
          <w:szCs w:val="24"/>
          <w:lang w:eastAsia="ja-JP"/>
        </w:rPr>
        <w:t xml:space="preserve">are applied, the use of the concept of “implicit agreement” would lead to the same situation in which the “reference situation” (EPM – </w:t>
      </w:r>
      <w:r w:rsidRPr="00C328DA">
        <w:rPr>
          <w:szCs w:val="24"/>
        </w:rPr>
        <w:t>equivalent protection margin</w:t>
      </w:r>
      <w:r w:rsidRPr="00C328DA">
        <w:rPr>
          <w:szCs w:val="24"/>
          <w:lang w:eastAsia="ja-JP"/>
        </w:rPr>
        <w:t xml:space="preserve">) of many assignments in the BSS Plans would severely be degraded. It is </w:t>
      </w:r>
      <w:del w:id="13" w:author="EDITOR" w:date="2022-09-05T11:06:00Z">
        <w:r w:rsidRPr="00C328DA" w:rsidDel="00132553">
          <w:rPr>
            <w:szCs w:val="24"/>
            <w:lang w:eastAsia="ja-JP"/>
          </w:rPr>
          <w:delText xml:space="preserve">worth mentioning </w:delText>
        </w:r>
      </w:del>
      <w:ins w:id="14" w:author="EDITOR" w:date="2022-09-05T11:06:00Z">
        <w:r>
          <w:rPr>
            <w:szCs w:val="24"/>
            <w:lang w:eastAsia="ja-JP"/>
          </w:rPr>
          <w:t xml:space="preserve">noted </w:t>
        </w:r>
      </w:ins>
      <w:r w:rsidRPr="00C328DA">
        <w:rPr>
          <w:szCs w:val="24"/>
          <w:lang w:eastAsia="ja-JP"/>
        </w:rPr>
        <w:t>that § 4.1.10d provides only 30 days to an Administration to react.</w:t>
      </w:r>
    </w:p>
    <w:p w14:paraId="6EBF0923" w14:textId="77777777" w:rsidR="002060E8" w:rsidRPr="00C328DA" w:rsidDel="00F82F7F" w:rsidRDefault="002060E8" w:rsidP="00E15E96">
      <w:pPr>
        <w:jc w:val="both"/>
        <w:rPr>
          <w:moveFrom w:id="15" w:author="EDITOR" w:date="2022-09-05T11:08:00Z"/>
          <w:szCs w:val="24"/>
          <w:lang w:eastAsia="ja-JP"/>
        </w:rPr>
      </w:pPr>
      <w:moveFromRangeStart w:id="16" w:author="EDITOR" w:date="2022-09-05T11:08:00Z" w:name="move113268546"/>
      <w:moveFrom w:id="17" w:author="EDITOR" w:date="2022-09-05T11:08:00Z">
        <w:r w:rsidRPr="00C328DA" w:rsidDel="00F82F7F">
          <w:rPr>
            <w:szCs w:val="24"/>
            <w:lang w:eastAsia="ja-JP"/>
          </w:rPr>
          <w:lastRenderedPageBreak/>
          <w:t>Furthermore, as an assignment in the Plan is for future use and that it has higher status than an assignment in the List stemming from additional use, it is also proposed to apply a tolerance of 0.25</w:t>
        </w:r>
        <w:bookmarkStart w:id="18" w:name="_Hlk79508483"/>
        <w:r w:rsidRPr="00C328DA" w:rsidDel="00F82F7F">
          <w:rPr>
            <w:szCs w:val="24"/>
            <w:lang w:eastAsia="ja-JP"/>
          </w:rPr>
          <w:t> dB</w:t>
        </w:r>
        <w:bookmarkEnd w:id="18"/>
        <w:r w:rsidRPr="00C328DA" w:rsidDel="00F82F7F">
          <w:rPr>
            <w:szCs w:val="24"/>
            <w:lang w:eastAsia="ja-JP"/>
          </w:rPr>
          <w:t xml:space="preserve"> instead of 0.45 dB in respect of its the equivalent downlink protection margin.</w:t>
        </w:r>
      </w:moveFrom>
    </w:p>
    <w:p w14:paraId="31CE7622" w14:textId="13EECBA5" w:rsidR="002060E8" w:rsidRPr="00C328DA" w:rsidDel="00F82F7F" w:rsidRDefault="002060E8" w:rsidP="00E15E96">
      <w:pPr>
        <w:jc w:val="both"/>
        <w:rPr>
          <w:moveFrom w:id="19" w:author="EDITOR" w:date="2022-09-05T11:08:00Z"/>
          <w:szCs w:val="24"/>
          <w:lang w:eastAsia="ja-JP"/>
        </w:rPr>
      </w:pPr>
      <w:moveFrom w:id="20" w:author="EDITOR" w:date="2022-09-05T11:08:00Z">
        <w:r w:rsidRPr="00C328DA" w:rsidDel="00F82F7F">
          <w:rPr>
            <w:szCs w:val="24"/>
            <w:lang w:eastAsia="ja-JP"/>
          </w:rPr>
          <w:t>It is further recalled that the value of 0.45 dB was merely used to facilitate the revision of the Regions 1 and 3 Plan by WRC-2000. Now that the Regions 1 and 3 Plan has been revised, there is no need to increase the tolerance of 0.25 dB to 0.45 dB with respect of the BSS Plan Assignments.</w:t>
        </w:r>
      </w:moveFrom>
      <w:ins w:id="21" w:author="EDITOR" w:date="2022-09-05T17:20:00Z">
        <w:r>
          <w:rPr>
            <w:szCs w:val="24"/>
            <w:lang w:eastAsia="ja-JP"/>
          </w:rPr>
          <w:t>T</w:t>
        </w:r>
        <w:r w:rsidRPr="00C328DA">
          <w:rPr>
            <w:szCs w:val="24"/>
            <w:lang w:eastAsia="ja-JP"/>
          </w:rPr>
          <w:t>he revision of the Regions 1 and 3 Plan by WRC-2000</w:t>
        </w:r>
      </w:ins>
      <w:ins w:id="22" w:author="EDITOR" w:date="2022-09-05T17:21:00Z">
        <w:r>
          <w:rPr>
            <w:szCs w:val="24"/>
            <w:lang w:eastAsia="ja-JP"/>
          </w:rPr>
          <w:t xml:space="preserve"> </w:t>
        </w:r>
      </w:ins>
      <w:ins w:id="23" w:author="EDITOR" w:date="2022-09-05T17:26:00Z">
        <w:r>
          <w:rPr>
            <w:szCs w:val="24"/>
            <w:lang w:eastAsia="ja-JP"/>
          </w:rPr>
          <w:t xml:space="preserve">was accompanied with </w:t>
        </w:r>
      </w:ins>
      <w:ins w:id="24" w:author="EDITOR" w:date="2022-09-05T17:21:00Z">
        <w:r>
          <w:rPr>
            <w:szCs w:val="24"/>
            <w:lang w:eastAsia="ja-JP"/>
          </w:rPr>
          <w:t xml:space="preserve">an </w:t>
        </w:r>
      </w:ins>
      <w:ins w:id="25" w:author="EDITOR" w:date="2022-09-05T17:22:00Z">
        <w:r>
          <w:rPr>
            <w:szCs w:val="24"/>
            <w:lang w:eastAsia="ja-JP"/>
          </w:rPr>
          <w:t>in</w:t>
        </w:r>
      </w:ins>
      <w:ins w:id="26" w:author="EDITOR" w:date="2022-09-05T17:21:00Z">
        <w:r>
          <w:rPr>
            <w:szCs w:val="24"/>
            <w:lang w:eastAsia="ja-JP"/>
          </w:rPr>
          <w:t xml:space="preserve">crease in the equivalent downlink protection margin </w:t>
        </w:r>
      </w:ins>
      <w:ins w:id="27" w:author="EDITOR" w:date="2022-09-05T17:24:00Z">
        <w:r>
          <w:rPr>
            <w:szCs w:val="24"/>
            <w:lang w:eastAsia="ja-JP"/>
          </w:rPr>
          <w:t xml:space="preserve">from 0.25 dB </w:t>
        </w:r>
      </w:ins>
      <w:ins w:id="28" w:author="EDITOR" w:date="2022-09-05T17:22:00Z">
        <w:r>
          <w:rPr>
            <w:szCs w:val="24"/>
            <w:lang w:eastAsia="ja-JP"/>
          </w:rPr>
          <w:t xml:space="preserve">to a </w:t>
        </w:r>
      </w:ins>
      <w:ins w:id="29" w:author="EDITOR" w:date="2022-09-05T17:20:00Z">
        <w:r w:rsidRPr="00C328DA">
          <w:rPr>
            <w:szCs w:val="24"/>
            <w:lang w:eastAsia="ja-JP"/>
          </w:rPr>
          <w:t>value of 0.45 dB</w:t>
        </w:r>
      </w:ins>
      <w:ins w:id="30" w:author="EDITOR" w:date="2022-09-05T17:26:00Z">
        <w:r>
          <w:rPr>
            <w:szCs w:val="24"/>
            <w:lang w:eastAsia="ja-JP"/>
          </w:rPr>
          <w:t xml:space="preserve"> to facilitate the replan</w:t>
        </w:r>
      </w:ins>
      <w:ins w:id="31" w:author="EDITOR" w:date="2022-09-05T17:20:00Z">
        <w:r w:rsidRPr="00C328DA">
          <w:rPr>
            <w:szCs w:val="24"/>
            <w:lang w:eastAsia="ja-JP"/>
          </w:rPr>
          <w:t xml:space="preserve">. </w:t>
        </w:r>
      </w:ins>
      <w:ins w:id="32" w:author="EDITOR" w:date="2022-09-05T17:23:00Z">
        <w:r>
          <w:rPr>
            <w:szCs w:val="24"/>
            <w:lang w:eastAsia="ja-JP"/>
          </w:rPr>
          <w:t xml:space="preserve">However, </w:t>
        </w:r>
      </w:ins>
      <w:ins w:id="33" w:author="EDITOR" w:date="2022-09-05T17:27:00Z">
        <w:r>
          <w:rPr>
            <w:szCs w:val="24"/>
            <w:lang w:eastAsia="ja-JP"/>
          </w:rPr>
          <w:t xml:space="preserve">after revising </w:t>
        </w:r>
      </w:ins>
      <w:ins w:id="34" w:author="EDITOR" w:date="2022-09-05T17:20:00Z">
        <w:r w:rsidRPr="00C328DA">
          <w:rPr>
            <w:szCs w:val="24"/>
            <w:lang w:eastAsia="ja-JP"/>
          </w:rPr>
          <w:t>the Plan</w:t>
        </w:r>
      </w:ins>
      <w:ins w:id="35" w:author="EDITOR" w:date="2022-09-05T17:23:00Z">
        <w:r>
          <w:rPr>
            <w:szCs w:val="24"/>
            <w:lang w:eastAsia="ja-JP"/>
          </w:rPr>
          <w:t>s</w:t>
        </w:r>
      </w:ins>
      <w:ins w:id="36" w:author="EDITOR" w:date="2022-09-05T17:20:00Z">
        <w:r w:rsidRPr="00C328DA">
          <w:rPr>
            <w:szCs w:val="24"/>
            <w:lang w:eastAsia="ja-JP"/>
          </w:rPr>
          <w:t xml:space="preserve"> the tolerance </w:t>
        </w:r>
      </w:ins>
      <w:ins w:id="37" w:author="EDITOR" w:date="2022-09-05T17:27:00Z">
        <w:r>
          <w:rPr>
            <w:szCs w:val="24"/>
            <w:lang w:eastAsia="ja-JP"/>
          </w:rPr>
          <w:t xml:space="preserve">was maintained </w:t>
        </w:r>
      </w:ins>
      <w:ins w:id="38" w:author="EDITOR" w:date="2022-09-05T17:24:00Z">
        <w:r>
          <w:rPr>
            <w:szCs w:val="24"/>
            <w:lang w:eastAsia="ja-JP"/>
          </w:rPr>
          <w:t xml:space="preserve">at </w:t>
        </w:r>
      </w:ins>
      <w:ins w:id="39" w:author="EDITOR" w:date="2022-09-05T17:20:00Z">
        <w:r w:rsidRPr="00C328DA">
          <w:rPr>
            <w:szCs w:val="24"/>
            <w:lang w:eastAsia="ja-JP"/>
          </w:rPr>
          <w:t>0.45 dB</w:t>
        </w:r>
      </w:ins>
      <w:ins w:id="40" w:author="EDITOR" w:date="2022-09-05T17:37:00Z">
        <w:r>
          <w:rPr>
            <w:szCs w:val="24"/>
            <w:lang w:eastAsia="ja-JP"/>
          </w:rPr>
          <w:t>, despite Plan allotments holding a higher status than List a</w:t>
        </w:r>
      </w:ins>
      <w:ins w:id="41" w:author="EDITOR" w:date="2022-09-05T17:38:00Z">
        <w:r>
          <w:rPr>
            <w:szCs w:val="24"/>
            <w:lang w:eastAsia="ja-JP"/>
          </w:rPr>
          <w:t>ssignments</w:t>
        </w:r>
      </w:ins>
      <w:ins w:id="42" w:author="EDITOR" w:date="2022-09-05T17:20:00Z">
        <w:r w:rsidRPr="00C328DA">
          <w:rPr>
            <w:szCs w:val="24"/>
            <w:lang w:eastAsia="ja-JP"/>
          </w:rPr>
          <w:t>.</w:t>
        </w:r>
      </w:ins>
      <w:ins w:id="43" w:author="I.T.U." w:date="2022-09-09T13:05:00Z">
        <w:r w:rsidR="00CE4EC9">
          <w:rPr>
            <w:szCs w:val="24"/>
            <w:lang w:eastAsia="ja-JP"/>
          </w:rPr>
          <w:t xml:space="preserve"> </w:t>
        </w:r>
      </w:ins>
    </w:p>
    <w:p w14:paraId="5896B7EA" w14:textId="6FBB676E" w:rsidR="002060E8" w:rsidRPr="00C328DA" w:rsidDel="00F82F7F" w:rsidRDefault="002060E8" w:rsidP="00E15E96">
      <w:pPr>
        <w:jc w:val="both"/>
        <w:rPr>
          <w:moveFrom w:id="44" w:author="EDITOR" w:date="2022-09-05T11:08:00Z"/>
          <w:szCs w:val="24"/>
          <w:lang w:eastAsia="zh-CN"/>
        </w:rPr>
      </w:pPr>
      <w:moveFrom w:id="45" w:author="EDITOR" w:date="2022-09-05T11:08:00Z">
        <w:r w:rsidRPr="00C328DA" w:rsidDel="00F82F7F">
          <w:rPr>
            <w:szCs w:val="24"/>
            <w:lang w:eastAsia="zh-CN"/>
          </w:rPr>
          <w:t xml:space="preserve">A situation similar to that above can also occur in RR Appendix </w:t>
        </w:r>
        <w:r w:rsidRPr="00C328DA" w:rsidDel="00F82F7F">
          <w:rPr>
            <w:b/>
            <w:bCs/>
            <w:szCs w:val="24"/>
            <w:lang w:eastAsia="zh-CN"/>
          </w:rPr>
          <w:t>30B</w:t>
        </w:r>
        <w:r w:rsidRPr="00C328DA" w:rsidDel="00F82F7F">
          <w:rPr>
            <w:szCs w:val="24"/>
            <w:lang w:eastAsia="zh-CN"/>
          </w:rPr>
          <w:t xml:space="preserve"> when an administration intends to convert an allotment into an assignment or when an administration, or one acting on behalf of a group of named administrations, intends to introduce an additional system or modify the characteristics of assignments in the List that have been brought into use in accordance with the RR Appendix </w:t>
        </w:r>
        <w:r w:rsidRPr="00C328DA" w:rsidDel="00F82F7F">
          <w:rPr>
            <w:b/>
            <w:bCs/>
            <w:szCs w:val="24"/>
            <w:lang w:eastAsia="zh-CN"/>
          </w:rPr>
          <w:t>30B</w:t>
        </w:r>
        <w:r w:rsidRPr="00C328DA" w:rsidDel="00F82F7F">
          <w:rPr>
            <w:szCs w:val="24"/>
            <w:lang w:eastAsia="zh-CN"/>
          </w:rPr>
          <w:t>.</w:t>
        </w:r>
        <w:r w:rsidRPr="00C328DA" w:rsidDel="00F82F7F">
          <w:rPr>
            <w:b/>
            <w:bCs/>
            <w:szCs w:val="24"/>
            <w:lang w:eastAsia="zh-CN"/>
          </w:rPr>
          <w:t xml:space="preserve"> </w:t>
        </w:r>
        <w:r w:rsidRPr="00C328DA" w:rsidDel="00F82F7F">
          <w:rPr>
            <w:szCs w:val="24"/>
            <w:lang w:eastAsia="zh-CN"/>
          </w:rPr>
          <w:t xml:space="preserve">In that case the administration shall submit to the Radiocommunication Bureau all required information as specified in RR Appendix </w:t>
        </w:r>
        <w:r w:rsidRPr="00C328DA" w:rsidDel="00F82F7F">
          <w:rPr>
            <w:b/>
            <w:bCs/>
            <w:szCs w:val="24"/>
            <w:lang w:eastAsia="zh-CN"/>
          </w:rPr>
          <w:t>4</w:t>
        </w:r>
        <w:r w:rsidRPr="00C328DA" w:rsidDel="00F82F7F">
          <w:rPr>
            <w:szCs w:val="24"/>
            <w:lang w:eastAsia="zh-CN"/>
          </w:rPr>
          <w:t xml:space="preserve">. Then, the Bureau determines administrations whose allotments in the Plan, or assignments in the List or pending assignments are considered as being affected by this assignment under </w:t>
        </w:r>
        <w:r w:rsidRPr="00C328DA" w:rsidDel="00F82F7F">
          <w:rPr>
            <w:szCs w:val="24"/>
          </w:rPr>
          <w:t xml:space="preserve">§ 6.5 of RR Appendix </w:t>
        </w:r>
        <w:r w:rsidRPr="00C328DA" w:rsidDel="00F82F7F">
          <w:rPr>
            <w:b/>
            <w:bCs/>
            <w:szCs w:val="24"/>
          </w:rPr>
          <w:t>30B</w:t>
        </w:r>
        <w:r w:rsidRPr="00C328DA" w:rsidDel="00F82F7F">
          <w:rPr>
            <w:szCs w:val="24"/>
          </w:rPr>
          <w:t>.</w:t>
        </w:r>
      </w:moveFrom>
      <w:ins w:id="46" w:author="EDITOR" w:date="2022-09-05T17:39:00Z">
        <w:r>
          <w:rPr>
            <w:szCs w:val="24"/>
            <w:lang w:eastAsia="zh-CN"/>
          </w:rPr>
          <w:t>I</w:t>
        </w:r>
      </w:ins>
      <w:ins w:id="47" w:author="EDITOR" w:date="2022-09-05T17:38:00Z">
        <w:r w:rsidRPr="00C328DA">
          <w:rPr>
            <w:szCs w:val="24"/>
            <w:lang w:eastAsia="zh-CN"/>
          </w:rPr>
          <w:t xml:space="preserve">n </w:t>
        </w:r>
      </w:ins>
      <w:ins w:id="48" w:author="EDITOR" w:date="2022-09-05T17:39:00Z">
        <w:r>
          <w:rPr>
            <w:szCs w:val="24"/>
            <w:lang w:eastAsia="zh-CN"/>
          </w:rPr>
          <w:t xml:space="preserve">respect of </w:t>
        </w:r>
      </w:ins>
      <w:ins w:id="49" w:author="EDITOR" w:date="2022-09-05T17:38:00Z">
        <w:r w:rsidR="00CE4EC9" w:rsidRPr="00C328DA">
          <w:rPr>
            <w:szCs w:val="24"/>
          </w:rPr>
          <w:t xml:space="preserve">RR </w:t>
        </w:r>
        <w:r w:rsidRPr="00C328DA">
          <w:rPr>
            <w:szCs w:val="24"/>
            <w:lang w:eastAsia="zh-CN"/>
          </w:rPr>
          <w:t xml:space="preserve">Appendix </w:t>
        </w:r>
        <w:r w:rsidRPr="00C328DA">
          <w:rPr>
            <w:b/>
            <w:bCs/>
            <w:szCs w:val="24"/>
            <w:lang w:eastAsia="zh-CN"/>
          </w:rPr>
          <w:t>30B</w:t>
        </w:r>
      </w:ins>
      <w:ins w:id="50" w:author="EDITOR" w:date="2022-09-05T17:39:00Z">
        <w:r w:rsidRPr="00CE4EC9">
          <w:rPr>
            <w:szCs w:val="24"/>
            <w:lang w:eastAsia="zh-CN"/>
          </w:rPr>
          <w:t>,</w:t>
        </w:r>
      </w:ins>
      <w:ins w:id="51" w:author="EDITOR" w:date="2022-09-05T17:38:00Z">
        <w:r w:rsidRPr="00C328DA">
          <w:rPr>
            <w:szCs w:val="24"/>
            <w:lang w:eastAsia="zh-CN"/>
          </w:rPr>
          <w:t xml:space="preserve"> </w:t>
        </w:r>
      </w:ins>
      <w:ins w:id="52" w:author="EDITOR" w:date="2022-09-05T17:39:00Z">
        <w:r>
          <w:rPr>
            <w:szCs w:val="24"/>
            <w:lang w:eastAsia="zh-CN"/>
          </w:rPr>
          <w:t>a</w:t>
        </w:r>
        <w:r w:rsidRPr="00C328DA">
          <w:rPr>
            <w:szCs w:val="24"/>
            <w:lang w:eastAsia="zh-CN"/>
          </w:rPr>
          <w:t xml:space="preserve"> </w:t>
        </w:r>
        <w:r>
          <w:rPr>
            <w:szCs w:val="24"/>
            <w:lang w:eastAsia="zh-CN"/>
          </w:rPr>
          <w:t xml:space="preserve">similar </w:t>
        </w:r>
        <w:r w:rsidRPr="00C328DA">
          <w:rPr>
            <w:szCs w:val="24"/>
            <w:lang w:eastAsia="zh-CN"/>
          </w:rPr>
          <w:t xml:space="preserve">situation can also occur </w:t>
        </w:r>
      </w:ins>
      <w:ins w:id="53" w:author="EDITOR" w:date="2022-09-05T17:38:00Z">
        <w:r w:rsidRPr="00C328DA">
          <w:rPr>
            <w:szCs w:val="24"/>
            <w:lang w:eastAsia="zh-CN"/>
          </w:rPr>
          <w:t xml:space="preserve">when an administration intends to convert an allotment into an assignment or when an administration, or one acting on behalf of a group of named administrations, intends to introduce an additional system or modify the characteristics of assignments in the List that have been brought into use in accordance with the RR Appendix </w:t>
        </w:r>
        <w:r w:rsidRPr="00C328DA">
          <w:rPr>
            <w:b/>
            <w:bCs/>
            <w:szCs w:val="24"/>
            <w:lang w:eastAsia="zh-CN"/>
          </w:rPr>
          <w:t>30B</w:t>
        </w:r>
        <w:r w:rsidRPr="00C328DA">
          <w:rPr>
            <w:szCs w:val="24"/>
            <w:lang w:eastAsia="zh-CN"/>
          </w:rPr>
          <w:t>.</w:t>
        </w:r>
        <w:r w:rsidRPr="00C328DA">
          <w:rPr>
            <w:b/>
            <w:bCs/>
            <w:szCs w:val="24"/>
            <w:lang w:eastAsia="zh-CN"/>
          </w:rPr>
          <w:t xml:space="preserve"> </w:t>
        </w:r>
        <w:r w:rsidRPr="00C328DA">
          <w:rPr>
            <w:szCs w:val="24"/>
            <w:lang w:eastAsia="zh-CN"/>
          </w:rPr>
          <w:t xml:space="preserve">In that case the administration shall submit to the Radiocommunication Bureau all required information as specified in RR Appendix </w:t>
        </w:r>
        <w:r w:rsidRPr="00C328DA">
          <w:rPr>
            <w:b/>
            <w:bCs/>
            <w:szCs w:val="24"/>
            <w:lang w:eastAsia="zh-CN"/>
          </w:rPr>
          <w:t>4</w:t>
        </w:r>
        <w:r w:rsidRPr="00C328DA">
          <w:rPr>
            <w:szCs w:val="24"/>
            <w:lang w:eastAsia="zh-CN"/>
          </w:rPr>
          <w:t xml:space="preserve">. Then, the Bureau determines administrations whose allotments in the Plan, or assignments in the List or pending assignments are considered as being affected by this assignment under </w:t>
        </w:r>
        <w:r w:rsidRPr="00C328DA">
          <w:rPr>
            <w:szCs w:val="24"/>
          </w:rPr>
          <w:t xml:space="preserve">§ 6.5 of RR Appendix </w:t>
        </w:r>
        <w:r w:rsidRPr="00C328DA">
          <w:rPr>
            <w:b/>
            <w:bCs/>
            <w:szCs w:val="24"/>
          </w:rPr>
          <w:t>30B</w:t>
        </w:r>
        <w:r w:rsidRPr="00C328DA">
          <w:rPr>
            <w:szCs w:val="24"/>
          </w:rPr>
          <w:t>.</w:t>
        </w:r>
      </w:ins>
      <w:ins w:id="54" w:author="I.T.U." w:date="2022-09-09T13:06:00Z">
        <w:r w:rsidR="00CE4EC9">
          <w:rPr>
            <w:szCs w:val="24"/>
          </w:rPr>
          <w:t xml:space="preserve"> </w:t>
        </w:r>
      </w:ins>
    </w:p>
    <w:moveFromRangeEnd w:id="16"/>
    <w:p w14:paraId="291A6360" w14:textId="3F2CF85F" w:rsidR="002060E8" w:rsidRPr="00C328DA" w:rsidRDefault="002060E8" w:rsidP="00E15E96">
      <w:pPr>
        <w:jc w:val="both"/>
        <w:rPr>
          <w:szCs w:val="24"/>
        </w:rPr>
      </w:pPr>
      <w:r w:rsidRPr="00C328DA">
        <w:rPr>
          <w:szCs w:val="24"/>
          <w:lang w:eastAsia="zh-CN"/>
        </w:rPr>
        <w:t>Affected administrations have 4 months after the publication of the Special Section of this assignment to comment it (</w:t>
      </w:r>
      <w:r w:rsidRPr="00C328DA">
        <w:rPr>
          <w:szCs w:val="24"/>
        </w:rPr>
        <w:t>§ 6.10</w:t>
      </w:r>
      <w:r w:rsidRPr="00C328DA">
        <w:rPr>
          <w:szCs w:val="24"/>
          <w:lang w:eastAsia="zh-CN"/>
        </w:rPr>
        <w:t xml:space="preserve">) plus an additional period of </w:t>
      </w:r>
      <w:r w:rsidR="00CE4EC9" w:rsidRPr="00C328DA">
        <w:rPr>
          <w:szCs w:val="24"/>
          <w:lang w:eastAsia="zh-CN"/>
        </w:rPr>
        <w:t>1-month</w:t>
      </w:r>
      <w:r w:rsidRPr="00C328DA">
        <w:rPr>
          <w:szCs w:val="24"/>
          <w:lang w:eastAsia="zh-CN"/>
        </w:rPr>
        <w:t xml:space="preserve"> subject to application of </w:t>
      </w:r>
      <w:r w:rsidRPr="00C328DA">
        <w:rPr>
          <w:szCs w:val="24"/>
        </w:rPr>
        <w:t>§ 6.13. If, after this period, despite several reminders sent by the Bureau (i.e., § 6.9, § 6.11, § 6.14, § 6.14</w:t>
      </w:r>
      <w:r w:rsidRPr="00C328DA">
        <w:rPr>
          <w:i/>
          <w:iCs/>
          <w:szCs w:val="24"/>
        </w:rPr>
        <w:t>bis</w:t>
      </w:r>
      <w:r w:rsidRPr="00C328DA">
        <w:rPr>
          <w:szCs w:val="24"/>
        </w:rPr>
        <w:t>), the affected administration has not given a decision, this administration is considered as given its implicit agreement to this assignment under § 6.15.</w:t>
      </w:r>
    </w:p>
    <w:p w14:paraId="74632BC5" w14:textId="77777777" w:rsidR="002060E8" w:rsidRPr="00C328DA" w:rsidRDefault="002060E8" w:rsidP="00E15E96">
      <w:pPr>
        <w:pStyle w:val="Heading2"/>
      </w:pPr>
      <w:r w:rsidRPr="00C328DA">
        <w:t>4/7/8.3</w:t>
      </w:r>
      <w:r w:rsidRPr="00C328DA">
        <w:tab/>
      </w:r>
      <w:r w:rsidRPr="00C328DA">
        <w:tab/>
        <w:t>Summary and analysis of the results of ITU-R studies</w:t>
      </w:r>
    </w:p>
    <w:p w14:paraId="1B9312DD" w14:textId="77777777" w:rsidR="002060E8" w:rsidRDefault="002060E8" w:rsidP="00E15E96">
      <w:pPr>
        <w:jc w:val="both"/>
        <w:rPr>
          <w:ins w:id="55" w:author="EDITOR" w:date="2022-09-05T11:09:00Z"/>
          <w:szCs w:val="24"/>
          <w:lang w:eastAsia="zh-CN"/>
        </w:rPr>
      </w:pPr>
      <w:ins w:id="56" w:author="EDITOR" w:date="2022-09-05T11:09:00Z">
        <w:r>
          <w:rPr>
            <w:szCs w:val="24"/>
            <w:lang w:eastAsia="zh-CN"/>
          </w:rPr>
          <w:t xml:space="preserve">It is well-known that many assignments in the Plans have been degraded </w:t>
        </w:r>
      </w:ins>
      <w:ins w:id="57" w:author="EDITOR" w:date="2022-09-05T11:10:00Z">
        <w:r>
          <w:rPr>
            <w:szCs w:val="24"/>
            <w:lang w:eastAsia="zh-CN"/>
          </w:rPr>
          <w:t>due to the additional of “List” networks</w:t>
        </w:r>
      </w:ins>
      <w:ins w:id="58" w:author="EDITOR" w:date="2022-09-05T11:11:00Z">
        <w:r>
          <w:rPr>
            <w:szCs w:val="24"/>
            <w:lang w:eastAsia="zh-CN"/>
          </w:rPr>
          <w:t xml:space="preserve">, some to the extent of preventing any effective use of those </w:t>
        </w:r>
      </w:ins>
      <w:ins w:id="59" w:author="EDITOR" w:date="2022-09-05T11:12:00Z">
        <w:r>
          <w:rPr>
            <w:szCs w:val="24"/>
            <w:lang w:eastAsia="zh-CN"/>
          </w:rPr>
          <w:t xml:space="preserve">assignments. </w:t>
        </w:r>
      </w:ins>
    </w:p>
    <w:p w14:paraId="74476A25" w14:textId="67648F1B" w:rsidR="002060E8" w:rsidRPr="00C328DA" w:rsidRDefault="002060E8" w:rsidP="00E15E96">
      <w:pPr>
        <w:jc w:val="both"/>
        <w:rPr>
          <w:szCs w:val="24"/>
          <w:lang w:eastAsia="zh-CN"/>
        </w:rPr>
      </w:pPr>
      <w:r w:rsidRPr="00C328DA">
        <w:rPr>
          <w:szCs w:val="24"/>
          <w:lang w:eastAsia="zh-CN"/>
        </w:rPr>
        <w:t xml:space="preserve">Statistics provided by the Bureau to ITU-R studies have demonstrated that for the case of both Regions 1 and 3 BSS Plan </w:t>
      </w:r>
      <w:ins w:id="60" w:author="EDITOR" w:date="2022-09-05T17:16:00Z">
        <w:r>
          <w:rPr>
            <w:szCs w:val="24"/>
            <w:lang w:eastAsia="zh-CN"/>
          </w:rPr>
          <w:t>(</w:t>
        </w:r>
      </w:ins>
      <w:ins w:id="61" w:author="I.T.U." w:date="2022-09-09T13:06:00Z">
        <w:r w:rsidR="00CE4EC9">
          <w:rPr>
            <w:szCs w:val="24"/>
            <w:lang w:eastAsia="zh-CN"/>
          </w:rPr>
          <w:t xml:space="preserve">RR </w:t>
        </w:r>
      </w:ins>
      <w:ins w:id="62" w:author="EDITOR" w:date="2022-09-05T17:16:00Z">
        <w:r>
          <w:rPr>
            <w:szCs w:val="24"/>
            <w:lang w:eastAsia="zh-CN"/>
          </w:rPr>
          <w:t>Appendi</w:t>
        </w:r>
      </w:ins>
      <w:ins w:id="63" w:author="I.T.U." w:date="2022-09-09T13:06:00Z">
        <w:r w:rsidR="00CE4EC9">
          <w:rPr>
            <w:szCs w:val="24"/>
            <w:lang w:eastAsia="zh-CN"/>
          </w:rPr>
          <w:t>ces</w:t>
        </w:r>
      </w:ins>
      <w:ins w:id="64" w:author="EDITOR" w:date="2022-09-05T17:16:00Z">
        <w:r>
          <w:rPr>
            <w:szCs w:val="24"/>
            <w:lang w:eastAsia="zh-CN"/>
          </w:rPr>
          <w:t xml:space="preserve"> </w:t>
        </w:r>
        <w:r w:rsidRPr="001D7986">
          <w:rPr>
            <w:b/>
            <w:bCs/>
            <w:szCs w:val="24"/>
            <w:lang w:eastAsia="zh-CN"/>
            <w:rPrChange w:id="65" w:author="EDITOR" w:date="2022-09-05T17:16:00Z">
              <w:rPr>
                <w:szCs w:val="24"/>
                <w:lang w:eastAsia="zh-CN"/>
              </w:rPr>
            </w:rPrChange>
          </w:rPr>
          <w:t>30/30A</w:t>
        </w:r>
        <w:r>
          <w:rPr>
            <w:szCs w:val="24"/>
            <w:lang w:eastAsia="zh-CN"/>
          </w:rPr>
          <w:t xml:space="preserve">) </w:t>
        </w:r>
      </w:ins>
      <w:r w:rsidRPr="00C328DA">
        <w:rPr>
          <w:szCs w:val="24"/>
          <w:lang w:eastAsia="zh-CN"/>
        </w:rPr>
        <w:t xml:space="preserve">assignments and for RR Appendix </w:t>
      </w:r>
      <w:r w:rsidRPr="00C328DA">
        <w:rPr>
          <w:b/>
          <w:bCs/>
          <w:szCs w:val="24"/>
          <w:lang w:eastAsia="zh-CN"/>
        </w:rPr>
        <w:t>30B</w:t>
      </w:r>
      <w:r w:rsidRPr="00C328DA">
        <w:rPr>
          <w:szCs w:val="24"/>
          <w:lang w:eastAsia="zh-CN"/>
        </w:rPr>
        <w:t xml:space="preserve"> allotments, the reference situation can be degraded due to the “implicit agreement” aspect of these Appendices, leading to a situation where these assignments/allotments become effectively unusable. The tables below provide some examples of the impact that the implicit agreement aspect of the Plans can have over time on the reference situation for the assignments/allotments in those Plans.  </w:t>
      </w:r>
    </w:p>
    <w:p w14:paraId="4AE6FB23" w14:textId="77777777" w:rsidR="002060E8" w:rsidRPr="00C328DA" w:rsidRDefault="002060E8" w:rsidP="00E15E96">
      <w:pPr>
        <w:jc w:val="both"/>
        <w:rPr>
          <w:szCs w:val="24"/>
          <w:lang w:eastAsia="zh-CN"/>
        </w:rPr>
      </w:pPr>
    </w:p>
    <w:p w14:paraId="1A3D4529" w14:textId="77777777" w:rsidR="002060E8" w:rsidRPr="00C328DA" w:rsidRDefault="002060E8" w:rsidP="00E15E96">
      <w:pPr>
        <w:pStyle w:val="Tabletitle"/>
      </w:pPr>
      <w:del w:id="66" w:author="EDITOR" w:date="2022-09-05T16:48:00Z">
        <w:r w:rsidRPr="00C328DA" w:rsidDel="00885305">
          <w:lastRenderedPageBreak/>
          <w:delText xml:space="preserve">(4A/403 excerpt) </w:delText>
        </w:r>
      </w:del>
      <w:r w:rsidRPr="00C328DA">
        <w:t xml:space="preserve">Examples of Change in EPM for downlink Appendix 30/30A </w:t>
      </w:r>
      <w:r>
        <w:br/>
      </w:r>
      <w:r w:rsidRPr="00C328DA">
        <w:t>Plan assignments over time</w:t>
      </w:r>
    </w:p>
    <w:tbl>
      <w:tblPr>
        <w:tblStyle w:val="TableGrid"/>
        <w:tblW w:w="3321" w:type="pct"/>
        <w:jc w:val="center"/>
        <w:tblLayout w:type="fixed"/>
        <w:tblLook w:val="04A0" w:firstRow="1" w:lastRow="0" w:firstColumn="1" w:lastColumn="0" w:noHBand="0" w:noVBand="1"/>
      </w:tblPr>
      <w:tblGrid>
        <w:gridCol w:w="824"/>
        <w:gridCol w:w="1046"/>
        <w:gridCol w:w="1148"/>
        <w:gridCol w:w="1190"/>
        <w:gridCol w:w="1148"/>
        <w:gridCol w:w="1190"/>
      </w:tblGrid>
      <w:tr w:rsidR="002060E8" w:rsidRPr="00C328DA" w14:paraId="68CAEFD1" w14:textId="77777777" w:rsidTr="00CE4EC9">
        <w:trPr>
          <w:tblHeader/>
          <w:jc w:val="center"/>
        </w:trPr>
        <w:tc>
          <w:tcPr>
            <w:tcW w:w="629" w:type="pct"/>
            <w:vMerge w:val="restart"/>
          </w:tcPr>
          <w:p w14:paraId="3B92E866" w14:textId="77777777" w:rsidR="002060E8" w:rsidRPr="00C328DA" w:rsidRDefault="002060E8" w:rsidP="00E15E96">
            <w:pPr>
              <w:pStyle w:val="Tablehead"/>
              <w:rPr>
                <w:lang w:eastAsia="en-GB"/>
              </w:rPr>
            </w:pPr>
            <w:r w:rsidRPr="00C328DA">
              <w:rPr>
                <w:lang w:eastAsia="en-GB"/>
              </w:rPr>
              <w:t>Adm</w:t>
            </w:r>
          </w:p>
        </w:tc>
        <w:tc>
          <w:tcPr>
            <w:tcW w:w="2584" w:type="pct"/>
            <w:gridSpan w:val="3"/>
          </w:tcPr>
          <w:p w14:paraId="0DEA54DE" w14:textId="77777777" w:rsidR="002060E8" w:rsidRPr="00C328DA" w:rsidRDefault="002060E8" w:rsidP="00E15E96">
            <w:pPr>
              <w:pStyle w:val="Tablehead"/>
              <w:rPr>
                <w:b w:val="0"/>
                <w:bCs/>
                <w:lang w:eastAsia="en-GB"/>
              </w:rPr>
            </w:pPr>
            <w:r w:rsidRPr="00C328DA">
              <w:rPr>
                <w:lang w:eastAsia="en-GB"/>
              </w:rPr>
              <w:t>WRC-2000</w:t>
            </w:r>
          </w:p>
        </w:tc>
        <w:tc>
          <w:tcPr>
            <w:tcW w:w="1786" w:type="pct"/>
            <w:gridSpan w:val="2"/>
          </w:tcPr>
          <w:p w14:paraId="71C68AE2" w14:textId="77777777" w:rsidR="002060E8" w:rsidRPr="00C328DA" w:rsidRDefault="002060E8" w:rsidP="00E15E96">
            <w:pPr>
              <w:pStyle w:val="Tablehead"/>
              <w:rPr>
                <w:b w:val="0"/>
                <w:bCs/>
                <w:lang w:eastAsia="en-GB"/>
              </w:rPr>
            </w:pPr>
            <w:r w:rsidRPr="00C328DA">
              <w:rPr>
                <w:lang w:eastAsia="en-GB"/>
              </w:rPr>
              <w:t>Oct. 2021</w:t>
            </w:r>
          </w:p>
        </w:tc>
      </w:tr>
      <w:tr w:rsidR="002060E8" w:rsidRPr="00C328DA" w14:paraId="27DE24F9" w14:textId="77777777" w:rsidTr="00CE4EC9">
        <w:trPr>
          <w:tblHeader/>
          <w:jc w:val="center"/>
        </w:trPr>
        <w:tc>
          <w:tcPr>
            <w:tcW w:w="629" w:type="pct"/>
            <w:vMerge/>
          </w:tcPr>
          <w:p w14:paraId="4C5F1E89" w14:textId="77777777" w:rsidR="002060E8" w:rsidRPr="00C328DA" w:rsidRDefault="002060E8" w:rsidP="00E15E96">
            <w:pPr>
              <w:pStyle w:val="Tablehead"/>
              <w:rPr>
                <w:lang w:eastAsia="en-GB"/>
              </w:rPr>
            </w:pPr>
          </w:p>
        </w:tc>
        <w:tc>
          <w:tcPr>
            <w:tcW w:w="798" w:type="pct"/>
          </w:tcPr>
          <w:p w14:paraId="7823400A" w14:textId="77777777" w:rsidR="002060E8" w:rsidRPr="00C328DA" w:rsidRDefault="002060E8" w:rsidP="00E15E96">
            <w:pPr>
              <w:pStyle w:val="Tablehead"/>
              <w:rPr>
                <w:lang w:eastAsia="en-GB"/>
              </w:rPr>
            </w:pPr>
            <w:r w:rsidRPr="00C328DA">
              <w:rPr>
                <w:lang w:eastAsia="en-GB"/>
              </w:rPr>
              <w:t>Position</w:t>
            </w:r>
            <w:r w:rsidRPr="00C328DA">
              <w:rPr>
                <w:lang w:eastAsia="en-GB"/>
              </w:rPr>
              <w:br/>
              <w:t>(deg.E)</w:t>
            </w:r>
          </w:p>
        </w:tc>
        <w:tc>
          <w:tcPr>
            <w:tcW w:w="877" w:type="pct"/>
          </w:tcPr>
          <w:p w14:paraId="7B5CAA67" w14:textId="77777777" w:rsidR="002060E8" w:rsidRPr="00C328DA" w:rsidRDefault="002060E8" w:rsidP="00E15E96">
            <w:pPr>
              <w:pStyle w:val="Tablehead"/>
              <w:rPr>
                <w:lang w:eastAsia="en-GB"/>
              </w:rPr>
            </w:pPr>
            <w:r w:rsidRPr="00C328DA">
              <w:rPr>
                <w:lang w:eastAsia="en-GB"/>
              </w:rPr>
              <w:t>Min.EPM</w:t>
            </w:r>
            <w:r w:rsidRPr="00C328DA">
              <w:rPr>
                <w:lang w:eastAsia="en-GB"/>
              </w:rPr>
              <w:br/>
              <w:t>(dB)</w:t>
            </w:r>
          </w:p>
        </w:tc>
        <w:tc>
          <w:tcPr>
            <w:tcW w:w="909" w:type="pct"/>
          </w:tcPr>
          <w:p w14:paraId="2D022B7A" w14:textId="77777777" w:rsidR="002060E8" w:rsidRPr="00C328DA" w:rsidRDefault="002060E8" w:rsidP="00E15E96">
            <w:pPr>
              <w:pStyle w:val="Tablehead"/>
              <w:rPr>
                <w:lang w:eastAsia="en-GB"/>
              </w:rPr>
            </w:pPr>
            <w:r w:rsidRPr="00C328DA">
              <w:rPr>
                <w:lang w:eastAsia="en-GB"/>
              </w:rPr>
              <w:t>Max.EPM</w:t>
            </w:r>
            <w:r w:rsidRPr="00C328DA">
              <w:rPr>
                <w:lang w:eastAsia="en-GB"/>
              </w:rPr>
              <w:br/>
              <w:t>(dB)</w:t>
            </w:r>
          </w:p>
        </w:tc>
        <w:tc>
          <w:tcPr>
            <w:tcW w:w="877" w:type="pct"/>
          </w:tcPr>
          <w:p w14:paraId="474ABD1D" w14:textId="77777777" w:rsidR="002060E8" w:rsidRPr="00C328DA" w:rsidRDefault="002060E8" w:rsidP="00E15E96">
            <w:pPr>
              <w:pStyle w:val="Tablehead"/>
              <w:rPr>
                <w:lang w:eastAsia="en-GB"/>
              </w:rPr>
            </w:pPr>
            <w:r w:rsidRPr="00C328DA">
              <w:rPr>
                <w:lang w:eastAsia="en-GB"/>
              </w:rPr>
              <w:t>Min.EPM</w:t>
            </w:r>
            <w:r w:rsidRPr="00C328DA">
              <w:rPr>
                <w:lang w:eastAsia="en-GB"/>
              </w:rPr>
              <w:br/>
              <w:t>(dB)</w:t>
            </w:r>
          </w:p>
        </w:tc>
        <w:tc>
          <w:tcPr>
            <w:tcW w:w="909" w:type="pct"/>
          </w:tcPr>
          <w:p w14:paraId="1945DA8D" w14:textId="77777777" w:rsidR="002060E8" w:rsidRPr="00C328DA" w:rsidRDefault="002060E8" w:rsidP="00E15E96">
            <w:pPr>
              <w:pStyle w:val="Tablehead"/>
              <w:rPr>
                <w:lang w:eastAsia="en-GB"/>
              </w:rPr>
            </w:pPr>
            <w:r w:rsidRPr="00C328DA">
              <w:rPr>
                <w:lang w:eastAsia="en-GB"/>
              </w:rPr>
              <w:t>Max.EPM</w:t>
            </w:r>
            <w:r w:rsidRPr="00C328DA">
              <w:rPr>
                <w:lang w:eastAsia="en-GB"/>
              </w:rPr>
              <w:br/>
              <w:t>(dB)</w:t>
            </w:r>
          </w:p>
        </w:tc>
      </w:tr>
      <w:tr w:rsidR="002060E8" w:rsidRPr="00C328DA" w14:paraId="1C7A9BC4" w14:textId="77777777" w:rsidTr="00CE4EC9">
        <w:trPr>
          <w:jc w:val="center"/>
        </w:trPr>
        <w:tc>
          <w:tcPr>
            <w:tcW w:w="629" w:type="pct"/>
            <w:hideMark/>
          </w:tcPr>
          <w:p w14:paraId="103D1E74" w14:textId="77777777" w:rsidR="002060E8" w:rsidRPr="00C328DA" w:rsidRDefault="002060E8" w:rsidP="00E15E96">
            <w:pPr>
              <w:pStyle w:val="Tabletext"/>
              <w:rPr>
                <w:lang w:eastAsia="en-GB"/>
              </w:rPr>
            </w:pPr>
            <w:r w:rsidRPr="00C328DA">
              <w:rPr>
                <w:lang w:eastAsia="en-GB"/>
              </w:rPr>
              <w:t>AFG</w:t>
            </w:r>
          </w:p>
        </w:tc>
        <w:tc>
          <w:tcPr>
            <w:tcW w:w="798" w:type="pct"/>
            <w:hideMark/>
          </w:tcPr>
          <w:p w14:paraId="13C6123F" w14:textId="77777777" w:rsidR="002060E8" w:rsidRPr="00C328DA" w:rsidRDefault="002060E8" w:rsidP="00E15E96">
            <w:pPr>
              <w:pStyle w:val="Tabletext"/>
              <w:jc w:val="center"/>
              <w:rPr>
                <w:lang w:eastAsia="en-GB"/>
              </w:rPr>
            </w:pPr>
            <w:r w:rsidRPr="00C328DA">
              <w:rPr>
                <w:lang w:eastAsia="en-GB"/>
              </w:rPr>
              <w:t>50</w:t>
            </w:r>
          </w:p>
        </w:tc>
        <w:tc>
          <w:tcPr>
            <w:tcW w:w="877" w:type="pct"/>
            <w:hideMark/>
          </w:tcPr>
          <w:p w14:paraId="30B6C704" w14:textId="36EF7B56" w:rsidR="002060E8" w:rsidRPr="00C328DA" w:rsidRDefault="001608B6" w:rsidP="00E15E96">
            <w:pPr>
              <w:pStyle w:val="Tabletext"/>
              <w:jc w:val="center"/>
              <w:rPr>
                <w:lang w:eastAsia="en-GB"/>
              </w:rPr>
            </w:pPr>
            <w:r>
              <w:rPr>
                <w:lang w:eastAsia="en-GB"/>
              </w:rPr>
              <w:t>−</w:t>
            </w:r>
            <w:r w:rsidR="002060E8" w:rsidRPr="00C328DA">
              <w:rPr>
                <w:lang w:eastAsia="en-GB"/>
              </w:rPr>
              <w:t>0.5</w:t>
            </w:r>
          </w:p>
        </w:tc>
        <w:tc>
          <w:tcPr>
            <w:tcW w:w="909" w:type="pct"/>
            <w:hideMark/>
          </w:tcPr>
          <w:p w14:paraId="6EFDACE8" w14:textId="77777777" w:rsidR="002060E8" w:rsidRPr="00C328DA" w:rsidRDefault="002060E8" w:rsidP="00E15E96">
            <w:pPr>
              <w:pStyle w:val="Tabletext"/>
              <w:jc w:val="center"/>
              <w:rPr>
                <w:lang w:eastAsia="en-GB"/>
              </w:rPr>
            </w:pPr>
            <w:r w:rsidRPr="00C328DA">
              <w:rPr>
                <w:lang w:eastAsia="en-GB"/>
              </w:rPr>
              <w:t>5.68</w:t>
            </w:r>
          </w:p>
        </w:tc>
        <w:tc>
          <w:tcPr>
            <w:tcW w:w="877" w:type="pct"/>
            <w:hideMark/>
          </w:tcPr>
          <w:p w14:paraId="14DF32ED" w14:textId="76EFDA18" w:rsidR="002060E8" w:rsidRPr="00C328DA" w:rsidRDefault="001608B6" w:rsidP="00E15E96">
            <w:pPr>
              <w:pStyle w:val="Tabletext"/>
              <w:jc w:val="center"/>
              <w:rPr>
                <w:lang w:eastAsia="en-GB"/>
              </w:rPr>
            </w:pPr>
            <w:r>
              <w:rPr>
                <w:lang w:eastAsia="en-GB"/>
              </w:rPr>
              <w:t>−</w:t>
            </w:r>
            <w:r w:rsidR="002060E8" w:rsidRPr="00C328DA">
              <w:rPr>
                <w:lang w:eastAsia="en-GB"/>
              </w:rPr>
              <w:t>14.24</w:t>
            </w:r>
          </w:p>
        </w:tc>
        <w:tc>
          <w:tcPr>
            <w:tcW w:w="909" w:type="pct"/>
            <w:hideMark/>
          </w:tcPr>
          <w:p w14:paraId="51B15E47" w14:textId="0447C342" w:rsidR="002060E8" w:rsidRPr="00C328DA" w:rsidRDefault="001608B6" w:rsidP="00E15E96">
            <w:pPr>
              <w:pStyle w:val="Tabletext"/>
              <w:jc w:val="center"/>
              <w:rPr>
                <w:lang w:eastAsia="en-GB"/>
              </w:rPr>
            </w:pPr>
            <w:r>
              <w:rPr>
                <w:lang w:eastAsia="en-GB"/>
              </w:rPr>
              <w:t>−</w:t>
            </w:r>
            <w:r w:rsidR="002060E8" w:rsidRPr="00C328DA">
              <w:rPr>
                <w:lang w:eastAsia="en-GB"/>
              </w:rPr>
              <w:t>4.52</w:t>
            </w:r>
          </w:p>
        </w:tc>
      </w:tr>
      <w:tr w:rsidR="002060E8" w:rsidRPr="00C328DA" w14:paraId="02138AB8" w14:textId="77777777" w:rsidTr="00CE4EC9">
        <w:trPr>
          <w:jc w:val="center"/>
        </w:trPr>
        <w:tc>
          <w:tcPr>
            <w:tcW w:w="629" w:type="pct"/>
            <w:hideMark/>
          </w:tcPr>
          <w:p w14:paraId="26B67D1B" w14:textId="77777777" w:rsidR="002060E8" w:rsidRPr="00C328DA" w:rsidRDefault="002060E8" w:rsidP="00E15E96">
            <w:pPr>
              <w:pStyle w:val="Tabletext"/>
              <w:rPr>
                <w:lang w:eastAsia="en-GB"/>
              </w:rPr>
            </w:pPr>
            <w:r w:rsidRPr="00C328DA">
              <w:rPr>
                <w:lang w:eastAsia="en-GB"/>
              </w:rPr>
              <w:t>AFS</w:t>
            </w:r>
          </w:p>
        </w:tc>
        <w:tc>
          <w:tcPr>
            <w:tcW w:w="798" w:type="pct"/>
            <w:hideMark/>
          </w:tcPr>
          <w:p w14:paraId="41EA328D" w14:textId="77777777" w:rsidR="002060E8" w:rsidRPr="00C328DA" w:rsidRDefault="002060E8" w:rsidP="00E15E96">
            <w:pPr>
              <w:pStyle w:val="Tabletext"/>
              <w:jc w:val="center"/>
              <w:rPr>
                <w:lang w:eastAsia="en-GB"/>
              </w:rPr>
            </w:pPr>
            <w:r w:rsidRPr="00C328DA">
              <w:rPr>
                <w:lang w:eastAsia="en-GB"/>
              </w:rPr>
              <w:t>4.8</w:t>
            </w:r>
          </w:p>
        </w:tc>
        <w:tc>
          <w:tcPr>
            <w:tcW w:w="877" w:type="pct"/>
            <w:hideMark/>
          </w:tcPr>
          <w:p w14:paraId="50A21879" w14:textId="77777777" w:rsidR="002060E8" w:rsidRPr="00C328DA" w:rsidRDefault="002060E8" w:rsidP="00E15E96">
            <w:pPr>
              <w:pStyle w:val="Tabletext"/>
              <w:jc w:val="center"/>
              <w:rPr>
                <w:lang w:eastAsia="en-GB"/>
              </w:rPr>
            </w:pPr>
            <w:r w:rsidRPr="00C328DA">
              <w:rPr>
                <w:lang w:eastAsia="en-GB"/>
              </w:rPr>
              <w:t>4.54</w:t>
            </w:r>
          </w:p>
        </w:tc>
        <w:tc>
          <w:tcPr>
            <w:tcW w:w="909" w:type="pct"/>
            <w:hideMark/>
          </w:tcPr>
          <w:p w14:paraId="7591BE35" w14:textId="77777777" w:rsidR="002060E8" w:rsidRPr="00C328DA" w:rsidRDefault="002060E8" w:rsidP="00E15E96">
            <w:pPr>
              <w:pStyle w:val="Tabletext"/>
              <w:jc w:val="center"/>
              <w:rPr>
                <w:lang w:eastAsia="en-GB"/>
              </w:rPr>
            </w:pPr>
            <w:r w:rsidRPr="00C328DA">
              <w:rPr>
                <w:lang w:eastAsia="en-GB"/>
              </w:rPr>
              <w:t>10.68</w:t>
            </w:r>
          </w:p>
        </w:tc>
        <w:tc>
          <w:tcPr>
            <w:tcW w:w="877" w:type="pct"/>
            <w:hideMark/>
          </w:tcPr>
          <w:p w14:paraId="733AF8CD" w14:textId="23147268" w:rsidR="002060E8" w:rsidRPr="00C328DA" w:rsidRDefault="001608B6" w:rsidP="00E15E96">
            <w:pPr>
              <w:pStyle w:val="Tabletext"/>
              <w:jc w:val="center"/>
              <w:rPr>
                <w:lang w:eastAsia="en-GB"/>
              </w:rPr>
            </w:pPr>
            <w:r>
              <w:rPr>
                <w:lang w:eastAsia="en-GB"/>
              </w:rPr>
              <w:t>−</w:t>
            </w:r>
            <w:r w:rsidR="002060E8" w:rsidRPr="00C328DA">
              <w:rPr>
                <w:lang w:eastAsia="en-GB"/>
              </w:rPr>
              <w:t>18.8</w:t>
            </w:r>
          </w:p>
        </w:tc>
        <w:tc>
          <w:tcPr>
            <w:tcW w:w="909" w:type="pct"/>
            <w:hideMark/>
          </w:tcPr>
          <w:p w14:paraId="3867D2EC" w14:textId="5B8CB891" w:rsidR="002060E8" w:rsidRPr="00C328DA" w:rsidRDefault="001608B6" w:rsidP="00E15E96">
            <w:pPr>
              <w:pStyle w:val="Tabletext"/>
              <w:jc w:val="center"/>
              <w:rPr>
                <w:lang w:eastAsia="en-GB"/>
              </w:rPr>
            </w:pPr>
            <w:r>
              <w:rPr>
                <w:lang w:eastAsia="en-GB"/>
              </w:rPr>
              <w:t>−</w:t>
            </w:r>
            <w:r w:rsidR="002060E8" w:rsidRPr="00C328DA">
              <w:rPr>
                <w:lang w:eastAsia="en-GB"/>
              </w:rPr>
              <w:t>16.6</w:t>
            </w:r>
          </w:p>
        </w:tc>
      </w:tr>
      <w:tr w:rsidR="002060E8" w:rsidRPr="00C328DA" w14:paraId="1AAD2A92" w14:textId="77777777" w:rsidTr="00CE4EC9">
        <w:trPr>
          <w:jc w:val="center"/>
        </w:trPr>
        <w:tc>
          <w:tcPr>
            <w:tcW w:w="629" w:type="pct"/>
            <w:hideMark/>
          </w:tcPr>
          <w:p w14:paraId="42BD664C" w14:textId="77777777" w:rsidR="002060E8" w:rsidRPr="00C328DA" w:rsidRDefault="002060E8" w:rsidP="00E15E96">
            <w:pPr>
              <w:pStyle w:val="Tabletext"/>
              <w:rPr>
                <w:lang w:eastAsia="en-GB"/>
              </w:rPr>
            </w:pPr>
            <w:r w:rsidRPr="00C328DA">
              <w:rPr>
                <w:lang w:eastAsia="en-GB"/>
              </w:rPr>
              <w:t>ALB</w:t>
            </w:r>
          </w:p>
        </w:tc>
        <w:tc>
          <w:tcPr>
            <w:tcW w:w="798" w:type="pct"/>
            <w:hideMark/>
          </w:tcPr>
          <w:p w14:paraId="770A46F4" w14:textId="77777777" w:rsidR="002060E8" w:rsidRPr="00C328DA" w:rsidRDefault="002060E8" w:rsidP="00E15E96">
            <w:pPr>
              <w:pStyle w:val="Tabletext"/>
              <w:jc w:val="center"/>
              <w:rPr>
                <w:lang w:eastAsia="en-GB"/>
              </w:rPr>
            </w:pPr>
            <w:r w:rsidRPr="00C328DA">
              <w:rPr>
                <w:lang w:eastAsia="en-GB"/>
              </w:rPr>
              <w:t>62</w:t>
            </w:r>
          </w:p>
        </w:tc>
        <w:tc>
          <w:tcPr>
            <w:tcW w:w="877" w:type="pct"/>
            <w:hideMark/>
          </w:tcPr>
          <w:p w14:paraId="6050EB36" w14:textId="77777777" w:rsidR="002060E8" w:rsidRPr="00C328DA" w:rsidRDefault="002060E8" w:rsidP="00E15E96">
            <w:pPr>
              <w:pStyle w:val="Tabletext"/>
              <w:jc w:val="center"/>
              <w:rPr>
                <w:lang w:eastAsia="en-GB"/>
              </w:rPr>
            </w:pPr>
            <w:r w:rsidRPr="00C328DA">
              <w:rPr>
                <w:lang w:eastAsia="en-GB"/>
              </w:rPr>
              <w:t>8.55</w:t>
            </w:r>
          </w:p>
        </w:tc>
        <w:tc>
          <w:tcPr>
            <w:tcW w:w="909" w:type="pct"/>
            <w:hideMark/>
          </w:tcPr>
          <w:p w14:paraId="1B5C581A" w14:textId="77777777" w:rsidR="002060E8" w:rsidRPr="00C328DA" w:rsidRDefault="002060E8" w:rsidP="00E15E96">
            <w:pPr>
              <w:pStyle w:val="Tabletext"/>
              <w:jc w:val="center"/>
              <w:rPr>
                <w:lang w:eastAsia="en-GB"/>
              </w:rPr>
            </w:pPr>
            <w:r w:rsidRPr="00C328DA">
              <w:rPr>
                <w:lang w:eastAsia="en-GB"/>
              </w:rPr>
              <w:t>36.43</w:t>
            </w:r>
          </w:p>
        </w:tc>
        <w:tc>
          <w:tcPr>
            <w:tcW w:w="877" w:type="pct"/>
            <w:hideMark/>
          </w:tcPr>
          <w:p w14:paraId="40AC9CFC" w14:textId="2616B477" w:rsidR="002060E8" w:rsidRPr="00C328DA" w:rsidRDefault="001608B6" w:rsidP="00E15E96">
            <w:pPr>
              <w:pStyle w:val="Tabletext"/>
              <w:jc w:val="center"/>
              <w:rPr>
                <w:lang w:eastAsia="en-GB"/>
              </w:rPr>
            </w:pPr>
            <w:r>
              <w:rPr>
                <w:lang w:eastAsia="en-GB"/>
              </w:rPr>
              <w:t>−</w:t>
            </w:r>
            <w:r w:rsidR="002060E8" w:rsidRPr="00C328DA">
              <w:rPr>
                <w:lang w:eastAsia="en-GB"/>
              </w:rPr>
              <w:t>21.37</w:t>
            </w:r>
          </w:p>
        </w:tc>
        <w:tc>
          <w:tcPr>
            <w:tcW w:w="909" w:type="pct"/>
            <w:hideMark/>
          </w:tcPr>
          <w:p w14:paraId="390F4A96" w14:textId="74464C00" w:rsidR="002060E8" w:rsidRPr="00C328DA" w:rsidRDefault="001608B6" w:rsidP="00E15E96">
            <w:pPr>
              <w:pStyle w:val="Tabletext"/>
              <w:jc w:val="center"/>
              <w:rPr>
                <w:lang w:eastAsia="en-GB"/>
              </w:rPr>
            </w:pPr>
            <w:r>
              <w:rPr>
                <w:lang w:eastAsia="en-GB"/>
              </w:rPr>
              <w:t>−</w:t>
            </w:r>
            <w:r w:rsidR="002060E8" w:rsidRPr="00C328DA">
              <w:rPr>
                <w:lang w:eastAsia="en-GB"/>
              </w:rPr>
              <w:t>17.78</w:t>
            </w:r>
          </w:p>
        </w:tc>
      </w:tr>
      <w:tr w:rsidR="002060E8" w:rsidRPr="00C328DA" w14:paraId="1298AB0A" w14:textId="77777777" w:rsidTr="00CE4EC9">
        <w:trPr>
          <w:jc w:val="center"/>
        </w:trPr>
        <w:tc>
          <w:tcPr>
            <w:tcW w:w="629" w:type="pct"/>
            <w:hideMark/>
          </w:tcPr>
          <w:p w14:paraId="0046E0DC" w14:textId="77777777" w:rsidR="002060E8" w:rsidRPr="00C328DA" w:rsidRDefault="002060E8" w:rsidP="00E15E96">
            <w:pPr>
              <w:pStyle w:val="Tabletext"/>
              <w:rPr>
                <w:lang w:eastAsia="en-GB"/>
              </w:rPr>
            </w:pPr>
            <w:r w:rsidRPr="00C328DA">
              <w:rPr>
                <w:lang w:eastAsia="en-GB"/>
              </w:rPr>
              <w:t>ARM</w:t>
            </w:r>
          </w:p>
        </w:tc>
        <w:tc>
          <w:tcPr>
            <w:tcW w:w="798" w:type="pct"/>
            <w:hideMark/>
          </w:tcPr>
          <w:p w14:paraId="3A2D05C7" w14:textId="77777777" w:rsidR="002060E8" w:rsidRPr="00C328DA" w:rsidRDefault="002060E8" w:rsidP="00E15E96">
            <w:pPr>
              <w:pStyle w:val="Tabletext"/>
              <w:jc w:val="center"/>
              <w:rPr>
                <w:lang w:eastAsia="en-GB"/>
              </w:rPr>
            </w:pPr>
            <w:r w:rsidRPr="00C328DA">
              <w:rPr>
                <w:lang w:eastAsia="en-GB"/>
              </w:rPr>
              <w:t>22.8</w:t>
            </w:r>
          </w:p>
        </w:tc>
        <w:tc>
          <w:tcPr>
            <w:tcW w:w="877" w:type="pct"/>
            <w:hideMark/>
          </w:tcPr>
          <w:p w14:paraId="6C43836D" w14:textId="77777777" w:rsidR="002060E8" w:rsidRPr="00C328DA" w:rsidRDefault="002060E8" w:rsidP="00E15E96">
            <w:pPr>
              <w:pStyle w:val="Tabletext"/>
              <w:jc w:val="center"/>
              <w:rPr>
                <w:lang w:eastAsia="en-GB"/>
              </w:rPr>
            </w:pPr>
            <w:r w:rsidRPr="00C328DA">
              <w:rPr>
                <w:lang w:eastAsia="en-GB"/>
              </w:rPr>
              <w:t>0.43</w:t>
            </w:r>
          </w:p>
        </w:tc>
        <w:tc>
          <w:tcPr>
            <w:tcW w:w="909" w:type="pct"/>
            <w:hideMark/>
          </w:tcPr>
          <w:p w14:paraId="7515D68B" w14:textId="77777777" w:rsidR="002060E8" w:rsidRPr="00C328DA" w:rsidRDefault="002060E8" w:rsidP="00E15E96">
            <w:pPr>
              <w:pStyle w:val="Tabletext"/>
              <w:jc w:val="center"/>
              <w:rPr>
                <w:lang w:eastAsia="en-GB"/>
              </w:rPr>
            </w:pPr>
            <w:r w:rsidRPr="00C328DA">
              <w:rPr>
                <w:lang w:eastAsia="en-GB"/>
              </w:rPr>
              <w:t>5.42</w:t>
            </w:r>
          </w:p>
        </w:tc>
        <w:tc>
          <w:tcPr>
            <w:tcW w:w="877" w:type="pct"/>
            <w:hideMark/>
          </w:tcPr>
          <w:p w14:paraId="61D48CB4" w14:textId="5768E0AF" w:rsidR="002060E8" w:rsidRPr="00C328DA" w:rsidRDefault="001608B6" w:rsidP="00E15E96">
            <w:pPr>
              <w:pStyle w:val="Tabletext"/>
              <w:jc w:val="center"/>
              <w:rPr>
                <w:lang w:eastAsia="en-GB"/>
              </w:rPr>
            </w:pPr>
            <w:r>
              <w:rPr>
                <w:lang w:eastAsia="en-GB"/>
              </w:rPr>
              <w:t>−</w:t>
            </w:r>
            <w:r w:rsidR="002060E8" w:rsidRPr="00C328DA">
              <w:rPr>
                <w:lang w:eastAsia="en-GB"/>
              </w:rPr>
              <w:t>18.38</w:t>
            </w:r>
          </w:p>
        </w:tc>
        <w:tc>
          <w:tcPr>
            <w:tcW w:w="909" w:type="pct"/>
            <w:hideMark/>
          </w:tcPr>
          <w:p w14:paraId="3226B91F" w14:textId="730F443B" w:rsidR="002060E8" w:rsidRPr="00C328DA" w:rsidRDefault="001608B6" w:rsidP="00E15E96">
            <w:pPr>
              <w:pStyle w:val="Tabletext"/>
              <w:jc w:val="center"/>
              <w:rPr>
                <w:lang w:eastAsia="en-GB"/>
              </w:rPr>
            </w:pPr>
            <w:r>
              <w:rPr>
                <w:lang w:eastAsia="en-GB"/>
              </w:rPr>
              <w:t>−</w:t>
            </w:r>
            <w:r w:rsidR="002060E8" w:rsidRPr="00C328DA">
              <w:rPr>
                <w:lang w:eastAsia="en-GB"/>
              </w:rPr>
              <w:t>12.63</w:t>
            </w:r>
          </w:p>
        </w:tc>
      </w:tr>
      <w:tr w:rsidR="002060E8" w:rsidRPr="00C328DA" w14:paraId="3FEE8E0C" w14:textId="77777777" w:rsidTr="00CE4EC9">
        <w:trPr>
          <w:jc w:val="center"/>
        </w:trPr>
        <w:tc>
          <w:tcPr>
            <w:tcW w:w="629" w:type="pct"/>
            <w:hideMark/>
          </w:tcPr>
          <w:p w14:paraId="05E64AC5" w14:textId="77777777" w:rsidR="002060E8" w:rsidRPr="00C328DA" w:rsidRDefault="002060E8" w:rsidP="00E15E96">
            <w:pPr>
              <w:pStyle w:val="Tabletext"/>
              <w:rPr>
                <w:lang w:eastAsia="en-GB"/>
              </w:rPr>
            </w:pPr>
            <w:r w:rsidRPr="00C328DA">
              <w:rPr>
                <w:lang w:eastAsia="en-GB"/>
              </w:rPr>
              <w:t>ARS</w:t>
            </w:r>
          </w:p>
        </w:tc>
        <w:tc>
          <w:tcPr>
            <w:tcW w:w="798" w:type="pct"/>
            <w:hideMark/>
          </w:tcPr>
          <w:p w14:paraId="6ECF1A84" w14:textId="77777777" w:rsidR="002060E8" w:rsidRPr="00C328DA" w:rsidRDefault="002060E8" w:rsidP="00E15E96">
            <w:pPr>
              <w:pStyle w:val="Tabletext"/>
              <w:jc w:val="center"/>
              <w:rPr>
                <w:lang w:eastAsia="en-GB"/>
              </w:rPr>
            </w:pPr>
            <w:r w:rsidRPr="00C328DA">
              <w:rPr>
                <w:lang w:eastAsia="en-GB"/>
              </w:rPr>
              <w:t>17</w:t>
            </w:r>
          </w:p>
        </w:tc>
        <w:tc>
          <w:tcPr>
            <w:tcW w:w="877" w:type="pct"/>
            <w:hideMark/>
          </w:tcPr>
          <w:p w14:paraId="1A392793" w14:textId="055A5E8E" w:rsidR="002060E8" w:rsidRPr="00C328DA" w:rsidRDefault="001608B6" w:rsidP="00E15E96">
            <w:pPr>
              <w:pStyle w:val="Tabletext"/>
              <w:jc w:val="center"/>
              <w:rPr>
                <w:lang w:eastAsia="en-GB"/>
              </w:rPr>
            </w:pPr>
            <w:r>
              <w:rPr>
                <w:lang w:eastAsia="en-GB"/>
              </w:rPr>
              <w:t>−</w:t>
            </w:r>
            <w:r w:rsidR="002060E8" w:rsidRPr="00C328DA">
              <w:rPr>
                <w:lang w:eastAsia="en-GB"/>
              </w:rPr>
              <w:t>0.39</w:t>
            </w:r>
          </w:p>
        </w:tc>
        <w:tc>
          <w:tcPr>
            <w:tcW w:w="909" w:type="pct"/>
            <w:hideMark/>
          </w:tcPr>
          <w:p w14:paraId="1DB0025A" w14:textId="77777777" w:rsidR="002060E8" w:rsidRPr="00C328DA" w:rsidRDefault="002060E8" w:rsidP="00E15E96">
            <w:pPr>
              <w:pStyle w:val="Tabletext"/>
              <w:jc w:val="center"/>
              <w:rPr>
                <w:lang w:eastAsia="en-GB"/>
              </w:rPr>
            </w:pPr>
            <w:r w:rsidRPr="00C328DA">
              <w:rPr>
                <w:lang w:eastAsia="en-GB"/>
              </w:rPr>
              <w:t>10.31</w:t>
            </w:r>
          </w:p>
        </w:tc>
        <w:tc>
          <w:tcPr>
            <w:tcW w:w="877" w:type="pct"/>
            <w:hideMark/>
          </w:tcPr>
          <w:p w14:paraId="04570945" w14:textId="1064C495" w:rsidR="002060E8" w:rsidRPr="00C328DA" w:rsidRDefault="001608B6" w:rsidP="00E15E96">
            <w:pPr>
              <w:pStyle w:val="Tabletext"/>
              <w:jc w:val="center"/>
              <w:rPr>
                <w:lang w:eastAsia="en-GB"/>
              </w:rPr>
            </w:pPr>
            <w:r>
              <w:rPr>
                <w:lang w:eastAsia="en-GB"/>
              </w:rPr>
              <w:t>−</w:t>
            </w:r>
            <w:r w:rsidR="002060E8" w:rsidRPr="00C328DA">
              <w:rPr>
                <w:lang w:eastAsia="en-GB"/>
              </w:rPr>
              <w:t>21.38</w:t>
            </w:r>
          </w:p>
        </w:tc>
        <w:tc>
          <w:tcPr>
            <w:tcW w:w="909" w:type="pct"/>
            <w:hideMark/>
          </w:tcPr>
          <w:p w14:paraId="1A0B55FD" w14:textId="77777777" w:rsidR="002060E8" w:rsidRPr="00C328DA" w:rsidRDefault="002060E8" w:rsidP="00E15E96">
            <w:pPr>
              <w:pStyle w:val="Tabletext"/>
              <w:jc w:val="center"/>
              <w:rPr>
                <w:lang w:eastAsia="en-GB"/>
              </w:rPr>
            </w:pPr>
            <w:r w:rsidRPr="00C328DA">
              <w:rPr>
                <w:lang w:eastAsia="en-GB"/>
              </w:rPr>
              <w:t>0.1</w:t>
            </w:r>
          </w:p>
        </w:tc>
      </w:tr>
      <w:tr w:rsidR="002060E8" w:rsidRPr="00C328DA" w14:paraId="05D02554" w14:textId="77777777" w:rsidTr="00CE4EC9">
        <w:trPr>
          <w:jc w:val="center"/>
        </w:trPr>
        <w:tc>
          <w:tcPr>
            <w:tcW w:w="629" w:type="pct"/>
            <w:hideMark/>
          </w:tcPr>
          <w:p w14:paraId="3DCC329C" w14:textId="77777777" w:rsidR="002060E8" w:rsidRPr="00C328DA" w:rsidRDefault="002060E8" w:rsidP="00E15E96">
            <w:pPr>
              <w:pStyle w:val="Tabletext"/>
              <w:rPr>
                <w:lang w:eastAsia="en-GB"/>
              </w:rPr>
            </w:pPr>
            <w:r w:rsidRPr="00C328DA">
              <w:rPr>
                <w:lang w:eastAsia="en-GB"/>
              </w:rPr>
              <w:t>ARS</w:t>
            </w:r>
          </w:p>
        </w:tc>
        <w:tc>
          <w:tcPr>
            <w:tcW w:w="798" w:type="pct"/>
            <w:hideMark/>
          </w:tcPr>
          <w:p w14:paraId="5DBE52C0" w14:textId="77777777" w:rsidR="002060E8" w:rsidRPr="00C328DA" w:rsidRDefault="002060E8" w:rsidP="00E15E96">
            <w:pPr>
              <w:pStyle w:val="Tabletext"/>
              <w:jc w:val="center"/>
              <w:rPr>
                <w:lang w:eastAsia="en-GB"/>
              </w:rPr>
            </w:pPr>
            <w:r w:rsidRPr="00C328DA">
              <w:rPr>
                <w:lang w:eastAsia="en-GB"/>
              </w:rPr>
              <w:t>17</w:t>
            </w:r>
          </w:p>
        </w:tc>
        <w:tc>
          <w:tcPr>
            <w:tcW w:w="877" w:type="pct"/>
            <w:hideMark/>
          </w:tcPr>
          <w:p w14:paraId="697985E9" w14:textId="77777777" w:rsidR="002060E8" w:rsidRPr="00C328DA" w:rsidRDefault="002060E8" w:rsidP="00E15E96">
            <w:pPr>
              <w:pStyle w:val="Tabletext"/>
              <w:jc w:val="center"/>
              <w:rPr>
                <w:lang w:eastAsia="en-GB"/>
              </w:rPr>
            </w:pPr>
            <w:r w:rsidRPr="00C328DA">
              <w:rPr>
                <w:lang w:eastAsia="en-GB"/>
              </w:rPr>
              <w:t>1.98</w:t>
            </w:r>
          </w:p>
        </w:tc>
        <w:tc>
          <w:tcPr>
            <w:tcW w:w="909" w:type="pct"/>
            <w:hideMark/>
          </w:tcPr>
          <w:p w14:paraId="761326A4" w14:textId="77777777" w:rsidR="002060E8" w:rsidRPr="00C328DA" w:rsidRDefault="002060E8" w:rsidP="00E15E96">
            <w:pPr>
              <w:pStyle w:val="Tabletext"/>
              <w:jc w:val="center"/>
              <w:rPr>
                <w:lang w:eastAsia="en-GB"/>
              </w:rPr>
            </w:pPr>
            <w:r w:rsidRPr="00C328DA">
              <w:rPr>
                <w:lang w:eastAsia="en-GB"/>
              </w:rPr>
              <w:t>7.83</w:t>
            </w:r>
          </w:p>
        </w:tc>
        <w:tc>
          <w:tcPr>
            <w:tcW w:w="877" w:type="pct"/>
            <w:hideMark/>
          </w:tcPr>
          <w:p w14:paraId="57BE4A1A" w14:textId="2871C9BA" w:rsidR="002060E8" w:rsidRPr="00C328DA" w:rsidRDefault="001608B6" w:rsidP="00E15E96">
            <w:pPr>
              <w:pStyle w:val="Tabletext"/>
              <w:jc w:val="center"/>
              <w:rPr>
                <w:lang w:eastAsia="en-GB"/>
              </w:rPr>
            </w:pPr>
            <w:r>
              <w:rPr>
                <w:lang w:eastAsia="en-GB"/>
              </w:rPr>
              <w:t>−</w:t>
            </w:r>
            <w:r w:rsidR="002060E8" w:rsidRPr="00C328DA">
              <w:rPr>
                <w:lang w:eastAsia="en-GB"/>
              </w:rPr>
              <w:t>14.53</w:t>
            </w:r>
          </w:p>
        </w:tc>
        <w:tc>
          <w:tcPr>
            <w:tcW w:w="909" w:type="pct"/>
            <w:hideMark/>
          </w:tcPr>
          <w:p w14:paraId="3A2DB045" w14:textId="77777777" w:rsidR="002060E8" w:rsidRPr="00C328DA" w:rsidRDefault="002060E8" w:rsidP="00E15E96">
            <w:pPr>
              <w:pStyle w:val="Tabletext"/>
              <w:jc w:val="center"/>
              <w:rPr>
                <w:lang w:eastAsia="en-GB"/>
              </w:rPr>
            </w:pPr>
            <w:r w:rsidRPr="00C328DA">
              <w:rPr>
                <w:lang w:eastAsia="en-GB"/>
              </w:rPr>
              <w:t>1.59</w:t>
            </w:r>
          </w:p>
        </w:tc>
      </w:tr>
      <w:tr w:rsidR="002060E8" w:rsidRPr="00C328DA" w14:paraId="76CA32C5" w14:textId="77777777" w:rsidTr="00CE4EC9">
        <w:trPr>
          <w:jc w:val="center"/>
        </w:trPr>
        <w:tc>
          <w:tcPr>
            <w:tcW w:w="629" w:type="pct"/>
            <w:hideMark/>
          </w:tcPr>
          <w:p w14:paraId="1D34CE53" w14:textId="77777777" w:rsidR="002060E8" w:rsidRPr="00C328DA" w:rsidRDefault="002060E8" w:rsidP="00E15E96">
            <w:pPr>
              <w:pStyle w:val="Tabletext"/>
              <w:rPr>
                <w:lang w:eastAsia="en-GB"/>
              </w:rPr>
            </w:pPr>
            <w:r w:rsidRPr="00C328DA">
              <w:rPr>
                <w:lang w:eastAsia="en-GB"/>
              </w:rPr>
              <w:t>AZE</w:t>
            </w:r>
          </w:p>
        </w:tc>
        <w:tc>
          <w:tcPr>
            <w:tcW w:w="798" w:type="pct"/>
            <w:hideMark/>
          </w:tcPr>
          <w:p w14:paraId="0DDC1295" w14:textId="77777777" w:rsidR="002060E8" w:rsidRPr="00C328DA" w:rsidRDefault="002060E8" w:rsidP="00E15E96">
            <w:pPr>
              <w:pStyle w:val="Tabletext"/>
              <w:jc w:val="center"/>
              <w:rPr>
                <w:lang w:eastAsia="en-GB"/>
              </w:rPr>
            </w:pPr>
            <w:r w:rsidRPr="00C328DA">
              <w:rPr>
                <w:lang w:eastAsia="en-GB"/>
              </w:rPr>
              <w:t>23.2</w:t>
            </w:r>
          </w:p>
        </w:tc>
        <w:tc>
          <w:tcPr>
            <w:tcW w:w="877" w:type="pct"/>
            <w:hideMark/>
          </w:tcPr>
          <w:p w14:paraId="4EC19C18" w14:textId="39B2C683" w:rsidR="002060E8" w:rsidRPr="00C328DA" w:rsidRDefault="001608B6" w:rsidP="00E15E96">
            <w:pPr>
              <w:pStyle w:val="Tabletext"/>
              <w:jc w:val="center"/>
              <w:rPr>
                <w:lang w:eastAsia="en-GB"/>
              </w:rPr>
            </w:pPr>
            <w:r>
              <w:rPr>
                <w:lang w:eastAsia="en-GB"/>
              </w:rPr>
              <w:t>−</w:t>
            </w:r>
            <w:r w:rsidR="002060E8" w:rsidRPr="00C328DA">
              <w:rPr>
                <w:lang w:eastAsia="en-GB"/>
              </w:rPr>
              <w:t>0.05</w:t>
            </w:r>
          </w:p>
        </w:tc>
        <w:tc>
          <w:tcPr>
            <w:tcW w:w="909" w:type="pct"/>
            <w:hideMark/>
          </w:tcPr>
          <w:p w14:paraId="748E26DF" w14:textId="77777777" w:rsidR="002060E8" w:rsidRPr="00C328DA" w:rsidRDefault="002060E8" w:rsidP="00E15E96">
            <w:pPr>
              <w:pStyle w:val="Tabletext"/>
              <w:jc w:val="center"/>
              <w:rPr>
                <w:lang w:eastAsia="en-GB"/>
              </w:rPr>
            </w:pPr>
            <w:r w:rsidRPr="00C328DA">
              <w:rPr>
                <w:lang w:eastAsia="en-GB"/>
              </w:rPr>
              <w:t>7.7</w:t>
            </w:r>
          </w:p>
        </w:tc>
        <w:tc>
          <w:tcPr>
            <w:tcW w:w="877" w:type="pct"/>
            <w:hideMark/>
          </w:tcPr>
          <w:p w14:paraId="0C763745" w14:textId="4C472C2B" w:rsidR="002060E8" w:rsidRPr="00C328DA" w:rsidRDefault="001608B6" w:rsidP="00E15E96">
            <w:pPr>
              <w:pStyle w:val="Tabletext"/>
              <w:jc w:val="center"/>
              <w:rPr>
                <w:lang w:eastAsia="en-GB"/>
              </w:rPr>
            </w:pPr>
            <w:r>
              <w:rPr>
                <w:lang w:eastAsia="en-GB"/>
              </w:rPr>
              <w:t>−</w:t>
            </w:r>
            <w:r w:rsidR="002060E8" w:rsidRPr="00C328DA">
              <w:rPr>
                <w:lang w:eastAsia="en-GB"/>
              </w:rPr>
              <w:t>18.82</w:t>
            </w:r>
          </w:p>
        </w:tc>
        <w:tc>
          <w:tcPr>
            <w:tcW w:w="909" w:type="pct"/>
            <w:hideMark/>
          </w:tcPr>
          <w:p w14:paraId="2E330817" w14:textId="0F6CE4E4" w:rsidR="002060E8" w:rsidRPr="00C328DA" w:rsidRDefault="001608B6" w:rsidP="00E15E96">
            <w:pPr>
              <w:pStyle w:val="Tabletext"/>
              <w:jc w:val="center"/>
              <w:rPr>
                <w:lang w:eastAsia="en-GB"/>
              </w:rPr>
            </w:pPr>
            <w:r>
              <w:rPr>
                <w:lang w:eastAsia="en-GB"/>
              </w:rPr>
              <w:t>−</w:t>
            </w:r>
            <w:r w:rsidR="002060E8" w:rsidRPr="00C328DA">
              <w:rPr>
                <w:lang w:eastAsia="en-GB"/>
              </w:rPr>
              <w:t>15.22</w:t>
            </w:r>
          </w:p>
        </w:tc>
      </w:tr>
      <w:tr w:rsidR="002060E8" w:rsidRPr="00C328DA" w14:paraId="4FDE50E0" w14:textId="77777777" w:rsidTr="00CE4EC9">
        <w:trPr>
          <w:jc w:val="center"/>
        </w:trPr>
        <w:tc>
          <w:tcPr>
            <w:tcW w:w="629" w:type="pct"/>
            <w:hideMark/>
          </w:tcPr>
          <w:p w14:paraId="460A964B" w14:textId="77777777" w:rsidR="002060E8" w:rsidRPr="00C328DA" w:rsidRDefault="002060E8" w:rsidP="00E15E96">
            <w:pPr>
              <w:pStyle w:val="Tabletext"/>
              <w:rPr>
                <w:lang w:eastAsia="en-GB"/>
              </w:rPr>
            </w:pPr>
            <w:r w:rsidRPr="00C328DA">
              <w:rPr>
                <w:lang w:eastAsia="en-GB"/>
              </w:rPr>
              <w:t>BDI</w:t>
            </w:r>
          </w:p>
        </w:tc>
        <w:tc>
          <w:tcPr>
            <w:tcW w:w="798" w:type="pct"/>
            <w:hideMark/>
          </w:tcPr>
          <w:p w14:paraId="1F349649" w14:textId="77777777" w:rsidR="002060E8" w:rsidRPr="00C328DA" w:rsidRDefault="002060E8" w:rsidP="00E15E96">
            <w:pPr>
              <w:pStyle w:val="Tabletext"/>
              <w:jc w:val="center"/>
              <w:rPr>
                <w:lang w:eastAsia="en-GB"/>
              </w:rPr>
            </w:pPr>
            <w:r w:rsidRPr="00C328DA">
              <w:rPr>
                <w:lang w:eastAsia="en-GB"/>
              </w:rPr>
              <w:t>11</w:t>
            </w:r>
          </w:p>
        </w:tc>
        <w:tc>
          <w:tcPr>
            <w:tcW w:w="877" w:type="pct"/>
            <w:hideMark/>
          </w:tcPr>
          <w:p w14:paraId="3F763C98" w14:textId="77777777" w:rsidR="002060E8" w:rsidRPr="00C328DA" w:rsidRDefault="002060E8" w:rsidP="00E15E96">
            <w:pPr>
              <w:pStyle w:val="Tabletext"/>
              <w:jc w:val="center"/>
              <w:rPr>
                <w:lang w:eastAsia="en-GB"/>
              </w:rPr>
            </w:pPr>
            <w:r w:rsidRPr="00C328DA">
              <w:rPr>
                <w:lang w:eastAsia="en-GB"/>
              </w:rPr>
              <w:t>3.03</w:t>
            </w:r>
          </w:p>
        </w:tc>
        <w:tc>
          <w:tcPr>
            <w:tcW w:w="909" w:type="pct"/>
            <w:hideMark/>
          </w:tcPr>
          <w:p w14:paraId="35FF7766" w14:textId="77777777" w:rsidR="002060E8" w:rsidRPr="00C328DA" w:rsidRDefault="002060E8" w:rsidP="00E15E96">
            <w:pPr>
              <w:pStyle w:val="Tabletext"/>
              <w:jc w:val="center"/>
              <w:rPr>
                <w:lang w:eastAsia="en-GB"/>
              </w:rPr>
            </w:pPr>
            <w:r w:rsidRPr="00C328DA">
              <w:rPr>
                <w:lang w:eastAsia="en-GB"/>
              </w:rPr>
              <w:t>6.26</w:t>
            </w:r>
          </w:p>
        </w:tc>
        <w:tc>
          <w:tcPr>
            <w:tcW w:w="877" w:type="pct"/>
            <w:hideMark/>
          </w:tcPr>
          <w:p w14:paraId="24945847" w14:textId="0D25692B" w:rsidR="002060E8" w:rsidRPr="00C328DA" w:rsidRDefault="001608B6" w:rsidP="00E15E96">
            <w:pPr>
              <w:pStyle w:val="Tabletext"/>
              <w:jc w:val="center"/>
              <w:rPr>
                <w:lang w:eastAsia="en-GB"/>
              </w:rPr>
            </w:pPr>
            <w:r>
              <w:rPr>
                <w:lang w:eastAsia="en-GB"/>
              </w:rPr>
              <w:t>−</w:t>
            </w:r>
            <w:r w:rsidR="002060E8" w:rsidRPr="00C328DA">
              <w:rPr>
                <w:lang w:eastAsia="en-GB"/>
              </w:rPr>
              <w:t>17.72</w:t>
            </w:r>
          </w:p>
        </w:tc>
        <w:tc>
          <w:tcPr>
            <w:tcW w:w="909" w:type="pct"/>
            <w:hideMark/>
          </w:tcPr>
          <w:p w14:paraId="6A0B558F" w14:textId="0E3F8B96" w:rsidR="002060E8" w:rsidRPr="00C328DA" w:rsidRDefault="001608B6" w:rsidP="00E15E96">
            <w:pPr>
              <w:pStyle w:val="Tabletext"/>
              <w:jc w:val="center"/>
              <w:rPr>
                <w:lang w:eastAsia="en-GB"/>
              </w:rPr>
            </w:pPr>
            <w:r>
              <w:rPr>
                <w:lang w:eastAsia="en-GB"/>
              </w:rPr>
              <w:t>−</w:t>
            </w:r>
            <w:r w:rsidR="002060E8" w:rsidRPr="00C328DA">
              <w:rPr>
                <w:lang w:eastAsia="en-GB"/>
              </w:rPr>
              <w:t>15.37</w:t>
            </w:r>
          </w:p>
        </w:tc>
      </w:tr>
      <w:tr w:rsidR="002060E8" w:rsidRPr="00C328DA" w14:paraId="6F11F17C" w14:textId="77777777" w:rsidTr="00CE4EC9">
        <w:trPr>
          <w:jc w:val="center"/>
        </w:trPr>
        <w:tc>
          <w:tcPr>
            <w:tcW w:w="629" w:type="pct"/>
            <w:hideMark/>
          </w:tcPr>
          <w:p w14:paraId="1ED179DE" w14:textId="77777777" w:rsidR="002060E8" w:rsidRPr="00C328DA" w:rsidRDefault="002060E8" w:rsidP="00E15E96">
            <w:pPr>
              <w:pStyle w:val="Tabletext"/>
              <w:rPr>
                <w:lang w:eastAsia="en-GB"/>
              </w:rPr>
            </w:pPr>
            <w:r w:rsidRPr="00C328DA">
              <w:rPr>
                <w:lang w:eastAsia="en-GB"/>
              </w:rPr>
              <w:t>BEL</w:t>
            </w:r>
          </w:p>
        </w:tc>
        <w:tc>
          <w:tcPr>
            <w:tcW w:w="798" w:type="pct"/>
            <w:hideMark/>
          </w:tcPr>
          <w:p w14:paraId="653D00FA" w14:textId="77777777" w:rsidR="002060E8" w:rsidRPr="00C328DA" w:rsidRDefault="002060E8" w:rsidP="00E15E96">
            <w:pPr>
              <w:pStyle w:val="Tabletext"/>
              <w:jc w:val="center"/>
              <w:rPr>
                <w:lang w:eastAsia="en-GB"/>
              </w:rPr>
            </w:pPr>
            <w:r w:rsidRPr="00C328DA">
              <w:rPr>
                <w:lang w:eastAsia="en-GB"/>
              </w:rPr>
              <w:t>38.2</w:t>
            </w:r>
          </w:p>
        </w:tc>
        <w:tc>
          <w:tcPr>
            <w:tcW w:w="877" w:type="pct"/>
            <w:hideMark/>
          </w:tcPr>
          <w:p w14:paraId="705B7406" w14:textId="77777777" w:rsidR="002060E8" w:rsidRPr="00C328DA" w:rsidRDefault="002060E8" w:rsidP="00E15E96">
            <w:pPr>
              <w:pStyle w:val="Tabletext"/>
              <w:jc w:val="center"/>
              <w:rPr>
                <w:lang w:eastAsia="en-GB"/>
              </w:rPr>
            </w:pPr>
            <w:r w:rsidRPr="00C328DA">
              <w:rPr>
                <w:lang w:eastAsia="en-GB"/>
              </w:rPr>
              <w:t>1.73</w:t>
            </w:r>
          </w:p>
        </w:tc>
        <w:tc>
          <w:tcPr>
            <w:tcW w:w="909" w:type="pct"/>
            <w:hideMark/>
          </w:tcPr>
          <w:p w14:paraId="7F7EF805" w14:textId="77777777" w:rsidR="002060E8" w:rsidRPr="00C328DA" w:rsidRDefault="002060E8" w:rsidP="00E15E96">
            <w:pPr>
              <w:pStyle w:val="Tabletext"/>
              <w:jc w:val="center"/>
              <w:rPr>
                <w:lang w:eastAsia="en-GB"/>
              </w:rPr>
            </w:pPr>
            <w:r w:rsidRPr="00C328DA">
              <w:rPr>
                <w:lang w:eastAsia="en-GB"/>
              </w:rPr>
              <w:t>5.78</w:t>
            </w:r>
          </w:p>
        </w:tc>
        <w:tc>
          <w:tcPr>
            <w:tcW w:w="877" w:type="pct"/>
            <w:hideMark/>
          </w:tcPr>
          <w:p w14:paraId="44FDE31C" w14:textId="01B6CEE7" w:rsidR="002060E8" w:rsidRPr="00C328DA" w:rsidRDefault="001608B6" w:rsidP="00E15E96">
            <w:pPr>
              <w:pStyle w:val="Tabletext"/>
              <w:jc w:val="center"/>
              <w:rPr>
                <w:lang w:eastAsia="en-GB"/>
              </w:rPr>
            </w:pPr>
            <w:r>
              <w:rPr>
                <w:lang w:eastAsia="en-GB"/>
              </w:rPr>
              <w:t>−</w:t>
            </w:r>
            <w:r w:rsidR="002060E8" w:rsidRPr="00C328DA">
              <w:rPr>
                <w:lang w:eastAsia="en-GB"/>
              </w:rPr>
              <w:t>19.35</w:t>
            </w:r>
          </w:p>
        </w:tc>
        <w:tc>
          <w:tcPr>
            <w:tcW w:w="909" w:type="pct"/>
            <w:hideMark/>
          </w:tcPr>
          <w:p w14:paraId="5AFE766C" w14:textId="022F5C86" w:rsidR="002060E8" w:rsidRPr="00C328DA" w:rsidRDefault="001608B6" w:rsidP="00E15E96">
            <w:pPr>
              <w:pStyle w:val="Tabletext"/>
              <w:jc w:val="center"/>
              <w:rPr>
                <w:lang w:eastAsia="en-GB"/>
              </w:rPr>
            </w:pPr>
            <w:r>
              <w:rPr>
                <w:lang w:eastAsia="en-GB"/>
              </w:rPr>
              <w:t>−</w:t>
            </w:r>
            <w:r w:rsidR="002060E8" w:rsidRPr="00C328DA">
              <w:rPr>
                <w:lang w:eastAsia="en-GB"/>
              </w:rPr>
              <w:t>16.7</w:t>
            </w:r>
          </w:p>
        </w:tc>
      </w:tr>
      <w:tr w:rsidR="002060E8" w:rsidRPr="00C328DA" w14:paraId="1B20262F" w14:textId="77777777" w:rsidTr="00CE4EC9">
        <w:trPr>
          <w:jc w:val="center"/>
        </w:trPr>
        <w:tc>
          <w:tcPr>
            <w:tcW w:w="629" w:type="pct"/>
            <w:hideMark/>
          </w:tcPr>
          <w:p w14:paraId="1E6A239A" w14:textId="77777777" w:rsidR="002060E8" w:rsidRPr="00C328DA" w:rsidRDefault="002060E8" w:rsidP="00E15E96">
            <w:pPr>
              <w:pStyle w:val="Tabletext"/>
              <w:rPr>
                <w:lang w:eastAsia="en-GB"/>
              </w:rPr>
            </w:pPr>
            <w:r w:rsidRPr="00C328DA">
              <w:rPr>
                <w:lang w:eastAsia="en-GB"/>
              </w:rPr>
              <w:t>BEN</w:t>
            </w:r>
          </w:p>
        </w:tc>
        <w:tc>
          <w:tcPr>
            <w:tcW w:w="798" w:type="pct"/>
            <w:hideMark/>
          </w:tcPr>
          <w:p w14:paraId="68E480AB" w14:textId="27114556" w:rsidR="002060E8" w:rsidRPr="00C328DA" w:rsidRDefault="001608B6" w:rsidP="00E15E96">
            <w:pPr>
              <w:pStyle w:val="Tabletext"/>
              <w:jc w:val="center"/>
              <w:rPr>
                <w:lang w:eastAsia="en-GB"/>
              </w:rPr>
            </w:pPr>
            <w:r>
              <w:rPr>
                <w:lang w:eastAsia="en-GB"/>
              </w:rPr>
              <w:t>−</w:t>
            </w:r>
            <w:r w:rsidR="002060E8" w:rsidRPr="00C328DA">
              <w:rPr>
                <w:lang w:eastAsia="en-GB"/>
              </w:rPr>
              <w:t>19.2</w:t>
            </w:r>
          </w:p>
        </w:tc>
        <w:tc>
          <w:tcPr>
            <w:tcW w:w="877" w:type="pct"/>
            <w:hideMark/>
          </w:tcPr>
          <w:p w14:paraId="21290307" w14:textId="77777777" w:rsidR="002060E8" w:rsidRPr="00C328DA" w:rsidRDefault="002060E8" w:rsidP="00E15E96">
            <w:pPr>
              <w:pStyle w:val="Tabletext"/>
              <w:jc w:val="center"/>
              <w:rPr>
                <w:lang w:eastAsia="en-GB"/>
              </w:rPr>
            </w:pPr>
            <w:r w:rsidRPr="00C328DA">
              <w:rPr>
                <w:lang w:eastAsia="en-GB"/>
              </w:rPr>
              <w:t>2.61</w:t>
            </w:r>
          </w:p>
        </w:tc>
        <w:tc>
          <w:tcPr>
            <w:tcW w:w="909" w:type="pct"/>
            <w:hideMark/>
          </w:tcPr>
          <w:p w14:paraId="3D65F464" w14:textId="77777777" w:rsidR="002060E8" w:rsidRPr="00C328DA" w:rsidRDefault="002060E8" w:rsidP="00E15E96">
            <w:pPr>
              <w:pStyle w:val="Tabletext"/>
              <w:jc w:val="center"/>
              <w:rPr>
                <w:lang w:eastAsia="en-GB"/>
              </w:rPr>
            </w:pPr>
            <w:r w:rsidRPr="00C328DA">
              <w:rPr>
                <w:lang w:eastAsia="en-GB"/>
              </w:rPr>
              <w:t>6.07</w:t>
            </w:r>
          </w:p>
        </w:tc>
        <w:tc>
          <w:tcPr>
            <w:tcW w:w="877" w:type="pct"/>
            <w:hideMark/>
          </w:tcPr>
          <w:p w14:paraId="0B5D79CC" w14:textId="77777777" w:rsidR="002060E8" w:rsidRPr="00C328DA" w:rsidRDefault="002060E8" w:rsidP="00E15E96">
            <w:pPr>
              <w:pStyle w:val="Tabletext"/>
              <w:jc w:val="center"/>
              <w:rPr>
                <w:lang w:eastAsia="en-GB"/>
              </w:rPr>
            </w:pPr>
            <w:r w:rsidRPr="00C328DA">
              <w:rPr>
                <w:lang w:eastAsia="en-GB"/>
              </w:rPr>
              <w:t>1.83</w:t>
            </w:r>
            <w:r w:rsidRPr="00C328DA">
              <w:rPr>
                <w:vertAlign w:val="superscript"/>
                <w:lang w:eastAsia="en-GB"/>
              </w:rPr>
              <w:footnoteReference w:id="1"/>
            </w:r>
          </w:p>
        </w:tc>
        <w:tc>
          <w:tcPr>
            <w:tcW w:w="909" w:type="pct"/>
            <w:hideMark/>
          </w:tcPr>
          <w:p w14:paraId="1C1635F1" w14:textId="77777777" w:rsidR="002060E8" w:rsidRPr="00C328DA" w:rsidRDefault="002060E8" w:rsidP="00E15E96">
            <w:pPr>
              <w:pStyle w:val="Tabletext"/>
              <w:jc w:val="center"/>
              <w:rPr>
                <w:lang w:eastAsia="en-GB"/>
              </w:rPr>
            </w:pPr>
            <w:r w:rsidRPr="00C328DA">
              <w:rPr>
                <w:lang w:eastAsia="en-GB"/>
              </w:rPr>
              <w:t>5.33</w:t>
            </w:r>
          </w:p>
        </w:tc>
      </w:tr>
      <w:tr w:rsidR="002060E8" w:rsidRPr="00C328DA" w14:paraId="7B1A854B" w14:textId="77777777" w:rsidTr="00CE4EC9">
        <w:trPr>
          <w:jc w:val="center"/>
        </w:trPr>
        <w:tc>
          <w:tcPr>
            <w:tcW w:w="629" w:type="pct"/>
            <w:hideMark/>
          </w:tcPr>
          <w:p w14:paraId="3B65A56D" w14:textId="77777777" w:rsidR="002060E8" w:rsidRPr="00C328DA" w:rsidRDefault="002060E8" w:rsidP="00E15E96">
            <w:pPr>
              <w:pStyle w:val="Tabletext"/>
              <w:rPr>
                <w:lang w:eastAsia="en-GB"/>
              </w:rPr>
            </w:pPr>
            <w:r w:rsidRPr="00C328DA">
              <w:rPr>
                <w:lang w:eastAsia="en-GB"/>
              </w:rPr>
              <w:t>BIH</w:t>
            </w:r>
          </w:p>
        </w:tc>
        <w:tc>
          <w:tcPr>
            <w:tcW w:w="798" w:type="pct"/>
            <w:hideMark/>
          </w:tcPr>
          <w:p w14:paraId="458823F5" w14:textId="77777777" w:rsidR="002060E8" w:rsidRPr="00C328DA" w:rsidRDefault="002060E8" w:rsidP="00E15E96">
            <w:pPr>
              <w:pStyle w:val="Tabletext"/>
              <w:jc w:val="center"/>
              <w:rPr>
                <w:lang w:eastAsia="en-GB"/>
              </w:rPr>
            </w:pPr>
            <w:r w:rsidRPr="00C328DA">
              <w:rPr>
                <w:lang w:eastAsia="en-GB"/>
              </w:rPr>
              <w:t>56</w:t>
            </w:r>
          </w:p>
        </w:tc>
        <w:tc>
          <w:tcPr>
            <w:tcW w:w="877" w:type="pct"/>
            <w:hideMark/>
          </w:tcPr>
          <w:p w14:paraId="12D85449" w14:textId="77777777" w:rsidR="002060E8" w:rsidRPr="00C328DA" w:rsidRDefault="002060E8" w:rsidP="00E15E96">
            <w:pPr>
              <w:pStyle w:val="Tabletext"/>
              <w:jc w:val="center"/>
              <w:rPr>
                <w:lang w:eastAsia="en-GB"/>
              </w:rPr>
            </w:pPr>
            <w:r w:rsidRPr="00C328DA">
              <w:rPr>
                <w:lang w:eastAsia="en-GB"/>
              </w:rPr>
              <w:t>5.88</w:t>
            </w:r>
          </w:p>
        </w:tc>
        <w:tc>
          <w:tcPr>
            <w:tcW w:w="909" w:type="pct"/>
            <w:hideMark/>
          </w:tcPr>
          <w:p w14:paraId="102625AD" w14:textId="77777777" w:rsidR="002060E8" w:rsidRPr="00C328DA" w:rsidRDefault="002060E8" w:rsidP="00E15E96">
            <w:pPr>
              <w:pStyle w:val="Tabletext"/>
              <w:jc w:val="center"/>
              <w:rPr>
                <w:lang w:eastAsia="en-GB"/>
              </w:rPr>
            </w:pPr>
            <w:r w:rsidRPr="00C328DA">
              <w:rPr>
                <w:lang w:eastAsia="en-GB"/>
              </w:rPr>
              <w:t>8.43</w:t>
            </w:r>
          </w:p>
        </w:tc>
        <w:tc>
          <w:tcPr>
            <w:tcW w:w="877" w:type="pct"/>
            <w:hideMark/>
          </w:tcPr>
          <w:p w14:paraId="22801752" w14:textId="28910000" w:rsidR="002060E8" w:rsidRPr="00C328DA" w:rsidRDefault="001608B6" w:rsidP="00E15E96">
            <w:pPr>
              <w:pStyle w:val="Tabletext"/>
              <w:jc w:val="center"/>
              <w:rPr>
                <w:lang w:eastAsia="en-GB"/>
              </w:rPr>
            </w:pPr>
            <w:r>
              <w:rPr>
                <w:lang w:eastAsia="en-GB"/>
              </w:rPr>
              <w:t>−</w:t>
            </w:r>
            <w:r w:rsidR="002060E8" w:rsidRPr="00C328DA">
              <w:rPr>
                <w:lang w:eastAsia="en-GB"/>
              </w:rPr>
              <w:t>14.14</w:t>
            </w:r>
          </w:p>
        </w:tc>
        <w:tc>
          <w:tcPr>
            <w:tcW w:w="909" w:type="pct"/>
            <w:hideMark/>
          </w:tcPr>
          <w:p w14:paraId="270B647B" w14:textId="38B6DA87" w:rsidR="002060E8" w:rsidRPr="00C328DA" w:rsidRDefault="001608B6" w:rsidP="00E15E96">
            <w:pPr>
              <w:pStyle w:val="Tabletext"/>
              <w:jc w:val="center"/>
              <w:rPr>
                <w:lang w:eastAsia="en-GB"/>
              </w:rPr>
            </w:pPr>
            <w:r>
              <w:rPr>
                <w:lang w:eastAsia="en-GB"/>
              </w:rPr>
              <w:t>−</w:t>
            </w:r>
            <w:r w:rsidR="002060E8" w:rsidRPr="00C328DA">
              <w:rPr>
                <w:lang w:eastAsia="en-GB"/>
              </w:rPr>
              <w:t>11.31</w:t>
            </w:r>
          </w:p>
        </w:tc>
      </w:tr>
      <w:tr w:rsidR="002060E8" w:rsidRPr="00C328DA" w14:paraId="040998A5" w14:textId="77777777" w:rsidTr="00CE4EC9">
        <w:trPr>
          <w:jc w:val="center"/>
        </w:trPr>
        <w:tc>
          <w:tcPr>
            <w:tcW w:w="629" w:type="pct"/>
            <w:hideMark/>
          </w:tcPr>
          <w:p w14:paraId="43787A71" w14:textId="77777777" w:rsidR="002060E8" w:rsidRPr="00C328DA" w:rsidRDefault="002060E8" w:rsidP="00E15E96">
            <w:pPr>
              <w:pStyle w:val="Tabletext"/>
              <w:rPr>
                <w:lang w:eastAsia="en-GB"/>
              </w:rPr>
            </w:pPr>
            <w:r w:rsidRPr="00C328DA">
              <w:rPr>
                <w:lang w:eastAsia="en-GB"/>
              </w:rPr>
              <w:t>BLR</w:t>
            </w:r>
          </w:p>
        </w:tc>
        <w:tc>
          <w:tcPr>
            <w:tcW w:w="798" w:type="pct"/>
            <w:hideMark/>
          </w:tcPr>
          <w:p w14:paraId="7FFE25FA" w14:textId="77777777" w:rsidR="002060E8" w:rsidRPr="00C328DA" w:rsidRDefault="002060E8" w:rsidP="00E15E96">
            <w:pPr>
              <w:pStyle w:val="Tabletext"/>
              <w:jc w:val="center"/>
              <w:rPr>
                <w:lang w:eastAsia="en-GB"/>
              </w:rPr>
            </w:pPr>
            <w:r w:rsidRPr="00C328DA">
              <w:rPr>
                <w:lang w:eastAsia="en-GB"/>
              </w:rPr>
              <w:t>37.8</w:t>
            </w:r>
          </w:p>
        </w:tc>
        <w:tc>
          <w:tcPr>
            <w:tcW w:w="877" w:type="pct"/>
            <w:hideMark/>
          </w:tcPr>
          <w:p w14:paraId="5403DB5C" w14:textId="77777777" w:rsidR="002060E8" w:rsidRPr="00C328DA" w:rsidRDefault="002060E8" w:rsidP="00E15E96">
            <w:pPr>
              <w:pStyle w:val="Tabletext"/>
              <w:jc w:val="center"/>
              <w:rPr>
                <w:lang w:eastAsia="en-GB"/>
              </w:rPr>
            </w:pPr>
            <w:r w:rsidRPr="00C328DA">
              <w:rPr>
                <w:lang w:eastAsia="en-GB"/>
              </w:rPr>
              <w:t>1.33</w:t>
            </w:r>
          </w:p>
        </w:tc>
        <w:tc>
          <w:tcPr>
            <w:tcW w:w="909" w:type="pct"/>
            <w:hideMark/>
          </w:tcPr>
          <w:p w14:paraId="330335DC" w14:textId="77777777" w:rsidR="002060E8" w:rsidRPr="00C328DA" w:rsidRDefault="002060E8" w:rsidP="00E15E96">
            <w:pPr>
              <w:pStyle w:val="Tabletext"/>
              <w:jc w:val="center"/>
              <w:rPr>
                <w:lang w:eastAsia="en-GB"/>
              </w:rPr>
            </w:pPr>
            <w:r w:rsidRPr="00C328DA">
              <w:rPr>
                <w:lang w:eastAsia="en-GB"/>
              </w:rPr>
              <w:t>5.39</w:t>
            </w:r>
          </w:p>
        </w:tc>
        <w:tc>
          <w:tcPr>
            <w:tcW w:w="877" w:type="pct"/>
            <w:hideMark/>
          </w:tcPr>
          <w:p w14:paraId="1D35FFCE" w14:textId="097AB720" w:rsidR="002060E8" w:rsidRPr="00C328DA" w:rsidRDefault="001608B6" w:rsidP="00E15E96">
            <w:pPr>
              <w:pStyle w:val="Tabletext"/>
              <w:jc w:val="center"/>
              <w:rPr>
                <w:lang w:eastAsia="en-GB"/>
              </w:rPr>
            </w:pPr>
            <w:r>
              <w:rPr>
                <w:lang w:eastAsia="en-GB"/>
              </w:rPr>
              <w:t>−</w:t>
            </w:r>
            <w:r w:rsidR="002060E8" w:rsidRPr="00C328DA">
              <w:rPr>
                <w:lang w:eastAsia="en-GB"/>
              </w:rPr>
              <w:t>11.92</w:t>
            </w:r>
          </w:p>
        </w:tc>
        <w:tc>
          <w:tcPr>
            <w:tcW w:w="909" w:type="pct"/>
            <w:hideMark/>
          </w:tcPr>
          <w:p w14:paraId="3BA3553B" w14:textId="1CF9C646" w:rsidR="002060E8" w:rsidRPr="00C328DA" w:rsidRDefault="001608B6" w:rsidP="00E15E96">
            <w:pPr>
              <w:pStyle w:val="Tabletext"/>
              <w:jc w:val="center"/>
              <w:rPr>
                <w:lang w:eastAsia="en-GB"/>
              </w:rPr>
            </w:pPr>
            <w:r>
              <w:rPr>
                <w:lang w:eastAsia="en-GB"/>
              </w:rPr>
              <w:t>−</w:t>
            </w:r>
            <w:r w:rsidR="002060E8" w:rsidRPr="00C328DA">
              <w:rPr>
                <w:lang w:eastAsia="en-GB"/>
              </w:rPr>
              <w:t>6.67</w:t>
            </w:r>
          </w:p>
        </w:tc>
      </w:tr>
      <w:tr w:rsidR="002060E8" w:rsidRPr="00C328DA" w14:paraId="7555C038" w14:textId="77777777" w:rsidTr="00CE4EC9">
        <w:trPr>
          <w:jc w:val="center"/>
        </w:trPr>
        <w:tc>
          <w:tcPr>
            <w:tcW w:w="629" w:type="pct"/>
            <w:hideMark/>
          </w:tcPr>
          <w:p w14:paraId="7F31AE1B" w14:textId="77777777" w:rsidR="002060E8" w:rsidRPr="00C328DA" w:rsidRDefault="002060E8" w:rsidP="00E15E96">
            <w:pPr>
              <w:pStyle w:val="Tabletext"/>
              <w:rPr>
                <w:lang w:eastAsia="en-GB"/>
              </w:rPr>
            </w:pPr>
            <w:r w:rsidRPr="00C328DA">
              <w:rPr>
                <w:lang w:eastAsia="en-GB"/>
              </w:rPr>
              <w:t>BOT</w:t>
            </w:r>
          </w:p>
        </w:tc>
        <w:tc>
          <w:tcPr>
            <w:tcW w:w="798" w:type="pct"/>
            <w:hideMark/>
          </w:tcPr>
          <w:p w14:paraId="2FF13C8B" w14:textId="489E5292" w:rsidR="002060E8" w:rsidRPr="00C328DA" w:rsidRDefault="001608B6" w:rsidP="00E15E96">
            <w:pPr>
              <w:pStyle w:val="Tabletext"/>
              <w:jc w:val="center"/>
              <w:rPr>
                <w:lang w:eastAsia="en-GB"/>
              </w:rPr>
            </w:pPr>
            <w:r>
              <w:rPr>
                <w:lang w:eastAsia="en-GB"/>
              </w:rPr>
              <w:t>−</w:t>
            </w:r>
            <w:r w:rsidR="002060E8" w:rsidRPr="00C328DA">
              <w:rPr>
                <w:lang w:eastAsia="en-GB"/>
              </w:rPr>
              <w:t>0.8</w:t>
            </w:r>
          </w:p>
        </w:tc>
        <w:tc>
          <w:tcPr>
            <w:tcW w:w="877" w:type="pct"/>
            <w:hideMark/>
          </w:tcPr>
          <w:p w14:paraId="54AC685A" w14:textId="77777777" w:rsidR="002060E8" w:rsidRPr="00C328DA" w:rsidRDefault="002060E8" w:rsidP="00E15E96">
            <w:pPr>
              <w:pStyle w:val="Tabletext"/>
              <w:jc w:val="center"/>
              <w:rPr>
                <w:lang w:eastAsia="en-GB"/>
              </w:rPr>
            </w:pPr>
            <w:r w:rsidRPr="00C328DA">
              <w:rPr>
                <w:lang w:eastAsia="en-GB"/>
              </w:rPr>
              <w:t>0.85</w:t>
            </w:r>
          </w:p>
        </w:tc>
        <w:tc>
          <w:tcPr>
            <w:tcW w:w="909" w:type="pct"/>
            <w:hideMark/>
          </w:tcPr>
          <w:p w14:paraId="752C25F3" w14:textId="77777777" w:rsidR="002060E8" w:rsidRPr="00C328DA" w:rsidRDefault="002060E8" w:rsidP="00E15E96">
            <w:pPr>
              <w:pStyle w:val="Tabletext"/>
              <w:jc w:val="center"/>
              <w:rPr>
                <w:lang w:eastAsia="en-GB"/>
              </w:rPr>
            </w:pPr>
            <w:r w:rsidRPr="00C328DA">
              <w:rPr>
                <w:lang w:eastAsia="en-GB"/>
              </w:rPr>
              <w:t>4.29</w:t>
            </w:r>
          </w:p>
        </w:tc>
        <w:tc>
          <w:tcPr>
            <w:tcW w:w="877" w:type="pct"/>
            <w:hideMark/>
          </w:tcPr>
          <w:p w14:paraId="39B8D2A4" w14:textId="31075705" w:rsidR="002060E8" w:rsidRPr="00C328DA" w:rsidRDefault="001608B6" w:rsidP="00E15E96">
            <w:pPr>
              <w:pStyle w:val="Tabletext"/>
              <w:jc w:val="center"/>
              <w:rPr>
                <w:lang w:eastAsia="en-GB"/>
              </w:rPr>
            </w:pPr>
            <w:r>
              <w:rPr>
                <w:lang w:eastAsia="en-GB"/>
              </w:rPr>
              <w:t>−</w:t>
            </w:r>
            <w:r w:rsidR="002060E8" w:rsidRPr="00C328DA">
              <w:rPr>
                <w:lang w:eastAsia="en-GB"/>
              </w:rPr>
              <w:t>21</w:t>
            </w:r>
          </w:p>
        </w:tc>
        <w:tc>
          <w:tcPr>
            <w:tcW w:w="909" w:type="pct"/>
            <w:hideMark/>
          </w:tcPr>
          <w:p w14:paraId="02759EB2" w14:textId="428693D9" w:rsidR="002060E8" w:rsidRPr="00C328DA" w:rsidRDefault="001608B6" w:rsidP="00E15E96">
            <w:pPr>
              <w:pStyle w:val="Tabletext"/>
              <w:jc w:val="center"/>
              <w:rPr>
                <w:lang w:eastAsia="en-GB"/>
              </w:rPr>
            </w:pPr>
            <w:r>
              <w:rPr>
                <w:lang w:eastAsia="en-GB"/>
              </w:rPr>
              <w:t>−</w:t>
            </w:r>
            <w:r w:rsidR="002060E8" w:rsidRPr="00C328DA">
              <w:rPr>
                <w:lang w:eastAsia="en-GB"/>
              </w:rPr>
              <w:t>17.81</w:t>
            </w:r>
          </w:p>
        </w:tc>
      </w:tr>
      <w:tr w:rsidR="002060E8" w:rsidRPr="00C328DA" w14:paraId="778B4114" w14:textId="77777777" w:rsidTr="00CE4EC9">
        <w:trPr>
          <w:jc w:val="center"/>
        </w:trPr>
        <w:tc>
          <w:tcPr>
            <w:tcW w:w="629" w:type="pct"/>
            <w:hideMark/>
          </w:tcPr>
          <w:p w14:paraId="75BC0EF7" w14:textId="77777777" w:rsidR="002060E8" w:rsidRPr="00C328DA" w:rsidRDefault="002060E8" w:rsidP="00E15E96">
            <w:pPr>
              <w:pStyle w:val="Tabletext"/>
              <w:rPr>
                <w:lang w:eastAsia="en-GB"/>
              </w:rPr>
            </w:pPr>
            <w:r w:rsidRPr="00C328DA">
              <w:rPr>
                <w:lang w:eastAsia="en-GB"/>
              </w:rPr>
              <w:t>BRM</w:t>
            </w:r>
          </w:p>
        </w:tc>
        <w:tc>
          <w:tcPr>
            <w:tcW w:w="798" w:type="pct"/>
            <w:hideMark/>
          </w:tcPr>
          <w:p w14:paraId="4A971CC8" w14:textId="77777777" w:rsidR="002060E8" w:rsidRPr="00C328DA" w:rsidRDefault="002060E8" w:rsidP="00E15E96">
            <w:pPr>
              <w:pStyle w:val="Tabletext"/>
              <w:jc w:val="center"/>
              <w:rPr>
                <w:lang w:eastAsia="en-GB"/>
              </w:rPr>
            </w:pPr>
            <w:r w:rsidRPr="00C328DA">
              <w:rPr>
                <w:lang w:eastAsia="en-GB"/>
              </w:rPr>
              <w:t>104</w:t>
            </w:r>
          </w:p>
        </w:tc>
        <w:tc>
          <w:tcPr>
            <w:tcW w:w="877" w:type="pct"/>
            <w:hideMark/>
          </w:tcPr>
          <w:p w14:paraId="2237F2A9" w14:textId="78AC814B" w:rsidR="002060E8" w:rsidRPr="00C328DA" w:rsidRDefault="001608B6" w:rsidP="00E15E96">
            <w:pPr>
              <w:pStyle w:val="Tabletext"/>
              <w:jc w:val="center"/>
              <w:rPr>
                <w:lang w:eastAsia="en-GB"/>
              </w:rPr>
            </w:pPr>
            <w:r>
              <w:rPr>
                <w:lang w:eastAsia="en-GB"/>
              </w:rPr>
              <w:t>−</w:t>
            </w:r>
            <w:r w:rsidR="002060E8" w:rsidRPr="00C328DA">
              <w:rPr>
                <w:lang w:eastAsia="en-GB"/>
              </w:rPr>
              <w:t>0.08</w:t>
            </w:r>
          </w:p>
        </w:tc>
        <w:tc>
          <w:tcPr>
            <w:tcW w:w="909" w:type="pct"/>
            <w:hideMark/>
          </w:tcPr>
          <w:p w14:paraId="5764F43E" w14:textId="77777777" w:rsidR="002060E8" w:rsidRPr="00C328DA" w:rsidRDefault="002060E8" w:rsidP="00E15E96">
            <w:pPr>
              <w:pStyle w:val="Tabletext"/>
              <w:jc w:val="center"/>
              <w:rPr>
                <w:lang w:eastAsia="en-GB"/>
              </w:rPr>
            </w:pPr>
            <w:r w:rsidRPr="00C328DA">
              <w:rPr>
                <w:lang w:eastAsia="en-GB"/>
              </w:rPr>
              <w:t>8.38</w:t>
            </w:r>
          </w:p>
        </w:tc>
        <w:tc>
          <w:tcPr>
            <w:tcW w:w="877" w:type="pct"/>
            <w:hideMark/>
          </w:tcPr>
          <w:p w14:paraId="56FAC6DD" w14:textId="61AC0D5C" w:rsidR="002060E8" w:rsidRPr="00C328DA" w:rsidRDefault="001608B6" w:rsidP="00E15E96">
            <w:pPr>
              <w:pStyle w:val="Tabletext"/>
              <w:jc w:val="center"/>
              <w:rPr>
                <w:lang w:eastAsia="en-GB"/>
              </w:rPr>
            </w:pPr>
            <w:r>
              <w:rPr>
                <w:lang w:eastAsia="en-GB"/>
              </w:rPr>
              <w:t>−</w:t>
            </w:r>
            <w:r w:rsidR="002060E8" w:rsidRPr="00C328DA">
              <w:rPr>
                <w:lang w:eastAsia="en-GB"/>
              </w:rPr>
              <w:t>12.31</w:t>
            </w:r>
          </w:p>
        </w:tc>
        <w:tc>
          <w:tcPr>
            <w:tcW w:w="909" w:type="pct"/>
            <w:hideMark/>
          </w:tcPr>
          <w:p w14:paraId="6DABEC0B" w14:textId="77777777" w:rsidR="002060E8" w:rsidRPr="00C328DA" w:rsidRDefault="002060E8" w:rsidP="00E15E96">
            <w:pPr>
              <w:pStyle w:val="Tabletext"/>
              <w:jc w:val="center"/>
              <w:rPr>
                <w:lang w:eastAsia="en-GB"/>
              </w:rPr>
            </w:pPr>
            <w:r w:rsidRPr="00C328DA">
              <w:rPr>
                <w:lang w:eastAsia="en-GB"/>
              </w:rPr>
              <w:t>1.15</w:t>
            </w:r>
          </w:p>
        </w:tc>
      </w:tr>
      <w:tr w:rsidR="002060E8" w:rsidRPr="00C328DA" w14:paraId="1A9D2B62" w14:textId="77777777" w:rsidTr="00CE4EC9">
        <w:trPr>
          <w:jc w:val="center"/>
        </w:trPr>
        <w:tc>
          <w:tcPr>
            <w:tcW w:w="629" w:type="pct"/>
            <w:hideMark/>
          </w:tcPr>
          <w:p w14:paraId="344C8970" w14:textId="77777777" w:rsidR="002060E8" w:rsidRPr="00C328DA" w:rsidRDefault="002060E8" w:rsidP="00E15E96">
            <w:pPr>
              <w:pStyle w:val="Tabletext"/>
              <w:rPr>
                <w:lang w:eastAsia="en-GB"/>
              </w:rPr>
            </w:pPr>
            <w:r w:rsidRPr="00C328DA">
              <w:rPr>
                <w:lang w:eastAsia="en-GB"/>
              </w:rPr>
              <w:t>BRU</w:t>
            </w:r>
          </w:p>
        </w:tc>
        <w:tc>
          <w:tcPr>
            <w:tcW w:w="798" w:type="pct"/>
            <w:hideMark/>
          </w:tcPr>
          <w:p w14:paraId="77415A30" w14:textId="77777777" w:rsidR="002060E8" w:rsidRPr="00C328DA" w:rsidRDefault="002060E8" w:rsidP="00E15E96">
            <w:pPr>
              <w:pStyle w:val="Tabletext"/>
              <w:jc w:val="center"/>
              <w:rPr>
                <w:lang w:eastAsia="en-GB"/>
              </w:rPr>
            </w:pPr>
            <w:r w:rsidRPr="00C328DA">
              <w:rPr>
                <w:lang w:eastAsia="en-GB"/>
              </w:rPr>
              <w:t>74</w:t>
            </w:r>
          </w:p>
        </w:tc>
        <w:tc>
          <w:tcPr>
            <w:tcW w:w="877" w:type="pct"/>
            <w:hideMark/>
          </w:tcPr>
          <w:p w14:paraId="212DCEBD" w14:textId="77777777" w:rsidR="002060E8" w:rsidRPr="00C328DA" w:rsidRDefault="002060E8" w:rsidP="00E15E96">
            <w:pPr>
              <w:pStyle w:val="Tabletext"/>
              <w:jc w:val="center"/>
              <w:rPr>
                <w:lang w:eastAsia="en-GB"/>
              </w:rPr>
            </w:pPr>
            <w:r w:rsidRPr="00C328DA">
              <w:rPr>
                <w:lang w:eastAsia="en-GB"/>
              </w:rPr>
              <w:t>4.48</w:t>
            </w:r>
          </w:p>
        </w:tc>
        <w:tc>
          <w:tcPr>
            <w:tcW w:w="909" w:type="pct"/>
            <w:hideMark/>
          </w:tcPr>
          <w:p w14:paraId="7560E054" w14:textId="77777777" w:rsidR="002060E8" w:rsidRPr="00C328DA" w:rsidRDefault="002060E8" w:rsidP="00E15E96">
            <w:pPr>
              <w:pStyle w:val="Tabletext"/>
              <w:jc w:val="center"/>
              <w:rPr>
                <w:lang w:eastAsia="en-GB"/>
              </w:rPr>
            </w:pPr>
            <w:r w:rsidRPr="00C328DA">
              <w:rPr>
                <w:lang w:eastAsia="en-GB"/>
              </w:rPr>
              <w:t>7.03</w:t>
            </w:r>
          </w:p>
        </w:tc>
        <w:tc>
          <w:tcPr>
            <w:tcW w:w="877" w:type="pct"/>
            <w:hideMark/>
          </w:tcPr>
          <w:p w14:paraId="208AF526" w14:textId="515A5FDD" w:rsidR="002060E8" w:rsidRPr="00C328DA" w:rsidRDefault="001608B6" w:rsidP="00E15E96">
            <w:pPr>
              <w:pStyle w:val="Tabletext"/>
              <w:jc w:val="center"/>
              <w:rPr>
                <w:lang w:eastAsia="en-GB"/>
              </w:rPr>
            </w:pPr>
            <w:r>
              <w:rPr>
                <w:lang w:eastAsia="en-GB"/>
              </w:rPr>
              <w:t>−</w:t>
            </w:r>
            <w:r w:rsidR="002060E8" w:rsidRPr="00C328DA">
              <w:rPr>
                <w:lang w:eastAsia="en-GB"/>
              </w:rPr>
              <w:t>17.29</w:t>
            </w:r>
          </w:p>
        </w:tc>
        <w:tc>
          <w:tcPr>
            <w:tcW w:w="909" w:type="pct"/>
            <w:hideMark/>
          </w:tcPr>
          <w:p w14:paraId="0DEB6562" w14:textId="47F11DAF" w:rsidR="002060E8" w:rsidRPr="00C328DA" w:rsidRDefault="001608B6" w:rsidP="00E15E96">
            <w:pPr>
              <w:pStyle w:val="Tabletext"/>
              <w:jc w:val="center"/>
              <w:rPr>
                <w:lang w:eastAsia="en-GB"/>
              </w:rPr>
            </w:pPr>
            <w:r>
              <w:rPr>
                <w:lang w:eastAsia="en-GB"/>
              </w:rPr>
              <w:t>−</w:t>
            </w:r>
            <w:r w:rsidR="002060E8" w:rsidRPr="00C328DA">
              <w:rPr>
                <w:lang w:eastAsia="en-GB"/>
              </w:rPr>
              <w:t>16.2</w:t>
            </w:r>
          </w:p>
        </w:tc>
      </w:tr>
      <w:tr w:rsidR="002060E8" w:rsidRPr="00C328DA" w14:paraId="70101221" w14:textId="77777777" w:rsidTr="00CE4EC9">
        <w:trPr>
          <w:jc w:val="center"/>
        </w:trPr>
        <w:tc>
          <w:tcPr>
            <w:tcW w:w="629" w:type="pct"/>
            <w:hideMark/>
          </w:tcPr>
          <w:p w14:paraId="1A960CB8" w14:textId="77777777" w:rsidR="002060E8" w:rsidRPr="00C328DA" w:rsidRDefault="002060E8" w:rsidP="00E15E96">
            <w:pPr>
              <w:pStyle w:val="Tabletext"/>
              <w:rPr>
                <w:lang w:eastAsia="en-GB"/>
              </w:rPr>
            </w:pPr>
            <w:r w:rsidRPr="00C328DA">
              <w:rPr>
                <w:lang w:eastAsia="en-GB"/>
              </w:rPr>
              <w:t>BTN</w:t>
            </w:r>
          </w:p>
        </w:tc>
        <w:tc>
          <w:tcPr>
            <w:tcW w:w="798" w:type="pct"/>
            <w:hideMark/>
          </w:tcPr>
          <w:p w14:paraId="0972B894" w14:textId="77777777" w:rsidR="002060E8" w:rsidRPr="00C328DA" w:rsidRDefault="002060E8" w:rsidP="00E15E96">
            <w:pPr>
              <w:pStyle w:val="Tabletext"/>
              <w:jc w:val="center"/>
              <w:rPr>
                <w:lang w:eastAsia="en-GB"/>
              </w:rPr>
            </w:pPr>
            <w:r w:rsidRPr="00C328DA">
              <w:rPr>
                <w:lang w:eastAsia="en-GB"/>
              </w:rPr>
              <w:t>86</w:t>
            </w:r>
          </w:p>
        </w:tc>
        <w:tc>
          <w:tcPr>
            <w:tcW w:w="877" w:type="pct"/>
            <w:hideMark/>
          </w:tcPr>
          <w:p w14:paraId="111FAF0E" w14:textId="77777777" w:rsidR="002060E8" w:rsidRPr="00C328DA" w:rsidRDefault="002060E8" w:rsidP="00E15E96">
            <w:pPr>
              <w:pStyle w:val="Tabletext"/>
              <w:jc w:val="center"/>
              <w:rPr>
                <w:lang w:eastAsia="en-GB"/>
              </w:rPr>
            </w:pPr>
            <w:r w:rsidRPr="00C328DA">
              <w:rPr>
                <w:lang w:eastAsia="en-GB"/>
              </w:rPr>
              <w:t>8.87</w:t>
            </w:r>
          </w:p>
        </w:tc>
        <w:tc>
          <w:tcPr>
            <w:tcW w:w="909" w:type="pct"/>
            <w:hideMark/>
          </w:tcPr>
          <w:p w14:paraId="078B62CA" w14:textId="77777777" w:rsidR="002060E8" w:rsidRPr="00C328DA" w:rsidRDefault="002060E8" w:rsidP="00E15E96">
            <w:pPr>
              <w:pStyle w:val="Tabletext"/>
              <w:jc w:val="center"/>
              <w:rPr>
                <w:lang w:eastAsia="en-GB"/>
              </w:rPr>
            </w:pPr>
            <w:r w:rsidRPr="00C328DA">
              <w:rPr>
                <w:lang w:eastAsia="en-GB"/>
              </w:rPr>
              <w:t>14.55</w:t>
            </w:r>
          </w:p>
        </w:tc>
        <w:tc>
          <w:tcPr>
            <w:tcW w:w="877" w:type="pct"/>
            <w:hideMark/>
          </w:tcPr>
          <w:p w14:paraId="0959836D" w14:textId="65FC0A23" w:rsidR="002060E8" w:rsidRPr="00C328DA" w:rsidRDefault="001608B6" w:rsidP="00E15E96">
            <w:pPr>
              <w:pStyle w:val="Tabletext"/>
              <w:jc w:val="center"/>
              <w:rPr>
                <w:lang w:eastAsia="en-GB"/>
              </w:rPr>
            </w:pPr>
            <w:r>
              <w:rPr>
                <w:lang w:eastAsia="en-GB"/>
              </w:rPr>
              <w:t>−</w:t>
            </w:r>
            <w:r w:rsidR="002060E8" w:rsidRPr="00C328DA">
              <w:rPr>
                <w:lang w:eastAsia="en-GB"/>
              </w:rPr>
              <w:t>10.78</w:t>
            </w:r>
          </w:p>
        </w:tc>
        <w:tc>
          <w:tcPr>
            <w:tcW w:w="909" w:type="pct"/>
            <w:hideMark/>
          </w:tcPr>
          <w:p w14:paraId="4A13AE3C" w14:textId="3E08FA0F" w:rsidR="002060E8" w:rsidRPr="00C328DA" w:rsidRDefault="001608B6" w:rsidP="00E15E96">
            <w:pPr>
              <w:pStyle w:val="Tabletext"/>
              <w:jc w:val="center"/>
              <w:rPr>
                <w:lang w:eastAsia="en-GB"/>
              </w:rPr>
            </w:pPr>
            <w:r>
              <w:rPr>
                <w:lang w:eastAsia="en-GB"/>
              </w:rPr>
              <w:t>−</w:t>
            </w:r>
            <w:r w:rsidR="002060E8" w:rsidRPr="00C328DA">
              <w:rPr>
                <w:lang w:eastAsia="en-GB"/>
              </w:rPr>
              <w:t>7.42</w:t>
            </w:r>
          </w:p>
        </w:tc>
      </w:tr>
      <w:tr w:rsidR="002060E8" w:rsidRPr="00C328DA" w14:paraId="146FA5FB" w14:textId="77777777" w:rsidTr="00CE4EC9">
        <w:trPr>
          <w:jc w:val="center"/>
        </w:trPr>
        <w:tc>
          <w:tcPr>
            <w:tcW w:w="629" w:type="pct"/>
            <w:hideMark/>
          </w:tcPr>
          <w:p w14:paraId="33947021" w14:textId="77777777" w:rsidR="002060E8" w:rsidRPr="00C328DA" w:rsidRDefault="002060E8" w:rsidP="00E15E96">
            <w:pPr>
              <w:pStyle w:val="Tabletext"/>
              <w:rPr>
                <w:lang w:eastAsia="en-GB"/>
              </w:rPr>
            </w:pPr>
            <w:r w:rsidRPr="00C328DA">
              <w:rPr>
                <w:lang w:eastAsia="en-GB"/>
              </w:rPr>
              <w:t>CAF</w:t>
            </w:r>
          </w:p>
        </w:tc>
        <w:tc>
          <w:tcPr>
            <w:tcW w:w="798" w:type="pct"/>
            <w:hideMark/>
          </w:tcPr>
          <w:p w14:paraId="609E6A71" w14:textId="07307B58" w:rsidR="002060E8" w:rsidRPr="00C328DA" w:rsidRDefault="001608B6" w:rsidP="00E15E96">
            <w:pPr>
              <w:pStyle w:val="Tabletext"/>
              <w:jc w:val="center"/>
              <w:rPr>
                <w:lang w:eastAsia="en-GB"/>
              </w:rPr>
            </w:pPr>
            <w:r>
              <w:rPr>
                <w:lang w:eastAsia="en-GB"/>
              </w:rPr>
              <w:t>−</w:t>
            </w:r>
            <w:r w:rsidR="002060E8" w:rsidRPr="00C328DA">
              <w:rPr>
                <w:lang w:eastAsia="en-GB"/>
              </w:rPr>
              <w:t>13.2</w:t>
            </w:r>
          </w:p>
        </w:tc>
        <w:tc>
          <w:tcPr>
            <w:tcW w:w="877" w:type="pct"/>
            <w:hideMark/>
          </w:tcPr>
          <w:p w14:paraId="386663B1" w14:textId="77777777" w:rsidR="002060E8" w:rsidRPr="00C328DA" w:rsidRDefault="002060E8" w:rsidP="00E15E96">
            <w:pPr>
              <w:pStyle w:val="Tabletext"/>
              <w:jc w:val="center"/>
              <w:rPr>
                <w:lang w:eastAsia="en-GB"/>
              </w:rPr>
            </w:pPr>
            <w:r w:rsidRPr="00C328DA">
              <w:rPr>
                <w:lang w:eastAsia="en-GB"/>
              </w:rPr>
              <w:t>1.35</w:t>
            </w:r>
          </w:p>
        </w:tc>
        <w:tc>
          <w:tcPr>
            <w:tcW w:w="909" w:type="pct"/>
            <w:hideMark/>
          </w:tcPr>
          <w:p w14:paraId="4B0B53B1" w14:textId="77777777" w:rsidR="002060E8" w:rsidRPr="00C328DA" w:rsidRDefault="002060E8" w:rsidP="00E15E96">
            <w:pPr>
              <w:pStyle w:val="Tabletext"/>
              <w:jc w:val="center"/>
              <w:rPr>
                <w:lang w:eastAsia="en-GB"/>
              </w:rPr>
            </w:pPr>
            <w:r w:rsidRPr="00C328DA">
              <w:rPr>
                <w:lang w:eastAsia="en-GB"/>
              </w:rPr>
              <w:t>7.3</w:t>
            </w:r>
          </w:p>
        </w:tc>
        <w:tc>
          <w:tcPr>
            <w:tcW w:w="877" w:type="pct"/>
            <w:hideMark/>
          </w:tcPr>
          <w:p w14:paraId="0C9697B4" w14:textId="028994E6" w:rsidR="002060E8" w:rsidRPr="00C328DA" w:rsidRDefault="001608B6" w:rsidP="00E15E96">
            <w:pPr>
              <w:pStyle w:val="Tabletext"/>
              <w:jc w:val="center"/>
              <w:rPr>
                <w:lang w:eastAsia="en-GB"/>
              </w:rPr>
            </w:pPr>
            <w:r>
              <w:rPr>
                <w:lang w:eastAsia="en-GB"/>
              </w:rPr>
              <w:t>−</w:t>
            </w:r>
            <w:r w:rsidR="002060E8" w:rsidRPr="00C328DA">
              <w:rPr>
                <w:lang w:eastAsia="en-GB"/>
              </w:rPr>
              <w:t>13.61</w:t>
            </w:r>
          </w:p>
        </w:tc>
        <w:tc>
          <w:tcPr>
            <w:tcW w:w="909" w:type="pct"/>
            <w:hideMark/>
          </w:tcPr>
          <w:p w14:paraId="0846852C" w14:textId="75637407" w:rsidR="002060E8" w:rsidRPr="00C328DA" w:rsidRDefault="001608B6" w:rsidP="00E15E96">
            <w:pPr>
              <w:pStyle w:val="Tabletext"/>
              <w:jc w:val="center"/>
              <w:rPr>
                <w:lang w:eastAsia="en-GB"/>
              </w:rPr>
            </w:pPr>
            <w:r>
              <w:rPr>
                <w:lang w:eastAsia="en-GB"/>
              </w:rPr>
              <w:t>−</w:t>
            </w:r>
            <w:r w:rsidR="002060E8" w:rsidRPr="00C328DA">
              <w:rPr>
                <w:lang w:eastAsia="en-GB"/>
              </w:rPr>
              <w:t>4.68</w:t>
            </w:r>
          </w:p>
        </w:tc>
      </w:tr>
      <w:tr w:rsidR="002060E8" w:rsidRPr="00C328DA" w14:paraId="56273652" w14:textId="77777777" w:rsidTr="00CE4EC9">
        <w:trPr>
          <w:jc w:val="center"/>
        </w:trPr>
        <w:tc>
          <w:tcPr>
            <w:tcW w:w="629" w:type="pct"/>
            <w:hideMark/>
          </w:tcPr>
          <w:p w14:paraId="1A3F3C1E" w14:textId="77777777" w:rsidR="002060E8" w:rsidRPr="00C328DA" w:rsidRDefault="002060E8" w:rsidP="00E15E96">
            <w:pPr>
              <w:pStyle w:val="Tabletext"/>
              <w:rPr>
                <w:lang w:eastAsia="en-GB"/>
              </w:rPr>
            </w:pPr>
            <w:r w:rsidRPr="00C328DA">
              <w:rPr>
                <w:lang w:eastAsia="en-GB"/>
              </w:rPr>
              <w:t>CBG</w:t>
            </w:r>
          </w:p>
        </w:tc>
        <w:tc>
          <w:tcPr>
            <w:tcW w:w="798" w:type="pct"/>
            <w:hideMark/>
          </w:tcPr>
          <w:p w14:paraId="06F20BA4" w14:textId="77777777" w:rsidR="002060E8" w:rsidRPr="00C328DA" w:rsidRDefault="002060E8" w:rsidP="00E15E96">
            <w:pPr>
              <w:pStyle w:val="Tabletext"/>
              <w:jc w:val="center"/>
              <w:rPr>
                <w:lang w:eastAsia="en-GB"/>
              </w:rPr>
            </w:pPr>
            <w:r w:rsidRPr="00C328DA">
              <w:rPr>
                <w:lang w:eastAsia="en-GB"/>
              </w:rPr>
              <w:t>86</w:t>
            </w:r>
          </w:p>
        </w:tc>
        <w:tc>
          <w:tcPr>
            <w:tcW w:w="877" w:type="pct"/>
            <w:hideMark/>
          </w:tcPr>
          <w:p w14:paraId="0EB543A9" w14:textId="77777777" w:rsidR="002060E8" w:rsidRPr="00C328DA" w:rsidRDefault="002060E8" w:rsidP="00E15E96">
            <w:pPr>
              <w:pStyle w:val="Tabletext"/>
              <w:jc w:val="center"/>
              <w:rPr>
                <w:lang w:eastAsia="en-GB"/>
              </w:rPr>
            </w:pPr>
            <w:r w:rsidRPr="00C328DA">
              <w:rPr>
                <w:lang w:eastAsia="en-GB"/>
              </w:rPr>
              <w:t>9.65</w:t>
            </w:r>
          </w:p>
        </w:tc>
        <w:tc>
          <w:tcPr>
            <w:tcW w:w="909" w:type="pct"/>
            <w:hideMark/>
          </w:tcPr>
          <w:p w14:paraId="5AF15CE5" w14:textId="77777777" w:rsidR="002060E8" w:rsidRPr="00C328DA" w:rsidRDefault="002060E8" w:rsidP="00E15E96">
            <w:pPr>
              <w:pStyle w:val="Tabletext"/>
              <w:jc w:val="center"/>
              <w:rPr>
                <w:lang w:eastAsia="en-GB"/>
              </w:rPr>
            </w:pPr>
            <w:r w:rsidRPr="00C328DA">
              <w:rPr>
                <w:lang w:eastAsia="en-GB"/>
              </w:rPr>
              <w:t>13.31</w:t>
            </w:r>
          </w:p>
        </w:tc>
        <w:tc>
          <w:tcPr>
            <w:tcW w:w="877" w:type="pct"/>
            <w:hideMark/>
          </w:tcPr>
          <w:p w14:paraId="7885A75D" w14:textId="2A0D9264" w:rsidR="002060E8" w:rsidRPr="00C328DA" w:rsidRDefault="001608B6" w:rsidP="00E15E96">
            <w:pPr>
              <w:pStyle w:val="Tabletext"/>
              <w:jc w:val="center"/>
              <w:rPr>
                <w:lang w:eastAsia="en-GB"/>
              </w:rPr>
            </w:pPr>
            <w:r>
              <w:rPr>
                <w:lang w:eastAsia="en-GB"/>
              </w:rPr>
              <w:t>−</w:t>
            </w:r>
            <w:r w:rsidR="002060E8" w:rsidRPr="00C328DA">
              <w:rPr>
                <w:lang w:eastAsia="en-GB"/>
              </w:rPr>
              <w:t>9.78</w:t>
            </w:r>
          </w:p>
        </w:tc>
        <w:tc>
          <w:tcPr>
            <w:tcW w:w="909" w:type="pct"/>
            <w:hideMark/>
          </w:tcPr>
          <w:p w14:paraId="3A728363" w14:textId="0CF58857" w:rsidR="002060E8" w:rsidRPr="00C328DA" w:rsidRDefault="001608B6" w:rsidP="00E15E96">
            <w:pPr>
              <w:pStyle w:val="Tabletext"/>
              <w:jc w:val="center"/>
              <w:rPr>
                <w:lang w:eastAsia="en-GB"/>
              </w:rPr>
            </w:pPr>
            <w:r>
              <w:rPr>
                <w:lang w:eastAsia="en-GB"/>
              </w:rPr>
              <w:t>−</w:t>
            </w:r>
            <w:r w:rsidR="002060E8" w:rsidRPr="00C328DA">
              <w:rPr>
                <w:lang w:eastAsia="en-GB"/>
              </w:rPr>
              <w:t>1.98</w:t>
            </w:r>
          </w:p>
        </w:tc>
      </w:tr>
      <w:tr w:rsidR="002060E8" w:rsidRPr="00C328DA" w14:paraId="6D89F338" w14:textId="77777777" w:rsidTr="00CE4EC9">
        <w:trPr>
          <w:jc w:val="center"/>
        </w:trPr>
        <w:tc>
          <w:tcPr>
            <w:tcW w:w="629" w:type="pct"/>
          </w:tcPr>
          <w:p w14:paraId="395BBAF6" w14:textId="77777777" w:rsidR="002060E8" w:rsidRPr="00C328DA" w:rsidRDefault="002060E8" w:rsidP="00E15E96">
            <w:pPr>
              <w:pStyle w:val="Tabletext"/>
              <w:rPr>
                <w:lang w:eastAsia="en-GB"/>
              </w:rPr>
            </w:pPr>
            <w:r w:rsidRPr="00C328DA">
              <w:rPr>
                <w:lang w:eastAsia="en-GB"/>
              </w:rPr>
              <w:t>ZWE</w:t>
            </w:r>
          </w:p>
        </w:tc>
        <w:tc>
          <w:tcPr>
            <w:tcW w:w="798" w:type="pct"/>
          </w:tcPr>
          <w:p w14:paraId="0F203AAC" w14:textId="30ACFC89" w:rsidR="002060E8" w:rsidRPr="00C328DA" w:rsidRDefault="001608B6" w:rsidP="00E15E96">
            <w:pPr>
              <w:pStyle w:val="Tabletext"/>
              <w:jc w:val="center"/>
              <w:rPr>
                <w:lang w:eastAsia="en-GB"/>
              </w:rPr>
            </w:pPr>
            <w:r>
              <w:rPr>
                <w:lang w:eastAsia="en-GB"/>
              </w:rPr>
              <w:t>−</w:t>
            </w:r>
            <w:r w:rsidR="002060E8" w:rsidRPr="00C328DA">
              <w:rPr>
                <w:lang w:eastAsia="en-GB"/>
              </w:rPr>
              <w:t>0.8</w:t>
            </w:r>
          </w:p>
        </w:tc>
        <w:tc>
          <w:tcPr>
            <w:tcW w:w="877" w:type="pct"/>
          </w:tcPr>
          <w:p w14:paraId="6277A103" w14:textId="77777777" w:rsidR="002060E8" w:rsidRPr="00C328DA" w:rsidRDefault="002060E8" w:rsidP="00E15E96">
            <w:pPr>
              <w:pStyle w:val="Tabletext"/>
              <w:jc w:val="center"/>
              <w:rPr>
                <w:lang w:eastAsia="en-GB"/>
              </w:rPr>
            </w:pPr>
            <w:r w:rsidRPr="00C328DA">
              <w:rPr>
                <w:lang w:eastAsia="en-GB"/>
              </w:rPr>
              <w:t>2.59</w:t>
            </w:r>
          </w:p>
        </w:tc>
        <w:tc>
          <w:tcPr>
            <w:tcW w:w="909" w:type="pct"/>
          </w:tcPr>
          <w:p w14:paraId="2268E9B3" w14:textId="77777777" w:rsidR="002060E8" w:rsidRPr="00C328DA" w:rsidRDefault="002060E8" w:rsidP="00E15E96">
            <w:pPr>
              <w:pStyle w:val="Tabletext"/>
              <w:jc w:val="center"/>
              <w:rPr>
                <w:lang w:eastAsia="en-GB"/>
              </w:rPr>
            </w:pPr>
            <w:r w:rsidRPr="00C328DA">
              <w:rPr>
                <w:lang w:eastAsia="en-GB"/>
              </w:rPr>
              <w:t>8.46</w:t>
            </w:r>
          </w:p>
        </w:tc>
        <w:tc>
          <w:tcPr>
            <w:tcW w:w="877" w:type="pct"/>
          </w:tcPr>
          <w:p w14:paraId="2DDA4A4D" w14:textId="5801DF76" w:rsidR="002060E8" w:rsidRPr="00C328DA" w:rsidRDefault="001608B6" w:rsidP="00E15E96">
            <w:pPr>
              <w:pStyle w:val="Tabletext"/>
              <w:jc w:val="center"/>
              <w:rPr>
                <w:lang w:eastAsia="en-GB"/>
              </w:rPr>
            </w:pPr>
            <w:r>
              <w:rPr>
                <w:lang w:eastAsia="en-GB"/>
              </w:rPr>
              <w:t>−</w:t>
            </w:r>
            <w:r w:rsidR="002060E8" w:rsidRPr="00C328DA">
              <w:rPr>
                <w:lang w:eastAsia="en-GB"/>
              </w:rPr>
              <w:t>23.25</w:t>
            </w:r>
          </w:p>
        </w:tc>
        <w:tc>
          <w:tcPr>
            <w:tcW w:w="909" w:type="pct"/>
          </w:tcPr>
          <w:p w14:paraId="2A613062" w14:textId="5B285DCD" w:rsidR="002060E8" w:rsidRPr="00C328DA" w:rsidRDefault="001608B6" w:rsidP="00E15E96">
            <w:pPr>
              <w:pStyle w:val="Tabletext"/>
              <w:jc w:val="center"/>
              <w:rPr>
                <w:lang w:eastAsia="en-GB"/>
              </w:rPr>
            </w:pPr>
            <w:r>
              <w:rPr>
                <w:lang w:eastAsia="en-GB"/>
              </w:rPr>
              <w:t>−</w:t>
            </w:r>
            <w:r w:rsidR="002060E8" w:rsidRPr="00C328DA">
              <w:rPr>
                <w:lang w:eastAsia="en-GB"/>
              </w:rPr>
              <w:t>20.86</w:t>
            </w:r>
          </w:p>
        </w:tc>
      </w:tr>
    </w:tbl>
    <w:p w14:paraId="6044A074" w14:textId="77777777" w:rsidR="002060E8" w:rsidRPr="00C328DA" w:rsidRDefault="002060E8" w:rsidP="00CE4EC9">
      <w:pPr>
        <w:pStyle w:val="Tablefin"/>
      </w:pPr>
    </w:p>
    <w:p w14:paraId="43CC7EBF" w14:textId="77777777" w:rsidR="002060E8" w:rsidRPr="00C328DA" w:rsidRDefault="002060E8" w:rsidP="00E15E96">
      <w:pPr>
        <w:pStyle w:val="Tablehead"/>
      </w:pPr>
      <w:del w:id="67" w:author="EDITOR" w:date="2022-09-05T16:48:00Z">
        <w:r w:rsidRPr="00C328DA" w:rsidDel="00885305">
          <w:delText xml:space="preserve">(4A/445 excerpt) </w:delText>
        </w:r>
      </w:del>
      <w:r w:rsidRPr="00C328DA">
        <w:t xml:space="preserve">Examples of impact of implicit agreement on </w:t>
      </w:r>
      <w:r>
        <w:br/>
      </w:r>
      <w:r w:rsidRPr="00C328DA">
        <w:t>AP30B Allotments over time for 10/11-12/13 GHz bands</w:t>
      </w:r>
    </w:p>
    <w:tbl>
      <w:tblPr>
        <w:tblStyle w:val="TableGrid"/>
        <w:tblW w:w="10525" w:type="dxa"/>
        <w:jc w:val="center"/>
        <w:tblLayout w:type="fixed"/>
        <w:tblLook w:val="04A0" w:firstRow="1" w:lastRow="0" w:firstColumn="1" w:lastColumn="0" w:noHBand="0" w:noVBand="1"/>
      </w:tblPr>
      <w:tblGrid>
        <w:gridCol w:w="895"/>
        <w:gridCol w:w="1620"/>
        <w:gridCol w:w="1800"/>
        <w:gridCol w:w="1800"/>
        <w:gridCol w:w="4410"/>
      </w:tblGrid>
      <w:tr w:rsidR="002060E8" w:rsidRPr="00C328DA" w14:paraId="38873B6D" w14:textId="77777777" w:rsidTr="00CE4EC9">
        <w:trPr>
          <w:cantSplit/>
          <w:jc w:val="center"/>
        </w:trPr>
        <w:tc>
          <w:tcPr>
            <w:tcW w:w="895" w:type="dxa"/>
            <w:hideMark/>
          </w:tcPr>
          <w:p w14:paraId="172741DA" w14:textId="77777777" w:rsidR="002060E8" w:rsidRPr="00C328DA" w:rsidRDefault="002060E8" w:rsidP="00E15E96">
            <w:pPr>
              <w:pStyle w:val="Tablehead"/>
            </w:pPr>
            <w:r w:rsidRPr="00C328DA">
              <w:t>Adm</w:t>
            </w:r>
          </w:p>
        </w:tc>
        <w:tc>
          <w:tcPr>
            <w:tcW w:w="1620" w:type="dxa"/>
            <w:hideMark/>
          </w:tcPr>
          <w:p w14:paraId="58160137" w14:textId="4DEA06A3" w:rsidR="002060E8" w:rsidRPr="00C328DA" w:rsidRDefault="002060E8" w:rsidP="00E15E96">
            <w:pPr>
              <w:pStyle w:val="Tablehead"/>
            </w:pPr>
            <w:r w:rsidRPr="00C328DA">
              <w:t xml:space="preserve">Nominal </w:t>
            </w:r>
            <w:r w:rsidR="001608B6" w:rsidRPr="00C328DA">
              <w:t xml:space="preserve">orbital position </w:t>
            </w:r>
            <w:r w:rsidRPr="00C328DA">
              <w:t>(degrees)</w:t>
            </w:r>
          </w:p>
        </w:tc>
        <w:tc>
          <w:tcPr>
            <w:tcW w:w="1800" w:type="dxa"/>
            <w:hideMark/>
          </w:tcPr>
          <w:p w14:paraId="5F397D96" w14:textId="690EDBA2" w:rsidR="002060E8" w:rsidRPr="00C328DA" w:rsidRDefault="002060E8" w:rsidP="00E15E96">
            <w:pPr>
              <w:pStyle w:val="Tablehead"/>
            </w:pPr>
            <w:r w:rsidRPr="00C328DA">
              <w:t xml:space="preserve">Difference in Min aggregate </w:t>
            </w:r>
            <w:r w:rsidRPr="001608B6">
              <w:rPr>
                <w:i/>
                <w:iCs/>
              </w:rPr>
              <w:t>C/I</w:t>
            </w:r>
            <w:r w:rsidRPr="00C328DA">
              <w:t xml:space="preserve"> ration (dB) </w:t>
            </w:r>
            <w:r w:rsidR="001608B6">
              <w:br/>
            </w:r>
            <w:r w:rsidRPr="00C328DA">
              <w:t>(2009 - 2021)</w:t>
            </w:r>
          </w:p>
        </w:tc>
        <w:tc>
          <w:tcPr>
            <w:tcW w:w="1800" w:type="dxa"/>
            <w:hideMark/>
          </w:tcPr>
          <w:p w14:paraId="3B93BED5" w14:textId="260D86D0" w:rsidR="002060E8" w:rsidRPr="00C328DA" w:rsidRDefault="002060E8" w:rsidP="00E15E96">
            <w:pPr>
              <w:pStyle w:val="Tablehead"/>
            </w:pPr>
            <w:r w:rsidRPr="00C328DA">
              <w:t xml:space="preserve">Difference in Max aggregate </w:t>
            </w:r>
            <w:r w:rsidRPr="001608B6">
              <w:rPr>
                <w:i/>
                <w:iCs/>
              </w:rPr>
              <w:t>C/I</w:t>
            </w:r>
            <w:r w:rsidRPr="00C328DA">
              <w:t xml:space="preserve"> ration (dB) </w:t>
            </w:r>
            <w:r w:rsidR="001608B6">
              <w:br/>
            </w:r>
            <w:r w:rsidRPr="00C328DA">
              <w:t>(2009 - 2021)</w:t>
            </w:r>
          </w:p>
        </w:tc>
        <w:tc>
          <w:tcPr>
            <w:tcW w:w="4410" w:type="dxa"/>
            <w:hideMark/>
          </w:tcPr>
          <w:p w14:paraId="2E0CB4F7" w14:textId="77777777" w:rsidR="002060E8" w:rsidRPr="00C328DA" w:rsidRDefault="002060E8" w:rsidP="00E15E96">
            <w:pPr>
              <w:pStyle w:val="Tablehead"/>
            </w:pPr>
            <w:r w:rsidRPr="00C328DA">
              <w:t>Comment</w:t>
            </w:r>
          </w:p>
        </w:tc>
      </w:tr>
      <w:tr w:rsidR="002060E8" w:rsidRPr="00C328DA" w14:paraId="128662B6" w14:textId="77777777" w:rsidTr="00CE4EC9">
        <w:trPr>
          <w:cantSplit/>
          <w:jc w:val="center"/>
        </w:trPr>
        <w:tc>
          <w:tcPr>
            <w:tcW w:w="895" w:type="dxa"/>
            <w:hideMark/>
          </w:tcPr>
          <w:p w14:paraId="36FF9A51" w14:textId="77777777" w:rsidR="002060E8" w:rsidRPr="00C328DA" w:rsidRDefault="002060E8" w:rsidP="00E15E96">
            <w:pPr>
              <w:pStyle w:val="Tabletext"/>
            </w:pPr>
            <w:r w:rsidRPr="00C328DA">
              <w:t>AND</w:t>
            </w:r>
          </w:p>
        </w:tc>
        <w:tc>
          <w:tcPr>
            <w:tcW w:w="1620" w:type="dxa"/>
            <w:hideMark/>
          </w:tcPr>
          <w:p w14:paraId="06CFE77A" w14:textId="7E35936E" w:rsidR="002060E8" w:rsidRPr="00C328DA" w:rsidRDefault="001608B6" w:rsidP="00C328DA">
            <w:pPr>
              <w:pStyle w:val="Tabletext"/>
              <w:jc w:val="center"/>
            </w:pPr>
            <w:r>
              <w:t>−</w:t>
            </w:r>
            <w:r w:rsidR="002060E8" w:rsidRPr="00C328DA">
              <w:t>41</w:t>
            </w:r>
          </w:p>
        </w:tc>
        <w:tc>
          <w:tcPr>
            <w:tcW w:w="1800" w:type="dxa"/>
            <w:noWrap/>
            <w:hideMark/>
          </w:tcPr>
          <w:p w14:paraId="70EFE2D2" w14:textId="49DF80D0" w:rsidR="002060E8" w:rsidRPr="00C328DA" w:rsidRDefault="001608B6" w:rsidP="00C328DA">
            <w:pPr>
              <w:pStyle w:val="Tabletext"/>
              <w:jc w:val="center"/>
            </w:pPr>
            <w:r>
              <w:t>−</w:t>
            </w:r>
            <w:r w:rsidR="002060E8" w:rsidRPr="00C328DA">
              <w:t>36.64</w:t>
            </w:r>
          </w:p>
        </w:tc>
        <w:tc>
          <w:tcPr>
            <w:tcW w:w="1800" w:type="dxa"/>
            <w:noWrap/>
            <w:hideMark/>
          </w:tcPr>
          <w:p w14:paraId="3DDD98A3" w14:textId="05C7E71A" w:rsidR="002060E8" w:rsidRPr="00C328DA" w:rsidRDefault="001608B6" w:rsidP="00C328DA">
            <w:pPr>
              <w:pStyle w:val="Tabletext"/>
              <w:jc w:val="center"/>
            </w:pPr>
            <w:r>
              <w:t>−</w:t>
            </w:r>
            <w:r w:rsidR="002060E8" w:rsidRPr="00C328DA">
              <w:t>36.64</w:t>
            </w:r>
          </w:p>
        </w:tc>
        <w:tc>
          <w:tcPr>
            <w:tcW w:w="4410" w:type="dxa"/>
            <w:hideMark/>
          </w:tcPr>
          <w:p w14:paraId="793572EA" w14:textId="77777777" w:rsidR="002060E8" w:rsidRPr="00C328DA" w:rsidRDefault="002060E8" w:rsidP="00E15E96">
            <w:pPr>
              <w:pStyle w:val="Tabletext"/>
            </w:pPr>
            <w:r w:rsidRPr="00C328DA">
              <w:t>Degradation due to implicit agreement applied</w:t>
            </w:r>
          </w:p>
        </w:tc>
      </w:tr>
      <w:tr w:rsidR="002060E8" w:rsidRPr="00C328DA" w14:paraId="129D7E17" w14:textId="77777777" w:rsidTr="00CE4EC9">
        <w:trPr>
          <w:cantSplit/>
          <w:jc w:val="center"/>
        </w:trPr>
        <w:tc>
          <w:tcPr>
            <w:tcW w:w="895" w:type="dxa"/>
            <w:hideMark/>
          </w:tcPr>
          <w:p w14:paraId="4885A294" w14:textId="77777777" w:rsidR="002060E8" w:rsidRPr="00C328DA" w:rsidRDefault="002060E8" w:rsidP="00E15E96">
            <w:pPr>
              <w:pStyle w:val="Tabletext"/>
            </w:pPr>
            <w:r w:rsidRPr="00C328DA">
              <w:t>ATG</w:t>
            </w:r>
          </w:p>
        </w:tc>
        <w:tc>
          <w:tcPr>
            <w:tcW w:w="1620" w:type="dxa"/>
            <w:hideMark/>
          </w:tcPr>
          <w:p w14:paraId="49BAE606" w14:textId="5E74EFD8" w:rsidR="002060E8" w:rsidRPr="00C328DA" w:rsidRDefault="001608B6" w:rsidP="00C328DA">
            <w:pPr>
              <w:pStyle w:val="Tabletext"/>
              <w:jc w:val="center"/>
            </w:pPr>
            <w:r>
              <w:t>−</w:t>
            </w:r>
            <w:r w:rsidR="002060E8" w:rsidRPr="00C328DA">
              <w:t>77.7</w:t>
            </w:r>
          </w:p>
        </w:tc>
        <w:tc>
          <w:tcPr>
            <w:tcW w:w="1800" w:type="dxa"/>
            <w:noWrap/>
            <w:hideMark/>
          </w:tcPr>
          <w:p w14:paraId="2217615A" w14:textId="04DE5069" w:rsidR="002060E8" w:rsidRPr="00C328DA" w:rsidRDefault="001608B6" w:rsidP="00C328DA">
            <w:pPr>
              <w:pStyle w:val="Tabletext"/>
              <w:jc w:val="center"/>
            </w:pPr>
            <w:r>
              <w:t>−</w:t>
            </w:r>
            <w:r w:rsidR="002060E8" w:rsidRPr="00C328DA">
              <w:t>24.49</w:t>
            </w:r>
          </w:p>
        </w:tc>
        <w:tc>
          <w:tcPr>
            <w:tcW w:w="1800" w:type="dxa"/>
            <w:noWrap/>
            <w:hideMark/>
          </w:tcPr>
          <w:p w14:paraId="75FE861F" w14:textId="527B5251" w:rsidR="002060E8" w:rsidRPr="00C328DA" w:rsidRDefault="001608B6" w:rsidP="00C328DA">
            <w:pPr>
              <w:pStyle w:val="Tabletext"/>
              <w:jc w:val="center"/>
            </w:pPr>
            <w:r>
              <w:t>−</w:t>
            </w:r>
            <w:r w:rsidR="002060E8" w:rsidRPr="00C328DA">
              <w:t>24.49</w:t>
            </w:r>
          </w:p>
        </w:tc>
        <w:tc>
          <w:tcPr>
            <w:tcW w:w="4410" w:type="dxa"/>
            <w:hideMark/>
          </w:tcPr>
          <w:p w14:paraId="406C3797" w14:textId="77777777" w:rsidR="002060E8" w:rsidRPr="00C328DA" w:rsidRDefault="002060E8" w:rsidP="00E15E96">
            <w:pPr>
              <w:pStyle w:val="Tabletext"/>
            </w:pPr>
            <w:r w:rsidRPr="00C328DA">
              <w:t>Degradation due to implicit agreement applied</w:t>
            </w:r>
          </w:p>
        </w:tc>
      </w:tr>
      <w:tr w:rsidR="002060E8" w:rsidRPr="00C328DA" w14:paraId="43624EEE" w14:textId="77777777" w:rsidTr="00CE4EC9">
        <w:trPr>
          <w:cantSplit/>
          <w:jc w:val="center"/>
        </w:trPr>
        <w:tc>
          <w:tcPr>
            <w:tcW w:w="895" w:type="dxa"/>
            <w:hideMark/>
          </w:tcPr>
          <w:p w14:paraId="3EFAF0DA" w14:textId="77777777" w:rsidR="002060E8" w:rsidRPr="00C328DA" w:rsidRDefault="002060E8" w:rsidP="00E15E96">
            <w:pPr>
              <w:pStyle w:val="Tabletext"/>
            </w:pPr>
            <w:r w:rsidRPr="00C328DA">
              <w:t>BDI</w:t>
            </w:r>
          </w:p>
        </w:tc>
        <w:tc>
          <w:tcPr>
            <w:tcW w:w="1620" w:type="dxa"/>
            <w:hideMark/>
          </w:tcPr>
          <w:p w14:paraId="3BF6B363" w14:textId="28A58461" w:rsidR="002060E8" w:rsidRPr="00C328DA" w:rsidRDefault="001608B6" w:rsidP="00C328DA">
            <w:pPr>
              <w:pStyle w:val="Tabletext"/>
              <w:jc w:val="center"/>
            </w:pPr>
            <w:r>
              <w:t>−</w:t>
            </w:r>
            <w:r w:rsidR="002060E8" w:rsidRPr="00C328DA">
              <w:t>3.5</w:t>
            </w:r>
          </w:p>
        </w:tc>
        <w:tc>
          <w:tcPr>
            <w:tcW w:w="1800" w:type="dxa"/>
            <w:noWrap/>
            <w:hideMark/>
          </w:tcPr>
          <w:p w14:paraId="024CAECA" w14:textId="1CBE9035" w:rsidR="002060E8" w:rsidRPr="00C328DA" w:rsidRDefault="001608B6" w:rsidP="00C328DA">
            <w:pPr>
              <w:pStyle w:val="Tabletext"/>
              <w:jc w:val="center"/>
            </w:pPr>
            <w:r>
              <w:t>−</w:t>
            </w:r>
            <w:r w:rsidR="002060E8" w:rsidRPr="00C328DA">
              <w:t>27.91</w:t>
            </w:r>
          </w:p>
        </w:tc>
        <w:tc>
          <w:tcPr>
            <w:tcW w:w="1800" w:type="dxa"/>
            <w:noWrap/>
            <w:hideMark/>
          </w:tcPr>
          <w:p w14:paraId="52DA3C58" w14:textId="3703182C" w:rsidR="002060E8" w:rsidRPr="00C328DA" w:rsidRDefault="001608B6" w:rsidP="00C328DA">
            <w:pPr>
              <w:pStyle w:val="Tabletext"/>
              <w:jc w:val="center"/>
            </w:pPr>
            <w:r>
              <w:t>−</w:t>
            </w:r>
            <w:r w:rsidR="002060E8" w:rsidRPr="00C328DA">
              <w:t>29.46</w:t>
            </w:r>
          </w:p>
        </w:tc>
        <w:tc>
          <w:tcPr>
            <w:tcW w:w="4410" w:type="dxa"/>
            <w:hideMark/>
          </w:tcPr>
          <w:p w14:paraId="1949E852" w14:textId="77777777" w:rsidR="002060E8" w:rsidRPr="00C328DA" w:rsidRDefault="002060E8" w:rsidP="00E15E96">
            <w:pPr>
              <w:pStyle w:val="Tabletext"/>
            </w:pPr>
            <w:r w:rsidRPr="00C328DA">
              <w:t>Degradation due to implicit agreement applied</w:t>
            </w:r>
          </w:p>
        </w:tc>
      </w:tr>
      <w:tr w:rsidR="002060E8" w:rsidRPr="00C328DA" w14:paraId="4A7BDFD0" w14:textId="77777777" w:rsidTr="00CE4EC9">
        <w:trPr>
          <w:cantSplit/>
          <w:jc w:val="center"/>
        </w:trPr>
        <w:tc>
          <w:tcPr>
            <w:tcW w:w="895" w:type="dxa"/>
            <w:hideMark/>
          </w:tcPr>
          <w:p w14:paraId="2D7AE2B2" w14:textId="77777777" w:rsidR="002060E8" w:rsidRPr="00C328DA" w:rsidRDefault="002060E8" w:rsidP="00E15E96">
            <w:pPr>
              <w:pStyle w:val="Tabletext"/>
            </w:pPr>
            <w:r w:rsidRPr="00C328DA">
              <w:t>BOT</w:t>
            </w:r>
          </w:p>
        </w:tc>
        <w:tc>
          <w:tcPr>
            <w:tcW w:w="1620" w:type="dxa"/>
            <w:hideMark/>
          </w:tcPr>
          <w:p w14:paraId="5E577F29" w14:textId="77777777" w:rsidR="002060E8" w:rsidRPr="00C328DA" w:rsidRDefault="002060E8" w:rsidP="00C328DA">
            <w:pPr>
              <w:pStyle w:val="Tabletext"/>
              <w:jc w:val="center"/>
            </w:pPr>
            <w:r w:rsidRPr="00C328DA">
              <w:t>21.2</w:t>
            </w:r>
          </w:p>
        </w:tc>
        <w:tc>
          <w:tcPr>
            <w:tcW w:w="1800" w:type="dxa"/>
            <w:noWrap/>
            <w:hideMark/>
          </w:tcPr>
          <w:p w14:paraId="5DB62015" w14:textId="3398F2D0" w:rsidR="002060E8" w:rsidRPr="00C328DA" w:rsidRDefault="001608B6" w:rsidP="00C328DA">
            <w:pPr>
              <w:pStyle w:val="Tabletext"/>
              <w:jc w:val="center"/>
            </w:pPr>
            <w:r>
              <w:t>−</w:t>
            </w:r>
            <w:r w:rsidR="002060E8" w:rsidRPr="00C328DA">
              <w:t>7.97</w:t>
            </w:r>
          </w:p>
        </w:tc>
        <w:tc>
          <w:tcPr>
            <w:tcW w:w="1800" w:type="dxa"/>
            <w:noWrap/>
            <w:hideMark/>
          </w:tcPr>
          <w:p w14:paraId="2EF9BDD1" w14:textId="7B9B767D" w:rsidR="002060E8" w:rsidRPr="00C328DA" w:rsidRDefault="001608B6" w:rsidP="00C328DA">
            <w:pPr>
              <w:pStyle w:val="Tabletext"/>
              <w:jc w:val="center"/>
            </w:pPr>
            <w:r>
              <w:t>−</w:t>
            </w:r>
            <w:r w:rsidR="002060E8" w:rsidRPr="00C328DA">
              <w:t>9.00</w:t>
            </w:r>
          </w:p>
        </w:tc>
        <w:tc>
          <w:tcPr>
            <w:tcW w:w="4410" w:type="dxa"/>
            <w:hideMark/>
          </w:tcPr>
          <w:p w14:paraId="3DF3BBE4" w14:textId="77777777" w:rsidR="002060E8" w:rsidRPr="00C328DA" w:rsidRDefault="002060E8" w:rsidP="00E15E96">
            <w:pPr>
              <w:pStyle w:val="Tabletext"/>
            </w:pPr>
            <w:r w:rsidRPr="00C328DA">
              <w:t>Degradation due to implicit agreement applied</w:t>
            </w:r>
          </w:p>
        </w:tc>
      </w:tr>
      <w:tr w:rsidR="002060E8" w:rsidRPr="00C328DA" w14:paraId="1B44DB04" w14:textId="77777777" w:rsidTr="001608B6">
        <w:trPr>
          <w:cantSplit/>
          <w:trHeight w:val="104"/>
          <w:jc w:val="center"/>
        </w:trPr>
        <w:tc>
          <w:tcPr>
            <w:tcW w:w="895" w:type="dxa"/>
            <w:hideMark/>
          </w:tcPr>
          <w:p w14:paraId="0D45FB11" w14:textId="77777777" w:rsidR="002060E8" w:rsidRPr="00C328DA" w:rsidRDefault="002060E8" w:rsidP="00E15E96">
            <w:pPr>
              <w:pStyle w:val="Tabletext"/>
            </w:pPr>
            <w:r w:rsidRPr="00C328DA">
              <w:t>BRB</w:t>
            </w:r>
          </w:p>
        </w:tc>
        <w:tc>
          <w:tcPr>
            <w:tcW w:w="1620" w:type="dxa"/>
            <w:hideMark/>
          </w:tcPr>
          <w:p w14:paraId="50BD801C" w14:textId="06170AC1" w:rsidR="002060E8" w:rsidRPr="00C328DA" w:rsidRDefault="001608B6" w:rsidP="00C328DA">
            <w:pPr>
              <w:pStyle w:val="Tabletext"/>
              <w:jc w:val="center"/>
            </w:pPr>
            <w:r>
              <w:t>−</w:t>
            </w:r>
            <w:r w:rsidR="002060E8" w:rsidRPr="00C328DA">
              <w:t>29.6</w:t>
            </w:r>
          </w:p>
        </w:tc>
        <w:tc>
          <w:tcPr>
            <w:tcW w:w="1800" w:type="dxa"/>
            <w:noWrap/>
            <w:hideMark/>
          </w:tcPr>
          <w:p w14:paraId="10E89036" w14:textId="68AB2023" w:rsidR="002060E8" w:rsidRPr="00C328DA" w:rsidRDefault="001608B6" w:rsidP="00C328DA">
            <w:pPr>
              <w:pStyle w:val="Tabletext"/>
              <w:jc w:val="center"/>
            </w:pPr>
            <w:r>
              <w:t>−</w:t>
            </w:r>
            <w:r w:rsidR="002060E8" w:rsidRPr="00C328DA">
              <w:t>27.98</w:t>
            </w:r>
          </w:p>
        </w:tc>
        <w:tc>
          <w:tcPr>
            <w:tcW w:w="1800" w:type="dxa"/>
            <w:noWrap/>
            <w:hideMark/>
          </w:tcPr>
          <w:p w14:paraId="44F11985" w14:textId="066EC3AF" w:rsidR="002060E8" w:rsidRPr="00C328DA" w:rsidRDefault="001608B6" w:rsidP="00C328DA">
            <w:pPr>
              <w:pStyle w:val="Tabletext"/>
              <w:jc w:val="center"/>
            </w:pPr>
            <w:r>
              <w:t>−</w:t>
            </w:r>
            <w:r w:rsidR="002060E8" w:rsidRPr="00C328DA">
              <w:t>27.98</w:t>
            </w:r>
          </w:p>
        </w:tc>
        <w:tc>
          <w:tcPr>
            <w:tcW w:w="4410" w:type="dxa"/>
            <w:hideMark/>
          </w:tcPr>
          <w:p w14:paraId="706CDC1B" w14:textId="77777777" w:rsidR="002060E8" w:rsidRPr="00C328DA" w:rsidRDefault="002060E8" w:rsidP="00E15E96">
            <w:pPr>
              <w:pStyle w:val="Tabletext"/>
            </w:pPr>
            <w:r w:rsidRPr="00C328DA">
              <w:t>Degradation due to implicit agreement applied</w:t>
            </w:r>
          </w:p>
        </w:tc>
      </w:tr>
      <w:tr w:rsidR="002060E8" w:rsidRPr="00C328DA" w14:paraId="0C4234C4" w14:textId="77777777" w:rsidTr="00CE4EC9">
        <w:trPr>
          <w:cantSplit/>
          <w:jc w:val="center"/>
        </w:trPr>
        <w:tc>
          <w:tcPr>
            <w:tcW w:w="895" w:type="dxa"/>
            <w:hideMark/>
          </w:tcPr>
          <w:p w14:paraId="3B92EED0" w14:textId="77777777" w:rsidR="002060E8" w:rsidRPr="00C328DA" w:rsidRDefault="002060E8" w:rsidP="00E15E96">
            <w:pPr>
              <w:pStyle w:val="Tabletext"/>
            </w:pPr>
            <w:r w:rsidRPr="00C328DA">
              <w:t>BTN</w:t>
            </w:r>
          </w:p>
        </w:tc>
        <w:tc>
          <w:tcPr>
            <w:tcW w:w="1620" w:type="dxa"/>
            <w:hideMark/>
          </w:tcPr>
          <w:p w14:paraId="0EE06A8C" w14:textId="77777777" w:rsidR="002060E8" w:rsidRPr="00C328DA" w:rsidRDefault="002060E8" w:rsidP="00C328DA">
            <w:pPr>
              <w:pStyle w:val="Tabletext"/>
              <w:jc w:val="center"/>
            </w:pPr>
            <w:r w:rsidRPr="00C328DA">
              <w:t>59.1</w:t>
            </w:r>
          </w:p>
        </w:tc>
        <w:tc>
          <w:tcPr>
            <w:tcW w:w="1800" w:type="dxa"/>
            <w:noWrap/>
            <w:hideMark/>
          </w:tcPr>
          <w:p w14:paraId="52642D30" w14:textId="0DA2ABAB" w:rsidR="002060E8" w:rsidRPr="00C328DA" w:rsidRDefault="001608B6" w:rsidP="00C328DA">
            <w:pPr>
              <w:pStyle w:val="Tabletext"/>
              <w:jc w:val="center"/>
            </w:pPr>
            <w:r>
              <w:t>−</w:t>
            </w:r>
            <w:r w:rsidR="002060E8" w:rsidRPr="00C328DA">
              <w:t>18.12</w:t>
            </w:r>
          </w:p>
        </w:tc>
        <w:tc>
          <w:tcPr>
            <w:tcW w:w="1800" w:type="dxa"/>
            <w:noWrap/>
            <w:hideMark/>
          </w:tcPr>
          <w:p w14:paraId="68266A58" w14:textId="0A5089A5" w:rsidR="002060E8" w:rsidRPr="00C328DA" w:rsidRDefault="001608B6" w:rsidP="00C328DA">
            <w:pPr>
              <w:pStyle w:val="Tabletext"/>
              <w:jc w:val="center"/>
            </w:pPr>
            <w:r>
              <w:t>−</w:t>
            </w:r>
            <w:r w:rsidR="002060E8" w:rsidRPr="00C328DA">
              <w:t>17.84</w:t>
            </w:r>
          </w:p>
        </w:tc>
        <w:tc>
          <w:tcPr>
            <w:tcW w:w="4410" w:type="dxa"/>
            <w:hideMark/>
          </w:tcPr>
          <w:p w14:paraId="24CA9EFE" w14:textId="77777777" w:rsidR="002060E8" w:rsidRPr="00C328DA" w:rsidRDefault="002060E8" w:rsidP="00E15E96">
            <w:pPr>
              <w:pStyle w:val="Tabletext"/>
            </w:pPr>
            <w:r w:rsidRPr="00C328DA">
              <w:t>Degradation due to implicit agreement applied</w:t>
            </w:r>
          </w:p>
        </w:tc>
      </w:tr>
      <w:tr w:rsidR="002060E8" w:rsidRPr="00C328DA" w14:paraId="7DDF72B3" w14:textId="77777777" w:rsidTr="00CE4EC9">
        <w:trPr>
          <w:cantSplit/>
          <w:jc w:val="center"/>
        </w:trPr>
        <w:tc>
          <w:tcPr>
            <w:tcW w:w="895" w:type="dxa"/>
            <w:hideMark/>
          </w:tcPr>
          <w:p w14:paraId="62EF0969" w14:textId="77777777" w:rsidR="002060E8" w:rsidRPr="00C328DA" w:rsidRDefault="002060E8" w:rsidP="00E15E96">
            <w:pPr>
              <w:pStyle w:val="Tabletext"/>
            </w:pPr>
            <w:r w:rsidRPr="00C328DA">
              <w:t>CLN</w:t>
            </w:r>
          </w:p>
        </w:tc>
        <w:tc>
          <w:tcPr>
            <w:tcW w:w="1620" w:type="dxa"/>
            <w:hideMark/>
          </w:tcPr>
          <w:p w14:paraId="0748E28E" w14:textId="77777777" w:rsidR="002060E8" w:rsidRPr="00C328DA" w:rsidRDefault="002060E8" w:rsidP="00C328DA">
            <w:pPr>
              <w:pStyle w:val="Tabletext"/>
              <w:jc w:val="center"/>
            </w:pPr>
            <w:r w:rsidRPr="00C328DA">
              <w:t>121.5</w:t>
            </w:r>
          </w:p>
        </w:tc>
        <w:tc>
          <w:tcPr>
            <w:tcW w:w="1800" w:type="dxa"/>
            <w:noWrap/>
            <w:hideMark/>
          </w:tcPr>
          <w:p w14:paraId="12281A29" w14:textId="4D0D0FFB" w:rsidR="002060E8" w:rsidRPr="00C328DA" w:rsidRDefault="001608B6" w:rsidP="00C328DA">
            <w:pPr>
              <w:pStyle w:val="Tabletext"/>
              <w:jc w:val="center"/>
            </w:pPr>
            <w:r>
              <w:t>−</w:t>
            </w:r>
            <w:r w:rsidR="002060E8" w:rsidRPr="00C328DA">
              <w:t>17.37</w:t>
            </w:r>
          </w:p>
        </w:tc>
        <w:tc>
          <w:tcPr>
            <w:tcW w:w="1800" w:type="dxa"/>
            <w:noWrap/>
            <w:hideMark/>
          </w:tcPr>
          <w:p w14:paraId="27804FB1" w14:textId="4DD99FEE" w:rsidR="002060E8" w:rsidRPr="00C328DA" w:rsidRDefault="001608B6" w:rsidP="00C328DA">
            <w:pPr>
              <w:pStyle w:val="Tabletext"/>
              <w:jc w:val="center"/>
            </w:pPr>
            <w:r>
              <w:t>−</w:t>
            </w:r>
            <w:r w:rsidR="002060E8" w:rsidRPr="00C328DA">
              <w:t>17.61</w:t>
            </w:r>
          </w:p>
        </w:tc>
        <w:tc>
          <w:tcPr>
            <w:tcW w:w="4410" w:type="dxa"/>
            <w:hideMark/>
          </w:tcPr>
          <w:p w14:paraId="007E0701" w14:textId="77777777" w:rsidR="002060E8" w:rsidRPr="00C328DA" w:rsidRDefault="002060E8" w:rsidP="00E15E96">
            <w:pPr>
              <w:pStyle w:val="Tabletext"/>
            </w:pPr>
            <w:r w:rsidRPr="00C328DA">
              <w:t>Degradation due to implicit agreement applied</w:t>
            </w:r>
          </w:p>
        </w:tc>
      </w:tr>
      <w:tr w:rsidR="002060E8" w:rsidRPr="00C328DA" w14:paraId="5A763F05" w14:textId="77777777" w:rsidTr="00CE4EC9">
        <w:trPr>
          <w:cantSplit/>
          <w:jc w:val="center"/>
        </w:trPr>
        <w:tc>
          <w:tcPr>
            <w:tcW w:w="895" w:type="dxa"/>
            <w:hideMark/>
          </w:tcPr>
          <w:p w14:paraId="004025DB" w14:textId="77777777" w:rsidR="002060E8" w:rsidRPr="00C328DA" w:rsidRDefault="002060E8" w:rsidP="00E15E96">
            <w:pPr>
              <w:pStyle w:val="Tabletext"/>
            </w:pPr>
            <w:r w:rsidRPr="00C328DA">
              <w:t>COG</w:t>
            </w:r>
          </w:p>
        </w:tc>
        <w:tc>
          <w:tcPr>
            <w:tcW w:w="1620" w:type="dxa"/>
            <w:hideMark/>
          </w:tcPr>
          <w:p w14:paraId="37F90612" w14:textId="1AC7C431" w:rsidR="002060E8" w:rsidRPr="00C328DA" w:rsidRDefault="001608B6" w:rsidP="00C328DA">
            <w:pPr>
              <w:pStyle w:val="Tabletext"/>
              <w:jc w:val="center"/>
            </w:pPr>
            <w:r>
              <w:t>−</w:t>
            </w:r>
            <w:r w:rsidR="002060E8" w:rsidRPr="00C328DA">
              <w:t>16.35</w:t>
            </w:r>
          </w:p>
        </w:tc>
        <w:tc>
          <w:tcPr>
            <w:tcW w:w="1800" w:type="dxa"/>
            <w:noWrap/>
            <w:hideMark/>
          </w:tcPr>
          <w:p w14:paraId="676AAD44" w14:textId="2940BBF5" w:rsidR="002060E8" w:rsidRPr="00C328DA" w:rsidRDefault="001608B6" w:rsidP="00C328DA">
            <w:pPr>
              <w:pStyle w:val="Tabletext"/>
              <w:jc w:val="center"/>
            </w:pPr>
            <w:r>
              <w:t>−</w:t>
            </w:r>
            <w:r w:rsidR="002060E8" w:rsidRPr="00C328DA">
              <w:t>28.09</w:t>
            </w:r>
          </w:p>
        </w:tc>
        <w:tc>
          <w:tcPr>
            <w:tcW w:w="1800" w:type="dxa"/>
            <w:noWrap/>
            <w:hideMark/>
          </w:tcPr>
          <w:p w14:paraId="0285F1EF" w14:textId="09CF5A63" w:rsidR="002060E8" w:rsidRPr="00C328DA" w:rsidRDefault="001608B6" w:rsidP="00C328DA">
            <w:pPr>
              <w:pStyle w:val="Tabletext"/>
              <w:jc w:val="center"/>
            </w:pPr>
            <w:r>
              <w:t>−</w:t>
            </w:r>
            <w:r w:rsidR="002060E8" w:rsidRPr="00C328DA">
              <w:t>28.76</w:t>
            </w:r>
          </w:p>
        </w:tc>
        <w:tc>
          <w:tcPr>
            <w:tcW w:w="4410" w:type="dxa"/>
            <w:hideMark/>
          </w:tcPr>
          <w:p w14:paraId="679F0456" w14:textId="77777777" w:rsidR="002060E8" w:rsidRPr="00C328DA" w:rsidRDefault="002060E8" w:rsidP="00E15E96">
            <w:pPr>
              <w:pStyle w:val="Tabletext"/>
            </w:pPr>
            <w:r w:rsidRPr="00C328DA">
              <w:t>Degradation due to implicit agreement applied</w:t>
            </w:r>
          </w:p>
        </w:tc>
      </w:tr>
      <w:tr w:rsidR="002060E8" w:rsidRPr="00C328DA" w14:paraId="04DDBC62" w14:textId="77777777" w:rsidTr="00CE4EC9">
        <w:trPr>
          <w:cantSplit/>
          <w:jc w:val="center"/>
        </w:trPr>
        <w:tc>
          <w:tcPr>
            <w:tcW w:w="895" w:type="dxa"/>
            <w:hideMark/>
          </w:tcPr>
          <w:p w14:paraId="055C8341" w14:textId="77777777" w:rsidR="002060E8" w:rsidRPr="00C328DA" w:rsidRDefault="002060E8" w:rsidP="00E15E96">
            <w:pPr>
              <w:pStyle w:val="Tabletext"/>
            </w:pPr>
            <w:r w:rsidRPr="00C328DA">
              <w:t>CVA</w:t>
            </w:r>
          </w:p>
        </w:tc>
        <w:tc>
          <w:tcPr>
            <w:tcW w:w="1620" w:type="dxa"/>
            <w:hideMark/>
          </w:tcPr>
          <w:p w14:paraId="4923FF52" w14:textId="77777777" w:rsidR="002060E8" w:rsidRPr="00C328DA" w:rsidRDefault="002060E8" w:rsidP="00C328DA">
            <w:pPr>
              <w:pStyle w:val="Tabletext"/>
              <w:jc w:val="center"/>
            </w:pPr>
            <w:r w:rsidRPr="00C328DA">
              <w:t>59</w:t>
            </w:r>
          </w:p>
        </w:tc>
        <w:tc>
          <w:tcPr>
            <w:tcW w:w="1800" w:type="dxa"/>
            <w:noWrap/>
            <w:hideMark/>
          </w:tcPr>
          <w:p w14:paraId="0506DB2A" w14:textId="79B9EF76" w:rsidR="002060E8" w:rsidRPr="00C328DA" w:rsidRDefault="001608B6" w:rsidP="00C328DA">
            <w:pPr>
              <w:pStyle w:val="Tabletext"/>
              <w:jc w:val="center"/>
            </w:pPr>
            <w:r>
              <w:t>−</w:t>
            </w:r>
            <w:r w:rsidR="002060E8" w:rsidRPr="00C328DA">
              <w:t>19.52</w:t>
            </w:r>
          </w:p>
        </w:tc>
        <w:tc>
          <w:tcPr>
            <w:tcW w:w="1800" w:type="dxa"/>
            <w:noWrap/>
            <w:hideMark/>
          </w:tcPr>
          <w:p w14:paraId="73127CB9" w14:textId="2B514D4A" w:rsidR="002060E8" w:rsidRPr="00C328DA" w:rsidRDefault="001608B6" w:rsidP="00C328DA">
            <w:pPr>
              <w:pStyle w:val="Tabletext"/>
              <w:jc w:val="center"/>
            </w:pPr>
            <w:r>
              <w:t>−</w:t>
            </w:r>
            <w:r w:rsidR="002060E8" w:rsidRPr="00C328DA">
              <w:t>19.52</w:t>
            </w:r>
          </w:p>
        </w:tc>
        <w:tc>
          <w:tcPr>
            <w:tcW w:w="4410" w:type="dxa"/>
            <w:hideMark/>
          </w:tcPr>
          <w:p w14:paraId="2747B454" w14:textId="77777777" w:rsidR="002060E8" w:rsidRPr="00C328DA" w:rsidRDefault="002060E8" w:rsidP="00E15E96">
            <w:pPr>
              <w:pStyle w:val="Tabletext"/>
            </w:pPr>
            <w:r w:rsidRPr="00C328DA">
              <w:t>Degradation due to implicit agreement applied</w:t>
            </w:r>
          </w:p>
        </w:tc>
      </w:tr>
    </w:tbl>
    <w:p w14:paraId="62BE4B6D" w14:textId="77777777" w:rsidR="00CE4EC9" w:rsidRPr="00C328DA" w:rsidRDefault="00CE4EC9" w:rsidP="00CE4EC9">
      <w:pPr>
        <w:pStyle w:val="Tablefin"/>
      </w:pPr>
    </w:p>
    <w:p w14:paraId="4990A21D" w14:textId="77777777" w:rsidR="002060E8" w:rsidRDefault="002060E8">
      <w:pPr>
        <w:rPr>
          <w:ins w:id="68" w:author="ARS" w:date="2022-09-05T16:47:00Z"/>
        </w:rPr>
        <w:pPrChange w:id="69" w:author="ARS" w:date="2022-09-05T16:47:00Z">
          <w:pPr>
            <w:pStyle w:val="Methodheading2"/>
          </w:pPr>
        </w:pPrChange>
      </w:pPr>
      <w:ins w:id="70" w:author="EDITOR" w:date="2022-09-05T16:48:00Z">
        <w:r>
          <w:t xml:space="preserve">These findings highlight the problems created by the </w:t>
        </w:r>
      </w:ins>
      <w:ins w:id="71" w:author="EDITOR" w:date="2022-09-05T16:49:00Z">
        <w:r>
          <w:t>addition of List systems in the various Plans.</w:t>
        </w:r>
      </w:ins>
      <w:ins w:id="72" w:author="EDITOR" w:date="2022-09-05T16:50:00Z">
        <w:r>
          <w:t xml:space="preserve"> </w:t>
        </w:r>
      </w:ins>
    </w:p>
    <w:p w14:paraId="6806387D" w14:textId="77777777" w:rsidR="002060E8" w:rsidRDefault="002060E8" w:rsidP="00CE4EC9">
      <w:pPr>
        <w:pStyle w:val="Heading2"/>
        <w:rPr>
          <w:ins w:id="73" w:author="EDITOR" w:date="2022-09-05T11:07:00Z"/>
        </w:rPr>
      </w:pPr>
      <w:r w:rsidRPr="00C328DA">
        <w:lastRenderedPageBreak/>
        <w:t>4/7/8.4</w:t>
      </w:r>
      <w:r w:rsidRPr="00C328DA">
        <w:tab/>
      </w:r>
      <w:r w:rsidRPr="00C328DA">
        <w:tab/>
        <w:t>Methods to satisfy Topic H</w:t>
      </w:r>
    </w:p>
    <w:p w14:paraId="51B213E9" w14:textId="77777777" w:rsidR="002060E8" w:rsidRPr="00AA6226" w:rsidRDefault="002060E8" w:rsidP="00CE4EC9">
      <w:pPr>
        <w:pStyle w:val="Heading3"/>
        <w:rPr>
          <w:ins w:id="74" w:author="EDITOR" w:date="2022-09-05T11:07:00Z"/>
        </w:rPr>
      </w:pPr>
      <w:ins w:id="75" w:author="EDITOR" w:date="2022-09-05T11:07:00Z">
        <w:r w:rsidRPr="00AA6226">
          <w:t>4/7/8.4.1</w:t>
        </w:r>
        <w:r>
          <w:tab/>
        </w:r>
      </w:ins>
      <w:ins w:id="76" w:author="EDITOR" w:date="2022-09-05T11:08:00Z">
        <w:r>
          <w:tab/>
          <w:t>Method H1: No Change (NOC)</w:t>
        </w:r>
      </w:ins>
    </w:p>
    <w:p w14:paraId="37B2BF31" w14:textId="77777777" w:rsidR="002060E8" w:rsidRDefault="002060E8" w:rsidP="00AA6226">
      <w:pPr>
        <w:rPr>
          <w:ins w:id="77" w:author="EDITOR" w:date="2022-09-05T11:07:00Z"/>
        </w:rPr>
      </w:pPr>
    </w:p>
    <w:p w14:paraId="5F5D83B4" w14:textId="0468552E" w:rsidR="002060E8" w:rsidRPr="00CE4EC9" w:rsidRDefault="002060E8" w:rsidP="00CE4EC9">
      <w:pPr>
        <w:pStyle w:val="Heading3"/>
        <w:rPr>
          <w:ins w:id="78" w:author="EDITOR" w:date="2022-09-05T11:08:00Z"/>
        </w:rPr>
      </w:pPr>
      <w:ins w:id="79" w:author="EDITOR" w:date="2022-09-05T11:07:00Z">
        <w:r w:rsidRPr="00CE4EC9">
          <w:t>4/7/8.4.2</w:t>
        </w:r>
      </w:ins>
      <w:ins w:id="80" w:author="EDITOR" w:date="2022-09-05T11:08:00Z">
        <w:r w:rsidRPr="00CE4EC9">
          <w:tab/>
        </w:r>
        <w:r w:rsidRPr="00CE4EC9">
          <w:tab/>
          <w:t>Method H2</w:t>
        </w:r>
      </w:ins>
    </w:p>
    <w:p w14:paraId="2192867B" w14:textId="77777777" w:rsidR="002060E8" w:rsidRDefault="002060E8" w:rsidP="00C71CA3">
      <w:pPr>
        <w:rPr>
          <w:ins w:id="81" w:author="EDITOR" w:date="2022-09-05T11:08:00Z"/>
        </w:rPr>
      </w:pPr>
      <w:ins w:id="82" w:author="EDITOR" w:date="2022-09-05T17:11:00Z">
        <w:r>
          <w:t>Remove the assumption of “implicit agreement” in the case of Plan assignments</w:t>
        </w:r>
      </w:ins>
      <w:ins w:id="83" w:author="EDITOR" w:date="2022-09-05T17:12:00Z">
        <w:r>
          <w:t>, to ensure that the rights of an administration to use its Planned allotments are fully protected.</w:t>
        </w:r>
      </w:ins>
    </w:p>
    <w:p w14:paraId="0D3DDA5A" w14:textId="7515F965" w:rsidR="002060E8" w:rsidRDefault="002060E8" w:rsidP="00F82F7F">
      <w:pPr>
        <w:jc w:val="both"/>
        <w:rPr>
          <w:ins w:id="84" w:author="I.T.U." w:date="2022-09-09T13:08:00Z"/>
          <w:szCs w:val="24"/>
          <w:lang w:eastAsia="ja-JP"/>
        </w:rPr>
      </w:pPr>
      <w:ins w:id="85" w:author="EDITOR" w:date="2022-09-05T17:50:00Z">
        <w:r>
          <w:rPr>
            <w:szCs w:val="24"/>
            <w:lang w:eastAsia="ja-JP"/>
          </w:rPr>
          <w:t xml:space="preserve">For </w:t>
        </w:r>
      </w:ins>
      <w:ins w:id="86" w:author="EDITOR" w:date="2022-09-05T17:48:00Z">
        <w:r>
          <w:rPr>
            <w:szCs w:val="24"/>
            <w:lang w:eastAsia="ja-JP"/>
          </w:rPr>
          <w:t xml:space="preserve">the </w:t>
        </w:r>
      </w:ins>
      <w:ins w:id="87" w:author="I.T.U." w:date="2022-09-09T13:32:00Z">
        <w:r w:rsidR="001608B6">
          <w:rPr>
            <w:szCs w:val="24"/>
            <w:lang w:eastAsia="ja-JP"/>
          </w:rPr>
          <w:t xml:space="preserve">RR </w:t>
        </w:r>
      </w:ins>
      <w:ins w:id="88" w:author="EDITOR" w:date="2022-09-05T17:48:00Z">
        <w:r>
          <w:rPr>
            <w:szCs w:val="24"/>
            <w:lang w:eastAsia="ja-JP"/>
          </w:rPr>
          <w:t>A</w:t>
        </w:r>
      </w:ins>
      <w:ins w:id="89" w:author="EDITOR" w:date="2022-09-05T17:49:00Z">
        <w:r>
          <w:rPr>
            <w:szCs w:val="24"/>
            <w:lang w:eastAsia="ja-JP"/>
          </w:rPr>
          <w:t>ppendi</w:t>
        </w:r>
      </w:ins>
      <w:ins w:id="90" w:author="I.T.U." w:date="2022-09-09T13:07:00Z">
        <w:r w:rsidR="00CE4EC9">
          <w:rPr>
            <w:szCs w:val="24"/>
            <w:lang w:eastAsia="ja-JP"/>
          </w:rPr>
          <w:t>ces</w:t>
        </w:r>
      </w:ins>
      <w:ins w:id="91" w:author="EDITOR" w:date="2022-09-05T17:49:00Z">
        <w:r>
          <w:rPr>
            <w:szCs w:val="24"/>
            <w:lang w:eastAsia="ja-JP"/>
          </w:rPr>
          <w:t xml:space="preserve"> </w:t>
        </w:r>
        <w:r w:rsidRPr="00CE4EC9">
          <w:rPr>
            <w:b/>
            <w:bCs/>
            <w:szCs w:val="24"/>
            <w:lang w:eastAsia="ja-JP"/>
          </w:rPr>
          <w:t>30</w:t>
        </w:r>
        <w:r>
          <w:rPr>
            <w:szCs w:val="24"/>
            <w:lang w:eastAsia="ja-JP"/>
          </w:rPr>
          <w:t>/</w:t>
        </w:r>
        <w:r w:rsidRPr="00CE4EC9">
          <w:rPr>
            <w:b/>
            <w:bCs/>
            <w:szCs w:val="24"/>
            <w:lang w:eastAsia="ja-JP"/>
          </w:rPr>
          <w:t>30A</w:t>
        </w:r>
        <w:r>
          <w:rPr>
            <w:szCs w:val="24"/>
            <w:lang w:eastAsia="ja-JP"/>
          </w:rPr>
          <w:t xml:space="preserve"> Plans</w:t>
        </w:r>
      </w:ins>
      <w:moveToRangeStart w:id="92" w:author="EDITOR" w:date="2022-09-05T11:08:00Z" w:name="move113268546"/>
      <w:moveTo w:id="93" w:author="EDITOR" w:date="2022-09-05T11:08:00Z">
        <w:r w:rsidRPr="00C328DA">
          <w:rPr>
            <w:szCs w:val="24"/>
            <w:lang w:eastAsia="ja-JP"/>
          </w:rPr>
          <w:t xml:space="preserve">, a tolerance of 0.25 dB </w:t>
        </w:r>
      </w:moveTo>
      <w:ins w:id="94" w:author="EDITOR" w:date="2022-09-05T17:15:00Z">
        <w:r>
          <w:rPr>
            <w:szCs w:val="24"/>
            <w:lang w:eastAsia="ja-JP"/>
          </w:rPr>
          <w:t xml:space="preserve">is applied </w:t>
        </w:r>
      </w:ins>
      <w:moveTo w:id="95" w:author="EDITOR" w:date="2022-09-05T11:08:00Z">
        <w:r w:rsidRPr="00C328DA">
          <w:rPr>
            <w:szCs w:val="24"/>
            <w:lang w:eastAsia="ja-JP"/>
          </w:rPr>
          <w:t>in respect of its the equivalent downlink protection margin</w:t>
        </w:r>
      </w:moveTo>
      <w:ins w:id="96" w:author="EDITOR" w:date="2022-09-05T17:14:00Z">
        <w:r>
          <w:rPr>
            <w:szCs w:val="24"/>
            <w:lang w:eastAsia="ja-JP"/>
          </w:rPr>
          <w:t xml:space="preserve">, </w:t>
        </w:r>
        <w:r w:rsidRPr="00C328DA">
          <w:rPr>
            <w:szCs w:val="24"/>
            <w:lang w:eastAsia="ja-JP"/>
          </w:rPr>
          <w:t>instead of 0.45 dB</w:t>
        </w:r>
      </w:ins>
      <w:r>
        <w:rPr>
          <w:szCs w:val="24"/>
          <w:lang w:eastAsia="ja-JP"/>
        </w:rPr>
        <w:t>.</w:t>
      </w:r>
      <w:ins w:id="97" w:author="EDITOR" w:date="2022-09-05T17:49:00Z">
        <w:r>
          <w:rPr>
            <w:szCs w:val="24"/>
            <w:lang w:eastAsia="ja-JP"/>
          </w:rPr>
          <w:t xml:space="preserve"> </w:t>
        </w:r>
      </w:ins>
      <w:ins w:id="98" w:author="EDITOR" w:date="2022-09-05T17:50:00Z">
        <w:r>
          <w:rPr>
            <w:szCs w:val="24"/>
            <w:lang w:eastAsia="ja-JP"/>
          </w:rPr>
          <w:t xml:space="preserve">This is due to the fact that </w:t>
        </w:r>
      </w:ins>
      <w:ins w:id="99" w:author="EDITOR" w:date="2022-09-05T17:49:00Z">
        <w:r w:rsidRPr="00C328DA">
          <w:rPr>
            <w:szCs w:val="24"/>
            <w:lang w:eastAsia="ja-JP"/>
          </w:rPr>
          <w:t xml:space="preserve">an assignment in the Plan is for future use and that it has higher status than an assignment in the List stemming from </w:t>
        </w:r>
        <w:r>
          <w:rPr>
            <w:szCs w:val="24"/>
            <w:lang w:eastAsia="ja-JP"/>
          </w:rPr>
          <w:t xml:space="preserve">an </w:t>
        </w:r>
        <w:r w:rsidRPr="00C328DA">
          <w:rPr>
            <w:szCs w:val="24"/>
            <w:lang w:eastAsia="ja-JP"/>
          </w:rPr>
          <w:t>additional use</w:t>
        </w:r>
      </w:ins>
      <w:ins w:id="100" w:author="EDITOR" w:date="2022-09-05T17:50:00Z">
        <w:r>
          <w:rPr>
            <w:szCs w:val="24"/>
            <w:lang w:eastAsia="ja-JP"/>
          </w:rPr>
          <w:t>.</w:t>
        </w:r>
      </w:ins>
    </w:p>
    <w:moveToRangeEnd w:id="92"/>
    <w:p w14:paraId="0F0A8333" w14:textId="77777777" w:rsidR="002060E8" w:rsidRPr="00C328DA" w:rsidRDefault="002060E8" w:rsidP="00CE4EC9">
      <w:pPr>
        <w:pStyle w:val="Methodheading2"/>
      </w:pPr>
      <w:r w:rsidRPr="00C328DA">
        <w:t>4/7/8.5</w:t>
      </w:r>
      <w:r w:rsidRPr="00C328DA">
        <w:tab/>
      </w:r>
      <w:r w:rsidRPr="00C328DA">
        <w:tab/>
        <w:t>Regulatory and procedural considerations</w:t>
      </w:r>
    </w:p>
    <w:p w14:paraId="1C2729F1" w14:textId="1BCD7608" w:rsidR="009F339C" w:rsidRPr="00B06821" w:rsidRDefault="009F339C" w:rsidP="009F339C">
      <w:pPr>
        <w:pStyle w:val="AppendixNo"/>
        <w:rPr>
          <w:vertAlign w:val="superscript"/>
          <w:lang w:val="en-US"/>
        </w:rPr>
      </w:pPr>
      <w:bookmarkStart w:id="101" w:name="_Toc42084194"/>
      <w:r w:rsidRPr="009F339C">
        <w:t>APPENDIX</w:t>
      </w:r>
      <w:r w:rsidRPr="00B06821">
        <w:rPr>
          <w:lang w:val="en-US"/>
        </w:rPr>
        <w:t xml:space="preserve">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19</w:t>
      </w:r>
      <w:r w:rsidRPr="00B06821">
        <w:rPr>
          <w:lang w:val="en-US"/>
        </w:rPr>
        <w:t>)</w:t>
      </w:r>
      <w:bookmarkEnd w:id="101"/>
      <w:r>
        <w:rPr>
          <w:rStyle w:val="FootnoteReference"/>
        </w:rPr>
        <w:t>*</w:t>
      </w:r>
    </w:p>
    <w:p w14:paraId="2580B5CE" w14:textId="5DDE7811" w:rsidR="009F339C" w:rsidRDefault="009F339C" w:rsidP="009F339C">
      <w:pPr>
        <w:pStyle w:val="Appendixtitle"/>
        <w:rPr>
          <w:rFonts w:ascii="Times New Roman"/>
          <w:b w:val="0"/>
          <w:bCs/>
          <w:color w:val="000000"/>
          <w:sz w:val="16"/>
        </w:rPr>
      </w:pPr>
      <w:bookmarkStart w:id="102" w:name="_Toc330560547"/>
      <w:bookmarkStart w:id="103" w:name="_Toc42084195"/>
      <w:r w:rsidRPr="00821BE4">
        <w:t>Provisions for all services and associated Plans and List</w:t>
      </w:r>
      <w:r>
        <w:rPr>
          <w:rStyle w:val="FootnoteReference"/>
        </w:rPr>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02"/>
      <w:bookmarkEnd w:id="103"/>
    </w:p>
    <w:p w14:paraId="55CB5C9A" w14:textId="77777777" w:rsidR="009F339C" w:rsidRPr="002A23C2" w:rsidRDefault="009F339C" w:rsidP="009F339C">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19</w:t>
      </w:r>
      <w:r w:rsidRPr="008D640A">
        <w:rPr>
          <w:sz w:val="16"/>
          <w:szCs w:val="16"/>
          <w:lang w:val="en-US"/>
        </w:rPr>
        <w:t>)</w:t>
      </w:r>
    </w:p>
    <w:p w14:paraId="75AC65B2" w14:textId="5B92DE61" w:rsidR="009F339C" w:rsidRDefault="009F339C" w:rsidP="009F339C">
      <w:pPr>
        <w:pStyle w:val="AppArttitle"/>
      </w:pPr>
      <w:r>
        <w:t xml:space="preserve">Procedures for modifications to the Region 2 Plan or </w:t>
      </w:r>
      <w:r>
        <w:br/>
        <w:t>for additional uses in Regions 1 and 3</w:t>
      </w:r>
      <w:r w:rsidR="009A5DDA">
        <w:rPr>
          <w:rStyle w:val="FootnoteReference"/>
          <w:b w:val="0"/>
          <w:bCs/>
          <w:szCs w:val="28"/>
          <w:vertAlign w:val="superscript"/>
        </w:rPr>
        <w:t>3</w:t>
      </w:r>
    </w:p>
    <w:p w14:paraId="71C65120" w14:textId="77777777" w:rsidR="009F339C" w:rsidRDefault="009F339C" w:rsidP="009F339C">
      <w:pPr>
        <w:pStyle w:val="Heading2"/>
      </w:pPr>
      <w:r>
        <w:t>4.1</w:t>
      </w:r>
      <w:r>
        <w:tab/>
        <w:t>Provisions applicable to Regions 1 and 3</w:t>
      </w:r>
    </w:p>
    <w:p w14:paraId="172CF15B" w14:textId="77777777" w:rsidR="002060E8" w:rsidRPr="00C328DA" w:rsidRDefault="002060E8" w:rsidP="00E15E96">
      <w:pPr>
        <w:jc w:val="both"/>
        <w:rPr>
          <w:rStyle w:val="Provsplit"/>
          <w:szCs w:val="24"/>
        </w:rPr>
      </w:pPr>
      <w:r w:rsidRPr="00C328DA">
        <w:rPr>
          <w:rStyle w:val="Provsplit"/>
          <w:szCs w:val="24"/>
        </w:rPr>
        <w:t>…</w:t>
      </w:r>
    </w:p>
    <w:p w14:paraId="3233DF7D" w14:textId="77777777" w:rsidR="002060E8" w:rsidRPr="00C328DA" w:rsidRDefault="002060E8" w:rsidP="00E15E96">
      <w:pPr>
        <w:jc w:val="both"/>
        <w:rPr>
          <w:rFonts w:eastAsia="Batang"/>
          <w:szCs w:val="24"/>
        </w:rPr>
      </w:pPr>
      <w:r w:rsidRPr="00C328DA">
        <w:rPr>
          <w:rStyle w:val="Provsplit"/>
          <w:szCs w:val="24"/>
        </w:rPr>
        <w:t>4.1.10a</w:t>
      </w:r>
      <w:r w:rsidRPr="00C328DA">
        <w:rPr>
          <w:szCs w:val="24"/>
        </w:rPr>
        <w:tab/>
      </w:r>
      <w:r w:rsidRPr="00C328DA">
        <w:rPr>
          <w:rFonts w:eastAsia="Batang"/>
          <w:szCs w:val="24"/>
        </w:rPr>
        <w:t>After the same time period as specified in § 4.1.10, the notifying administration may, pursuant to § 4.1.21, request the Bureau to assist in respect of an administration which has not replied within this time period.</w:t>
      </w:r>
      <w:r w:rsidRPr="00C328DA">
        <w:rPr>
          <w:szCs w:val="24"/>
        </w:rPr>
        <w:t xml:space="preserve">     </w:t>
      </w:r>
      <w:r w:rsidRPr="00C328DA">
        <w:rPr>
          <w:sz w:val="16"/>
          <w:szCs w:val="16"/>
        </w:rPr>
        <w:t>(WRC-15)</w:t>
      </w:r>
    </w:p>
    <w:p w14:paraId="0B11976E" w14:textId="77777777" w:rsidR="002060E8" w:rsidRPr="00C328DA" w:rsidRDefault="002060E8" w:rsidP="00E15E96">
      <w:pPr>
        <w:jc w:val="both"/>
        <w:rPr>
          <w:rFonts w:eastAsia="Batang"/>
          <w:szCs w:val="24"/>
        </w:rPr>
      </w:pPr>
      <w:r w:rsidRPr="00C328DA">
        <w:rPr>
          <w:rStyle w:val="Provsplit"/>
          <w:szCs w:val="24"/>
        </w:rPr>
        <w:t>4.1.10b</w:t>
      </w:r>
      <w:r w:rsidRPr="00C328DA">
        <w:rPr>
          <w:szCs w:val="24"/>
        </w:rPr>
        <w:t xml:space="preserve"> </w:t>
      </w:r>
      <w:r w:rsidRPr="00C328DA">
        <w:rPr>
          <w:szCs w:val="24"/>
        </w:rPr>
        <w:tab/>
      </w:r>
      <w:r w:rsidRPr="00C328DA">
        <w:rPr>
          <w:rFonts w:eastAsia="Batang"/>
          <w:szCs w:val="24"/>
        </w:rPr>
        <w:t xml:space="preserve">The Bureau, acting under § 4.1.10a, shall send a reminder to the administration which has not replied, </w:t>
      </w:r>
      <w:r w:rsidRPr="00C328DA">
        <w:rPr>
          <w:szCs w:val="24"/>
        </w:rPr>
        <w:t xml:space="preserve">together with the results of its previously published compatibility analysis, containing the change in the values referred to in paragraph 1b of Annex 1 to Appendix </w:t>
      </w:r>
      <w:r w:rsidRPr="00C328DA">
        <w:rPr>
          <w:b/>
          <w:bCs/>
          <w:szCs w:val="24"/>
        </w:rPr>
        <w:t>30</w:t>
      </w:r>
      <w:r w:rsidRPr="00C328DA">
        <w:rPr>
          <w:szCs w:val="24"/>
        </w:rPr>
        <w:t xml:space="preserve">, </w:t>
      </w:r>
      <w:r w:rsidRPr="00C328DA">
        <w:rPr>
          <w:rFonts w:eastAsia="Batang"/>
          <w:szCs w:val="24"/>
        </w:rPr>
        <w:t>requesting a decision.</w:t>
      </w:r>
      <w:r w:rsidRPr="00C328DA">
        <w:rPr>
          <w:szCs w:val="24"/>
        </w:rPr>
        <w:t xml:space="preserve">     </w:t>
      </w:r>
      <w:r w:rsidRPr="00C328DA">
        <w:rPr>
          <w:sz w:val="16"/>
          <w:szCs w:val="16"/>
        </w:rPr>
        <w:t>(WRC-15)</w:t>
      </w:r>
    </w:p>
    <w:p w14:paraId="3CEB0258" w14:textId="77777777" w:rsidR="002060E8" w:rsidRPr="00C328DA" w:rsidRDefault="002060E8" w:rsidP="00E15E96">
      <w:pPr>
        <w:jc w:val="both"/>
        <w:rPr>
          <w:rFonts w:eastAsia="Batang"/>
          <w:szCs w:val="24"/>
        </w:rPr>
      </w:pPr>
      <w:r w:rsidRPr="00C328DA">
        <w:rPr>
          <w:rStyle w:val="Provsplit"/>
          <w:szCs w:val="24"/>
        </w:rPr>
        <w:t>4.1.10c</w:t>
      </w:r>
      <w:r w:rsidRPr="00C328DA">
        <w:rPr>
          <w:szCs w:val="24"/>
        </w:rPr>
        <w:tab/>
      </w:r>
      <w:r w:rsidRPr="00C328DA">
        <w:rPr>
          <w:rFonts w:eastAsia="Batang"/>
          <w:szCs w:val="24"/>
        </w:rPr>
        <w:t>Fifteen days before the expiry of the 30-day period referred to in § </w:t>
      </w:r>
      <w:r w:rsidRPr="00C328DA">
        <w:rPr>
          <w:szCs w:val="24"/>
        </w:rPr>
        <w:t>4.1.10d</w:t>
      </w:r>
      <w:r w:rsidRPr="00C328DA">
        <w:rPr>
          <w:rFonts w:eastAsia="Batang"/>
          <w:szCs w:val="24"/>
        </w:rPr>
        <w:t>, the Bureau shall send a reminder to the above-mentioned administration drawing its attention to the consequence of no reply.</w:t>
      </w:r>
      <w:r w:rsidRPr="00C328DA">
        <w:rPr>
          <w:szCs w:val="24"/>
        </w:rPr>
        <w:t xml:space="preserve">     </w:t>
      </w:r>
      <w:r w:rsidRPr="00C328DA">
        <w:rPr>
          <w:sz w:val="16"/>
          <w:szCs w:val="16"/>
        </w:rPr>
        <w:t>(WRC-15)</w:t>
      </w:r>
    </w:p>
    <w:p w14:paraId="1EC5CA54" w14:textId="77777777" w:rsidR="002060E8" w:rsidRPr="00C328DA" w:rsidRDefault="002060E8" w:rsidP="00E15E96">
      <w:pPr>
        <w:jc w:val="both"/>
        <w:rPr>
          <w:rFonts w:eastAsia="Batang"/>
          <w:szCs w:val="24"/>
        </w:rPr>
      </w:pPr>
      <w:r w:rsidRPr="00C328DA">
        <w:rPr>
          <w:rStyle w:val="Provsplit"/>
          <w:szCs w:val="24"/>
        </w:rPr>
        <w:t>4.1.10d</w:t>
      </w:r>
      <w:r w:rsidRPr="00C328DA">
        <w:rPr>
          <w:szCs w:val="24"/>
        </w:rPr>
        <w:tab/>
      </w:r>
      <w:r w:rsidRPr="00C328DA">
        <w:rPr>
          <w:rFonts w:eastAsia="Batang"/>
          <w:szCs w:val="24"/>
        </w:rPr>
        <w:t>If no decision is communicated to the Bureau within 30 days after the date of dispatch of the reminder under § </w:t>
      </w:r>
      <w:r w:rsidRPr="00C328DA">
        <w:rPr>
          <w:szCs w:val="24"/>
        </w:rPr>
        <w:t>4.1.10b</w:t>
      </w:r>
      <w:r w:rsidRPr="00C328DA">
        <w:rPr>
          <w:rFonts w:eastAsia="Batang"/>
          <w:szCs w:val="24"/>
        </w:rPr>
        <w:t>, it shall be deemed that the administration which has not given a decision has agreed to the proposed assignment.</w:t>
      </w:r>
      <w:r w:rsidRPr="00C328DA">
        <w:rPr>
          <w:szCs w:val="24"/>
        </w:rPr>
        <w:t>    </w:t>
      </w:r>
      <w:r w:rsidRPr="00C328DA">
        <w:rPr>
          <w:sz w:val="16"/>
          <w:szCs w:val="16"/>
        </w:rPr>
        <w:t>(WRC-15)</w:t>
      </w:r>
    </w:p>
    <w:p w14:paraId="24EFC29F" w14:textId="77777777" w:rsidR="002060E8" w:rsidRPr="00C328DA" w:rsidRDefault="002060E8" w:rsidP="00E15E96">
      <w:pPr>
        <w:pStyle w:val="Proposal"/>
        <w:rPr>
          <w:lang w:eastAsia="ja-JP"/>
        </w:rPr>
      </w:pPr>
      <w:bookmarkStart w:id="104" w:name="_Hlk88330596"/>
      <w:r w:rsidRPr="00C328DA">
        <w:lastRenderedPageBreak/>
        <w:t>ADD</w:t>
      </w:r>
    </w:p>
    <w:p w14:paraId="1D0A19E4" w14:textId="2C6CCCE5" w:rsidR="002060E8" w:rsidRDefault="002060E8" w:rsidP="00290455">
      <w:pPr>
        <w:jc w:val="both"/>
        <w:rPr>
          <w:sz w:val="16"/>
          <w:szCs w:val="16"/>
          <w:lang w:eastAsia="ja-JP"/>
        </w:rPr>
      </w:pPr>
      <w:r w:rsidRPr="00C328DA">
        <w:rPr>
          <w:rStyle w:val="Provsplit"/>
          <w:szCs w:val="24"/>
        </w:rPr>
        <w:t>4.1.10e</w:t>
      </w:r>
      <w:r w:rsidRPr="00C328DA">
        <w:rPr>
          <w:szCs w:val="24"/>
          <w:lang w:eastAsia="ja-JP"/>
        </w:rPr>
        <w:tab/>
        <w:t>The course of action described in §§ 4.1.10a to 4.1.10d do not apply to an assignment in the Plan in Regions 1 and 3 or an assignment intended to enter in the Regions 1 and 3 Plan.</w:t>
      </w:r>
      <w:r w:rsidRPr="00E96F52">
        <w:rPr>
          <w:sz w:val="16"/>
          <w:szCs w:val="16"/>
          <w:lang w:eastAsia="ja-JP"/>
        </w:rPr>
        <w:t>    (WRC-23</w:t>
      </w:r>
      <w:r w:rsidRPr="00C328DA">
        <w:rPr>
          <w:sz w:val="16"/>
          <w:szCs w:val="16"/>
          <w:lang w:eastAsia="ja-JP"/>
        </w:rPr>
        <w:t>)</w:t>
      </w:r>
    </w:p>
    <w:p w14:paraId="5EC10772" w14:textId="77777777" w:rsidR="00E96F52" w:rsidRDefault="00E96F52" w:rsidP="00E96F52">
      <w:pPr>
        <w:pStyle w:val="Reasons"/>
      </w:pPr>
      <w:bookmarkStart w:id="105" w:name="_Toc330560548"/>
      <w:bookmarkStart w:id="106" w:name="_Toc42084196"/>
      <w:bookmarkStart w:id="107" w:name="_Toc42084210"/>
      <w:bookmarkEnd w:id="104"/>
    </w:p>
    <w:p w14:paraId="56B0FC80" w14:textId="64FD26A9" w:rsidR="002060E8" w:rsidRPr="00C328DA" w:rsidRDefault="002060E8" w:rsidP="00E15E96">
      <w:pPr>
        <w:pStyle w:val="AnnexNo"/>
      </w:pPr>
      <w:r w:rsidRPr="00C328DA">
        <w:t>ANNEX  1</w:t>
      </w:r>
      <w:r w:rsidRPr="00C328DA">
        <w:rPr>
          <w:sz w:val="16"/>
          <w:szCs w:val="16"/>
        </w:rPr>
        <w:t>     (</w:t>
      </w:r>
      <w:r w:rsidRPr="00C328DA">
        <w:rPr>
          <w:caps w:val="0"/>
          <w:sz w:val="16"/>
          <w:szCs w:val="16"/>
        </w:rPr>
        <w:t>REV</w:t>
      </w:r>
      <w:r w:rsidRPr="00C328DA">
        <w:rPr>
          <w:sz w:val="16"/>
          <w:szCs w:val="16"/>
        </w:rPr>
        <w:t>.WRC</w:t>
      </w:r>
      <w:r w:rsidRPr="00C328DA">
        <w:rPr>
          <w:sz w:val="16"/>
          <w:szCs w:val="16"/>
        </w:rPr>
        <w:noBreakHyphen/>
        <w:t>19)</w:t>
      </w:r>
      <w:bookmarkEnd w:id="105"/>
      <w:bookmarkEnd w:id="106"/>
    </w:p>
    <w:p w14:paraId="5ED3A4E6" w14:textId="2D006D0F" w:rsidR="002060E8" w:rsidRPr="00C328DA" w:rsidRDefault="002060E8" w:rsidP="00E15E96">
      <w:pPr>
        <w:pStyle w:val="Annextitle"/>
      </w:pPr>
      <w:bookmarkStart w:id="108" w:name="_Toc330560549"/>
      <w:bookmarkStart w:id="109" w:name="_Toc42084197"/>
      <w:r w:rsidRPr="00C328DA">
        <w:t>Limits for determining whether a service of an administration is affected</w:t>
      </w:r>
      <w:r w:rsidRPr="00C328DA">
        <w:br/>
        <w:t>by a proposed modification to the Region 2 Plan or by a proposed</w:t>
      </w:r>
      <w:r w:rsidRPr="00C328DA">
        <w:br/>
        <w:t>new or modified assignment in the Regions 1 and 3 List</w:t>
      </w:r>
      <w:r w:rsidRPr="00C328DA">
        <w:br/>
        <w:t>or when it is necessary under this Appendix to seek</w:t>
      </w:r>
      <w:r w:rsidRPr="00C328DA">
        <w:br/>
        <w:t>the agreement of any other administration</w:t>
      </w:r>
      <w:bookmarkEnd w:id="108"/>
      <w:bookmarkEnd w:id="109"/>
      <w:r w:rsidR="004835A0">
        <w:rPr>
          <w:rStyle w:val="FootnoteReference"/>
          <w:rFonts w:asciiTheme="majorBidi" w:hAnsiTheme="majorBidi" w:cstheme="majorBidi"/>
          <w:b w:val="0"/>
          <w:bCs/>
        </w:rPr>
        <w:t>25</w:t>
      </w:r>
    </w:p>
    <w:p w14:paraId="7869E2B1" w14:textId="77777777" w:rsidR="002060E8" w:rsidRDefault="002060E8" w:rsidP="003F4BA5">
      <w:pPr>
        <w:pStyle w:val="Proposal"/>
        <w:rPr>
          <w:lang w:eastAsia="zh-CN"/>
        </w:rPr>
      </w:pPr>
      <w:r w:rsidRPr="00C328DA">
        <w:rPr>
          <w:lang w:eastAsia="ja-JP"/>
        </w:rPr>
        <w:t>MOD</w:t>
      </w:r>
    </w:p>
    <w:p w14:paraId="112AAA06" w14:textId="04649765" w:rsidR="002060E8" w:rsidRDefault="002060E8" w:rsidP="00C328DA">
      <w:pPr>
        <w:pStyle w:val="Heading1"/>
        <w:rPr>
          <w:lang w:eastAsia="zh-CN"/>
        </w:rPr>
      </w:pPr>
      <w:r w:rsidRPr="00C328DA">
        <w:rPr>
          <w:lang w:eastAsia="zh-CN"/>
        </w:rPr>
        <w:t>1</w:t>
      </w:r>
      <w:r w:rsidRPr="00C328DA">
        <w:rPr>
          <w:lang w:eastAsia="zh-CN"/>
        </w:rPr>
        <w:tab/>
        <w:t>Limits for the interference into frequency assignments in conformity with the Regions 1 and 3 Plan or with the Regions 1 and 3 List or into new or modified assignments in the Regions 1 and 3 List</w:t>
      </w:r>
    </w:p>
    <w:p w14:paraId="2210A0FC" w14:textId="72FCAC39" w:rsidR="004835A0" w:rsidRPr="004835A0" w:rsidRDefault="004835A0" w:rsidP="004835A0">
      <w:pPr>
        <w:rPr>
          <w:lang w:eastAsia="zh-CN"/>
        </w:rPr>
      </w:pPr>
      <w:r>
        <w:rPr>
          <w:lang w:eastAsia="zh-CN"/>
        </w:rPr>
        <w:t>…</w:t>
      </w:r>
    </w:p>
    <w:p w14:paraId="14169F41" w14:textId="6B498F7A" w:rsidR="004835A0" w:rsidRDefault="004835A0" w:rsidP="004835A0">
      <w:pPr>
        <w:pStyle w:val="enumlev1"/>
      </w:pPr>
      <w:r>
        <w:rPr>
          <w:i/>
        </w:rPr>
        <w:t>b)</w:t>
      </w:r>
      <w:r>
        <w:tab/>
        <w:t xml:space="preserve">the effect of the </w:t>
      </w:r>
      <w:r w:rsidRPr="007B5C90">
        <w:rPr>
          <w:color w:val="000000"/>
        </w:rPr>
        <w:t>proposed</w:t>
      </w:r>
      <w:r>
        <w:t xml:space="preserve"> new or modified assignments in the List is that the equivalent downlink</w:t>
      </w:r>
      <w:r>
        <w:rPr>
          <w:sz w:val="22"/>
        </w:rPr>
        <w:t xml:space="preserve"> </w:t>
      </w:r>
      <w:r>
        <w:t>protection</w:t>
      </w:r>
      <w:r>
        <w:rPr>
          <w:sz w:val="22"/>
        </w:rPr>
        <w:t xml:space="preserve"> </w:t>
      </w:r>
      <w:r>
        <w:t>margin</w:t>
      </w:r>
      <w:r w:rsidR="00735474">
        <w:rPr>
          <w:rStyle w:val="FootnoteReference"/>
        </w:rPr>
        <w:t>27</w:t>
      </w:r>
      <w:r>
        <w:t xml:space="preserve"> corresponding</w:t>
      </w:r>
      <w:r>
        <w:rPr>
          <w:sz w:val="22"/>
        </w:rPr>
        <w:t xml:space="preserve"> </w:t>
      </w:r>
      <w:r>
        <w:t>to</w:t>
      </w:r>
      <w:r>
        <w:rPr>
          <w:sz w:val="22"/>
        </w:rPr>
        <w:t xml:space="preserve"> </w:t>
      </w:r>
      <w:r>
        <w:t>a</w:t>
      </w:r>
      <w:r>
        <w:rPr>
          <w:sz w:val="22"/>
        </w:rPr>
        <w:t xml:space="preserve"> </w:t>
      </w:r>
      <w:r>
        <w:t>test</w:t>
      </w:r>
      <w:r>
        <w:rPr>
          <w:sz w:val="22"/>
        </w:rPr>
        <w:t xml:space="preserve"> </w:t>
      </w:r>
      <w:r>
        <w:t>point</w:t>
      </w:r>
      <w:r>
        <w:rPr>
          <w:sz w:val="22"/>
        </w:rPr>
        <w:t xml:space="preserve"> </w:t>
      </w:r>
      <w:r>
        <w:t>of</w:t>
      </w:r>
      <w:r>
        <w:rPr>
          <w:sz w:val="22"/>
        </w:rPr>
        <w:t xml:space="preserve"> </w:t>
      </w:r>
      <w:r>
        <w:t>its</w:t>
      </w:r>
      <w:r>
        <w:rPr>
          <w:sz w:val="22"/>
        </w:rPr>
        <w:t xml:space="preserve"> </w:t>
      </w:r>
      <w:r>
        <w:t>assignment</w:t>
      </w:r>
      <w:r>
        <w:rPr>
          <w:sz w:val="22"/>
        </w:rPr>
        <w:t xml:space="preserve"> </w:t>
      </w:r>
      <w:r>
        <w:t>in</w:t>
      </w:r>
      <w:r>
        <w:rPr>
          <w:sz w:val="22"/>
        </w:rPr>
        <w:t xml:space="preserve"> </w:t>
      </w:r>
      <w:r>
        <w:t>the</w:t>
      </w:r>
      <w:r>
        <w:rPr>
          <w:sz w:val="22"/>
        </w:rPr>
        <w:t xml:space="preserve"> </w:t>
      </w:r>
      <w:r>
        <w:t>Regions 1 and 3 Plan or List, or for which the procedure of Article 4 has been initiated, including cumulative effect of any previous modification to the List or any previous agreement, does not fall more than 0.45 dB</w:t>
      </w:r>
      <w:bookmarkStart w:id="110" w:name="_Ref113622001"/>
      <w:ins w:id="111" w:author="I.T.U." w:date="2022-09-09T13:19:00Z">
        <w:r>
          <w:rPr>
            <w:rStyle w:val="FootnoteReference"/>
            <w:lang w:eastAsia="ja-JP"/>
          </w:rPr>
          <w:footnoteReference w:customMarkFollows="1" w:id="2"/>
          <w:t>X</w:t>
        </w:r>
        <w:bookmarkEnd w:id="110"/>
        <w:r>
          <w:rPr>
            <w:rStyle w:val="FootnoteReference"/>
            <w:lang w:eastAsia="ja-JP"/>
          </w:rPr>
          <w:t>X</w:t>
        </w:r>
      </w:ins>
      <w:r>
        <w:t xml:space="preserve"> below 0 dB or, if already negative, more than 0.45 dB</w:t>
      </w:r>
      <w:ins w:id="114" w:author="I.T.U." w:date="2022-09-09T13:19:00Z">
        <w:r w:rsidRPr="004835A0">
          <w:rPr>
            <w:rStyle w:val="FootnoteReference"/>
            <w:rPrChange w:id="115" w:author="I.T.U." w:date="2022-09-09T13:19:00Z">
              <w:rPr/>
            </w:rPrChange>
          </w:rPr>
          <w:fldChar w:fldCharType="begin"/>
        </w:r>
        <w:r w:rsidRPr="004835A0">
          <w:rPr>
            <w:rStyle w:val="FootnoteReference"/>
            <w:rPrChange w:id="116" w:author="I.T.U." w:date="2022-09-09T13:19:00Z">
              <w:rPr/>
            </w:rPrChange>
          </w:rPr>
          <w:instrText xml:space="preserve"> NOTEREF _Ref113622001 \h </w:instrText>
        </w:r>
      </w:ins>
      <w:r>
        <w:rPr>
          <w:rStyle w:val="FootnoteReference"/>
        </w:rPr>
        <w:instrText xml:space="preserve"> \* MERGEFORMAT </w:instrText>
      </w:r>
      <w:r w:rsidRPr="004835A0">
        <w:rPr>
          <w:rStyle w:val="FootnoteReference"/>
          <w:rPrChange w:id="117" w:author="I.T.U." w:date="2022-09-09T13:19:00Z">
            <w:rPr>
              <w:rStyle w:val="FootnoteReference"/>
            </w:rPr>
          </w:rPrChange>
        </w:rPr>
      </w:r>
      <w:r w:rsidRPr="004835A0">
        <w:rPr>
          <w:rStyle w:val="FootnoteReference"/>
          <w:rPrChange w:id="118" w:author="I.T.U." w:date="2022-09-09T13:19:00Z">
            <w:rPr/>
          </w:rPrChange>
        </w:rPr>
        <w:fldChar w:fldCharType="separate"/>
      </w:r>
      <w:ins w:id="119" w:author="I.T.U." w:date="2022-09-09T13:19:00Z">
        <w:r w:rsidRPr="004835A0">
          <w:rPr>
            <w:rStyle w:val="FootnoteReference"/>
            <w:rPrChange w:id="120" w:author="I.T.U." w:date="2022-09-09T13:19:00Z">
              <w:rPr>
                <w:rStyle w:val="FootnoteReference"/>
                <w:lang w:eastAsia="ja-JP"/>
              </w:rPr>
            </w:rPrChange>
          </w:rPr>
          <w:t>XX</w:t>
        </w:r>
        <w:r w:rsidRPr="004835A0">
          <w:rPr>
            <w:rStyle w:val="FootnoteReference"/>
            <w:rPrChange w:id="121" w:author="I.T.U." w:date="2022-09-09T13:19:00Z">
              <w:rPr/>
            </w:rPrChange>
          </w:rPr>
          <w:fldChar w:fldCharType="end"/>
        </w:r>
      </w:ins>
      <w:r>
        <w:t xml:space="preserve"> below the value resulting from:</w:t>
      </w:r>
    </w:p>
    <w:p w14:paraId="42E83450" w14:textId="77777777" w:rsidR="004835A0" w:rsidRDefault="004835A0" w:rsidP="004835A0">
      <w:pPr>
        <w:pStyle w:val="enumlev2"/>
        <w:rPr>
          <w:i/>
        </w:rPr>
      </w:pPr>
      <w:r>
        <w:t>–</w:t>
      </w:r>
      <w:r>
        <w:tab/>
        <w:t>the Regions 1 and 3 Plan and List as established by WRC</w:t>
      </w:r>
      <w:r>
        <w:noBreakHyphen/>
        <w:t>2000;</w:t>
      </w:r>
      <w:r>
        <w:rPr>
          <w:i/>
        </w:rPr>
        <w:t xml:space="preserve"> or</w:t>
      </w:r>
    </w:p>
    <w:p w14:paraId="612BC7A3" w14:textId="77777777" w:rsidR="004835A0" w:rsidRDefault="004835A0" w:rsidP="004835A0">
      <w:pPr>
        <w:pStyle w:val="enumlev2"/>
      </w:pPr>
      <w:r>
        <w:t>–</w:t>
      </w:r>
      <w:r>
        <w:tab/>
        <w:t>a proposed new or modified assignment to the List in accordance with this Appendix;</w:t>
      </w:r>
      <w:r>
        <w:rPr>
          <w:i/>
        </w:rPr>
        <w:t xml:space="preserve"> or</w:t>
      </w:r>
    </w:p>
    <w:p w14:paraId="6796AB9A" w14:textId="77777777" w:rsidR="004835A0" w:rsidRDefault="004835A0" w:rsidP="004835A0">
      <w:pPr>
        <w:pStyle w:val="enumlev2"/>
      </w:pPr>
      <w:r>
        <w:t>–</w:t>
      </w:r>
      <w:r>
        <w:tab/>
        <w:t>a new entry in the Regions 1 and 3 List as a result of successful application of Article 4 procedures.</w:t>
      </w:r>
    </w:p>
    <w:p w14:paraId="1A4228A9" w14:textId="77777777" w:rsidR="004835A0" w:rsidRDefault="004835A0" w:rsidP="004835A0">
      <w:pPr>
        <w:pStyle w:val="Note"/>
        <w:rPr>
          <w:color w:val="000000"/>
        </w:rPr>
      </w:pPr>
      <w:r w:rsidRPr="002356A0">
        <w:t>NOTE – In performing the calculation, the effect at the receiver input of all the co-channel and adjacent-channel signals is expressed in terms of one equivalent co-channel interfering signal. This value is usually expressed in decibels.</w:t>
      </w:r>
      <w:r w:rsidRPr="00672737">
        <w:rPr>
          <w:color w:val="000000"/>
          <w:sz w:val="16"/>
        </w:rPr>
        <w:t>     (</w:t>
      </w:r>
      <w:r>
        <w:rPr>
          <w:color w:val="000000"/>
          <w:sz w:val="16"/>
        </w:rPr>
        <w:t>WRC</w:t>
      </w:r>
      <w:r>
        <w:rPr>
          <w:color w:val="000000"/>
          <w:sz w:val="16"/>
        </w:rPr>
        <w:noBreakHyphen/>
        <w:t>03)</w:t>
      </w:r>
    </w:p>
    <w:p w14:paraId="52553E0C" w14:textId="77777777" w:rsidR="00735474" w:rsidRDefault="00735474" w:rsidP="00735474">
      <w:pPr>
        <w:pStyle w:val="Reasons"/>
        <w:rPr>
          <w:lang w:eastAsia="ja-JP"/>
        </w:rPr>
      </w:pPr>
    </w:p>
    <w:bookmarkEnd w:id="107"/>
    <w:p w14:paraId="55312E14" w14:textId="1F1F2817" w:rsidR="00545620" w:rsidRPr="003705ED" w:rsidRDefault="00545620" w:rsidP="00545620">
      <w:pPr>
        <w:pStyle w:val="AppendixNo"/>
        <w:spacing w:before="0"/>
        <w:rPr>
          <w:lang w:val="en-US"/>
        </w:rPr>
      </w:pPr>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19</w:t>
      </w:r>
      <w:r w:rsidRPr="003705ED">
        <w:rPr>
          <w:lang w:val="en-US"/>
        </w:rPr>
        <w:t>)</w:t>
      </w:r>
      <w:r>
        <w:rPr>
          <w:rStyle w:val="FootnoteReference"/>
          <w:color w:val="000000"/>
        </w:rPr>
        <w:t xml:space="preserve"> *</w:t>
      </w:r>
    </w:p>
    <w:p w14:paraId="5AC19240" w14:textId="295608D6" w:rsidR="00545620" w:rsidRPr="008C356D" w:rsidRDefault="00545620" w:rsidP="00545620">
      <w:pPr>
        <w:pStyle w:val="Appendixtitle"/>
        <w:rPr>
          <w:b w:val="0"/>
          <w:bCs/>
          <w:sz w:val="16"/>
          <w:lang w:val="en-US"/>
        </w:rPr>
      </w:pPr>
      <w:bookmarkStart w:id="122" w:name="_Toc330560563"/>
      <w:bookmarkStart w:id="123" w:name="_Toc42084211"/>
      <w:r w:rsidRPr="008C356D">
        <w:rPr>
          <w:lang w:val="en-US"/>
        </w:rPr>
        <w:t>Provisions and associated Plans and List</w:t>
      </w:r>
      <w:r>
        <w:rPr>
          <w:rStyle w:val="FootnoteReference"/>
          <w:rFonts w:asciiTheme="majorBidi" w:hAnsiTheme="majorBidi" w:cstheme="majorBidi"/>
          <w:b w:val="0"/>
          <w:bCs/>
          <w:color w:val="000000"/>
          <w:lang w:val="en-US"/>
        </w:rPr>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Pr>
          <w:rStyle w:val="FootnoteReference"/>
          <w:rFonts w:asciiTheme="majorBidi" w:hAnsiTheme="majorBidi" w:cstheme="majorBidi"/>
          <w:b w:val="0"/>
          <w:bCs/>
          <w:color w:val="000000"/>
          <w:lang w:val="en-US"/>
        </w:rPr>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22"/>
      <w:bookmarkEnd w:id="123"/>
    </w:p>
    <w:p w14:paraId="4F148B0C" w14:textId="77777777" w:rsidR="00545620" w:rsidRPr="00755316" w:rsidRDefault="00545620" w:rsidP="00545620">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w:t>
      </w:r>
      <w:r>
        <w:rPr>
          <w:sz w:val="16"/>
          <w:szCs w:val="16"/>
        </w:rPr>
        <w:t>9</w:t>
      </w:r>
      <w:r w:rsidRPr="00755316">
        <w:rPr>
          <w:sz w:val="16"/>
          <w:szCs w:val="16"/>
        </w:rPr>
        <w:t>)</w:t>
      </w:r>
    </w:p>
    <w:p w14:paraId="6227377B" w14:textId="77777777" w:rsidR="00545620" w:rsidRPr="00755316" w:rsidRDefault="00545620" w:rsidP="00545620">
      <w:pPr>
        <w:pStyle w:val="AppArttitle"/>
      </w:pPr>
      <w:r w:rsidRPr="00755316">
        <w:t xml:space="preserve">Procedures for modifications to the Region 2 feeder-link Plan </w:t>
      </w:r>
      <w:r w:rsidRPr="00755316">
        <w:br/>
        <w:t>or for additional uses in Regions 1 and 3</w:t>
      </w:r>
    </w:p>
    <w:p w14:paraId="158847A6" w14:textId="77777777" w:rsidR="00545620" w:rsidRPr="00755316" w:rsidRDefault="00545620" w:rsidP="00545620">
      <w:pPr>
        <w:pStyle w:val="Heading2"/>
      </w:pPr>
      <w:r w:rsidRPr="00755316">
        <w:t>4.1</w:t>
      </w:r>
      <w:r w:rsidRPr="00755316">
        <w:tab/>
        <w:t>Provisions applicable to Regions 1 and 3</w:t>
      </w:r>
    </w:p>
    <w:p w14:paraId="13A2E5A2" w14:textId="01CD7780" w:rsidR="00545620" w:rsidRDefault="00545620" w:rsidP="00E15E96">
      <w:pPr>
        <w:jc w:val="both"/>
        <w:rPr>
          <w:rStyle w:val="Provsplit"/>
          <w:szCs w:val="24"/>
        </w:rPr>
      </w:pPr>
      <w:r>
        <w:rPr>
          <w:rStyle w:val="Provsplit"/>
          <w:szCs w:val="24"/>
        </w:rPr>
        <w:t>…</w:t>
      </w:r>
    </w:p>
    <w:p w14:paraId="6A6FEADF" w14:textId="77777777" w:rsidR="00545620" w:rsidRPr="002D0D75" w:rsidRDefault="00545620" w:rsidP="00545620">
      <w:pPr>
        <w:rPr>
          <w:rFonts w:eastAsia="Batang"/>
        </w:rPr>
      </w:pPr>
      <w:r w:rsidRPr="00E32DCC">
        <w:rPr>
          <w:rStyle w:val="Provsplit"/>
        </w:rPr>
        <w:t>4.1.10a</w:t>
      </w:r>
      <w:r w:rsidRPr="002D0D75">
        <w:tab/>
      </w:r>
      <w:r w:rsidRPr="002D0D75">
        <w:rPr>
          <w:rFonts w:eastAsia="Batang"/>
        </w:rPr>
        <w:t>After the same time period as specified in § 4.1.10, the notifying administration may, pursuant to § 4.1.21, request the Bureau to assist in respect of an administration which has not replied within this time period.</w:t>
      </w:r>
      <w:r w:rsidRPr="002D0D75">
        <w:rPr>
          <w:sz w:val="16"/>
          <w:szCs w:val="16"/>
        </w:rPr>
        <w:t xml:space="preserve">     (</w:t>
      </w:r>
      <w:r w:rsidRPr="004340A0">
        <w:rPr>
          <w:sz w:val="16"/>
          <w:szCs w:val="16"/>
        </w:rPr>
        <w:t>WRC-15)</w:t>
      </w:r>
    </w:p>
    <w:p w14:paraId="55C175F1" w14:textId="77777777" w:rsidR="00545620" w:rsidRPr="002D0D75" w:rsidRDefault="00545620" w:rsidP="00545620">
      <w:pPr>
        <w:rPr>
          <w:rFonts w:eastAsia="Batang"/>
        </w:rPr>
      </w:pPr>
      <w:r w:rsidRPr="00E32DCC">
        <w:rPr>
          <w:rStyle w:val="Provsplit"/>
        </w:rPr>
        <w:t>4.1.10b</w:t>
      </w:r>
      <w:r w:rsidRPr="002D0D75">
        <w:tab/>
      </w:r>
      <w:r w:rsidRPr="002D0D75">
        <w:rPr>
          <w:rFonts w:eastAsia="Batang"/>
        </w:rPr>
        <w:t>The Bureau, acting under § 4.1.10a, shall send a reminder to the administration which has not replied</w:t>
      </w:r>
      <w:r>
        <w:rPr>
          <w:rFonts w:eastAsia="Batang"/>
        </w:rPr>
        <w:t>,</w:t>
      </w:r>
      <w:r w:rsidRPr="002D0D75">
        <w:rPr>
          <w:rFonts w:eastAsia="Batang"/>
        </w:rPr>
        <w:t xml:space="preserve"> </w:t>
      </w:r>
      <w:r w:rsidRPr="002D0D75">
        <w:t>together with the results of its previously published compatibility analysis</w:t>
      </w:r>
      <w:r>
        <w:t>,</w:t>
      </w:r>
      <w:r w:rsidRPr="002D0D75">
        <w:t xml:space="preserve"> containing the change in the values referred to in paragraph 4 of Annex 1 to Appendix </w:t>
      </w:r>
      <w:r w:rsidRPr="002D0D75">
        <w:rPr>
          <w:rStyle w:val="Appref"/>
          <w:b/>
          <w:bCs/>
        </w:rPr>
        <w:t>30A</w:t>
      </w:r>
      <w:r w:rsidRPr="002D0D75">
        <w:rPr>
          <w:rFonts w:eastAsia="Batang"/>
        </w:rPr>
        <w:t>, requesting a decision.</w:t>
      </w:r>
      <w:r w:rsidRPr="002D0D75">
        <w:rPr>
          <w:sz w:val="16"/>
          <w:szCs w:val="16"/>
        </w:rPr>
        <w:t xml:space="preserve">     (</w:t>
      </w:r>
      <w:r w:rsidRPr="004340A0">
        <w:rPr>
          <w:sz w:val="16"/>
          <w:szCs w:val="16"/>
        </w:rPr>
        <w:t>WRC-15)</w:t>
      </w:r>
    </w:p>
    <w:p w14:paraId="55B9E991" w14:textId="77777777" w:rsidR="00706D7E" w:rsidRPr="002D0D75" w:rsidRDefault="00706D7E" w:rsidP="00706D7E">
      <w:pPr>
        <w:rPr>
          <w:rFonts w:eastAsia="Batang"/>
        </w:rPr>
      </w:pPr>
      <w:r w:rsidRPr="00E32DCC">
        <w:rPr>
          <w:rStyle w:val="Provsplit"/>
        </w:rPr>
        <w:t>4.1.10c</w:t>
      </w:r>
      <w:r w:rsidRPr="002D0D75">
        <w:tab/>
      </w:r>
      <w:r w:rsidRPr="002D0D75">
        <w:rPr>
          <w:rFonts w:eastAsia="Batang"/>
        </w:rPr>
        <w:t>Fifteen days before the expiry of the 30-day period referred to in § </w:t>
      </w:r>
      <w:r w:rsidRPr="002D0D75">
        <w:t>4.1.10d</w:t>
      </w:r>
      <w:r w:rsidRPr="002D0D75">
        <w:rPr>
          <w:rFonts w:eastAsia="Batang"/>
        </w:rPr>
        <w:t>, the Bureau shall send a reminder to the above-mentioned administration drawing its attention to the consequence of no reply.</w:t>
      </w:r>
      <w:r w:rsidRPr="002D0D75">
        <w:rPr>
          <w:sz w:val="16"/>
          <w:szCs w:val="16"/>
        </w:rPr>
        <w:t xml:space="preserve">     (</w:t>
      </w:r>
      <w:r w:rsidRPr="004340A0">
        <w:rPr>
          <w:sz w:val="16"/>
          <w:szCs w:val="16"/>
        </w:rPr>
        <w:t>WRC-15)</w:t>
      </w:r>
    </w:p>
    <w:p w14:paraId="5BE8CB50" w14:textId="77777777" w:rsidR="00706D7E" w:rsidRPr="002D0D75" w:rsidRDefault="00706D7E" w:rsidP="00706D7E">
      <w:pPr>
        <w:rPr>
          <w:rFonts w:eastAsia="Batang"/>
        </w:rPr>
      </w:pPr>
      <w:r w:rsidRPr="00E32DCC">
        <w:rPr>
          <w:rStyle w:val="Provsplit"/>
        </w:rPr>
        <w:t>4.1.10d</w:t>
      </w:r>
      <w:r w:rsidRPr="002D0D75">
        <w:tab/>
      </w:r>
      <w:r w:rsidRPr="002D0D75">
        <w:rPr>
          <w:rFonts w:eastAsia="Batang"/>
        </w:rPr>
        <w:t xml:space="preserve">If no decision is communicated to the Bureau within </w:t>
      </w:r>
      <w:r>
        <w:rPr>
          <w:rFonts w:eastAsia="Batang"/>
        </w:rPr>
        <w:t>30</w:t>
      </w:r>
      <w:r w:rsidRPr="002D0D75">
        <w:rPr>
          <w:rFonts w:eastAsia="Batang"/>
        </w:rPr>
        <w:t xml:space="preserve"> days after the date of dispatch of the reminder under § </w:t>
      </w:r>
      <w:r w:rsidRPr="002D0D75">
        <w:t>4.1.10b</w:t>
      </w:r>
      <w:r w:rsidRPr="002D0D75">
        <w:rPr>
          <w:rFonts w:eastAsia="Batang"/>
        </w:rPr>
        <w:t>, it shall be deemed that the administration which has not given a decision has agreed to the proposed assignment.</w:t>
      </w:r>
      <w:r w:rsidRPr="002D0D75">
        <w:rPr>
          <w:sz w:val="16"/>
          <w:szCs w:val="16"/>
        </w:rPr>
        <w:t xml:space="preserve">     (</w:t>
      </w:r>
      <w:r w:rsidRPr="004340A0">
        <w:rPr>
          <w:sz w:val="16"/>
          <w:szCs w:val="16"/>
        </w:rPr>
        <w:t>WRC-15)</w:t>
      </w:r>
    </w:p>
    <w:p w14:paraId="385C1EA8" w14:textId="77777777" w:rsidR="002060E8" w:rsidRPr="00C328DA" w:rsidRDefault="002060E8" w:rsidP="005F70F4">
      <w:pPr>
        <w:pStyle w:val="Proposal"/>
        <w:rPr>
          <w:lang w:eastAsia="ja-JP"/>
        </w:rPr>
      </w:pPr>
      <w:r w:rsidRPr="00C328DA">
        <w:t>ADD</w:t>
      </w:r>
    </w:p>
    <w:p w14:paraId="4110E5FA" w14:textId="1A68BA2D" w:rsidR="002060E8" w:rsidRDefault="002060E8" w:rsidP="00E15E96">
      <w:pPr>
        <w:jc w:val="both"/>
        <w:rPr>
          <w:sz w:val="16"/>
          <w:szCs w:val="16"/>
          <w:lang w:eastAsia="ja-JP"/>
        </w:rPr>
      </w:pPr>
      <w:r w:rsidRPr="00C328DA">
        <w:rPr>
          <w:rStyle w:val="Provsplit"/>
          <w:szCs w:val="24"/>
        </w:rPr>
        <w:t>4.1.10e</w:t>
      </w:r>
      <w:r w:rsidRPr="00C328DA">
        <w:rPr>
          <w:szCs w:val="24"/>
          <w:lang w:eastAsia="ja-JP"/>
        </w:rPr>
        <w:tab/>
        <w:t>The course of action described in §§ 4.1.10a to 4.1.10d do not apply to an assignment in the Regions 1 and 3 Plan or an assignment intended to enter in the Plan in Regions 1 and 3.</w:t>
      </w:r>
      <w:ins w:id="124" w:author="I.T.U." w:date="2022-09-09T13:25:00Z">
        <w:r w:rsidR="00706D7E" w:rsidRPr="00706D7E">
          <w:rPr>
            <w:sz w:val="16"/>
            <w:szCs w:val="16"/>
            <w:lang w:eastAsia="ja-JP"/>
          </w:rPr>
          <w:t>    </w:t>
        </w:r>
      </w:ins>
      <w:ins w:id="125" w:author="EDITOR" w:date="2022-09-05T17:45:00Z">
        <w:r w:rsidRPr="00C328DA">
          <w:rPr>
            <w:sz w:val="16"/>
            <w:szCs w:val="16"/>
            <w:lang w:eastAsia="ja-JP"/>
          </w:rPr>
          <w:t>(WRC-23)</w:t>
        </w:r>
      </w:ins>
    </w:p>
    <w:p w14:paraId="40538495" w14:textId="77777777" w:rsidR="002060E8" w:rsidRPr="00C328DA" w:rsidRDefault="002060E8" w:rsidP="00797AEA">
      <w:pPr>
        <w:pStyle w:val="Reasons"/>
        <w:rPr>
          <w:lang w:eastAsia="ja-JP"/>
        </w:rPr>
      </w:pPr>
    </w:p>
    <w:p w14:paraId="3AC3067B" w14:textId="77777777" w:rsidR="00706D7E" w:rsidRDefault="00706D7E" w:rsidP="00706D7E">
      <w:pPr>
        <w:pStyle w:val="AnnexNo"/>
        <w:rPr>
          <w:lang w:val="en-US"/>
        </w:rPr>
      </w:pPr>
      <w:bookmarkStart w:id="126" w:name="_Toc330560564"/>
      <w:bookmarkStart w:id="127" w:name="_Toc42084212"/>
      <w:r w:rsidRPr="003705ED">
        <w:rPr>
          <w:lang w:val="en-US"/>
        </w:rPr>
        <w:lastRenderedPageBreak/>
        <w:t>ANNEX</w:t>
      </w:r>
      <w:r>
        <w:rPr>
          <w:lang w:val="en-US"/>
        </w:rPr>
        <w:t xml:space="preserve"> 1</w:t>
      </w:r>
      <w:bookmarkEnd w:id="126"/>
      <w:bookmarkEnd w:id="127"/>
      <w:r w:rsidRPr="00672737">
        <w:rPr>
          <w:sz w:val="16"/>
          <w:lang w:val="en-US"/>
        </w:rPr>
        <w:t>     </w:t>
      </w:r>
      <w:r w:rsidRPr="009E5B0A">
        <w:rPr>
          <w:sz w:val="16"/>
          <w:lang w:val="en-US"/>
        </w:rPr>
        <w:t>(</w:t>
      </w:r>
      <w:r w:rsidRPr="009E5B0A">
        <w:rPr>
          <w:rFonts w:asciiTheme="majorBidi" w:hAnsiTheme="majorBidi" w:cstheme="majorBidi"/>
          <w:sz w:val="16"/>
          <w:szCs w:val="16"/>
          <w:lang w:val="en-US"/>
        </w:rPr>
        <w:t>Rev.WRC</w:t>
      </w:r>
      <w:r w:rsidRPr="009E5B0A">
        <w:rPr>
          <w:rFonts w:asciiTheme="majorBidi" w:hAnsiTheme="majorBidi" w:cstheme="majorBidi"/>
          <w:sz w:val="16"/>
          <w:szCs w:val="16"/>
          <w:lang w:val="en-US"/>
        </w:rPr>
        <w:noBreakHyphen/>
        <w:t>19)</w:t>
      </w:r>
    </w:p>
    <w:p w14:paraId="66DC686F" w14:textId="77777777" w:rsidR="00706D7E" w:rsidRPr="00C724C0" w:rsidRDefault="00706D7E" w:rsidP="00706D7E">
      <w:pPr>
        <w:pStyle w:val="Annextitle"/>
        <w:rPr>
          <w:sz w:val="16"/>
          <w:lang w:val="en-US"/>
        </w:rPr>
      </w:pPr>
      <w:bookmarkStart w:id="128" w:name="_Toc330560565"/>
      <w:bookmarkStart w:id="129" w:name="_Toc42084213"/>
      <w:r w:rsidRPr="00C724C0">
        <w:rPr>
          <w:lang w:val="en-US"/>
        </w:rPr>
        <w:t>Limits for determining whether a service of an administration is considered</w:t>
      </w:r>
      <w:r w:rsidRPr="00C724C0">
        <w:rPr>
          <w:lang w:val="en-US"/>
        </w:rPr>
        <w:br/>
        <w:t xml:space="preserve">to be affected by a proposed modification to the </w:t>
      </w:r>
      <w:r>
        <w:rPr>
          <w:lang w:val="en-US"/>
        </w:rPr>
        <w:t>Region </w:t>
      </w:r>
      <w:r w:rsidRPr="00C724C0">
        <w:rPr>
          <w:lang w:val="en-US"/>
        </w:rPr>
        <w:t>2 feeder-link Plan</w:t>
      </w:r>
      <w:r w:rsidRPr="00C724C0">
        <w:rPr>
          <w:lang w:val="en-US"/>
        </w:rPr>
        <w:br/>
        <w:t xml:space="preserve">or by a proposed new or modified assignment in the </w:t>
      </w:r>
      <w:r>
        <w:rPr>
          <w:lang w:val="en-US"/>
        </w:rPr>
        <w:t>Regions </w:t>
      </w:r>
      <w:r w:rsidRPr="00C724C0">
        <w:rPr>
          <w:lang w:val="en-US"/>
        </w:rPr>
        <w:t>1 and</w:t>
      </w:r>
      <w:r>
        <w:rPr>
          <w:lang w:val="en-US"/>
        </w:rPr>
        <w:t> </w:t>
      </w:r>
      <w:r w:rsidRPr="00C724C0">
        <w:rPr>
          <w:lang w:val="en-US"/>
        </w:rPr>
        <w:t>3</w:t>
      </w:r>
      <w:r w:rsidRPr="00C724C0">
        <w:rPr>
          <w:lang w:val="en-US"/>
        </w:rPr>
        <w:br/>
        <w:t xml:space="preserve">feeder-link List or when it is necessary under this </w:t>
      </w:r>
      <w:r>
        <w:rPr>
          <w:lang w:val="en-US"/>
        </w:rPr>
        <w:t>Appendix </w:t>
      </w:r>
      <w:r w:rsidRPr="00C724C0">
        <w:rPr>
          <w:lang w:val="en-US"/>
        </w:rPr>
        <w:t>to seek</w:t>
      </w:r>
      <w:r w:rsidRPr="00C724C0">
        <w:rPr>
          <w:lang w:val="en-US"/>
        </w:rPr>
        <w:br/>
        <w:t>the agreement of any other administration</w:t>
      </w:r>
      <w:r w:rsidRPr="00672737">
        <w:rPr>
          <w:sz w:val="16"/>
          <w:lang w:val="en-US"/>
        </w:rPr>
        <w:t>     (</w:t>
      </w:r>
      <w:r w:rsidRPr="00D6050A">
        <w:rPr>
          <w:rFonts w:asciiTheme="majorBidi" w:hAnsiTheme="majorBidi" w:cstheme="majorBidi"/>
          <w:b w:val="0"/>
          <w:bCs/>
          <w:sz w:val="16"/>
          <w:szCs w:val="16"/>
          <w:lang w:val="en-US"/>
        </w:rPr>
        <w:t>Rev.</w:t>
      </w:r>
      <w:r>
        <w:rPr>
          <w:rFonts w:asciiTheme="majorBidi" w:hAnsiTheme="majorBidi" w:cstheme="majorBidi"/>
          <w:b w:val="0"/>
          <w:bCs/>
          <w:sz w:val="16"/>
          <w:szCs w:val="16"/>
          <w:lang w:val="en-US"/>
        </w:rPr>
        <w:t>WRC</w:t>
      </w:r>
      <w:r>
        <w:rPr>
          <w:rFonts w:asciiTheme="majorBidi" w:hAnsiTheme="majorBidi" w:cstheme="majorBidi"/>
          <w:b w:val="0"/>
          <w:bCs/>
          <w:sz w:val="16"/>
          <w:szCs w:val="16"/>
          <w:lang w:val="en-US"/>
        </w:rPr>
        <w:noBreakHyphen/>
        <w:t>03</w:t>
      </w:r>
      <w:r w:rsidRPr="00D6050A">
        <w:rPr>
          <w:rFonts w:asciiTheme="majorBidi" w:hAnsiTheme="majorBidi" w:cstheme="majorBidi"/>
          <w:b w:val="0"/>
          <w:bCs/>
          <w:sz w:val="16"/>
          <w:szCs w:val="16"/>
          <w:lang w:val="en-US"/>
        </w:rPr>
        <w:t>)</w:t>
      </w:r>
      <w:bookmarkEnd w:id="128"/>
      <w:bookmarkEnd w:id="129"/>
    </w:p>
    <w:p w14:paraId="4F554BD0" w14:textId="77777777" w:rsidR="002060E8" w:rsidRPr="000054C2" w:rsidRDefault="002060E8" w:rsidP="000054C2">
      <w:pPr>
        <w:pStyle w:val="Proposal"/>
        <w:rPr>
          <w:lang w:eastAsia="zh-CN"/>
        </w:rPr>
      </w:pPr>
      <w:r w:rsidRPr="00C328DA">
        <w:rPr>
          <w:lang w:eastAsia="zh-CN"/>
        </w:rPr>
        <w:t>MOD</w:t>
      </w:r>
    </w:p>
    <w:p w14:paraId="13A2D2BA" w14:textId="77777777" w:rsidR="00706D7E" w:rsidRDefault="00706D7E" w:rsidP="00706D7E">
      <w:pPr>
        <w:pStyle w:val="Heading1"/>
      </w:pPr>
      <w:r>
        <w:t>4</w:t>
      </w:r>
      <w:r>
        <w:tab/>
        <w:t>Limits to the interference into frequency assignments in conformity with the Regions 1 and 3 feeder-link Plan or with the Regions 1 and 3 feeder-link List or proposed new or modified assignments in the Regions 1 and 3 feeder-link List</w:t>
      </w:r>
      <w:r w:rsidRPr="00672737">
        <w:rPr>
          <w:bCs/>
          <w:sz w:val="16"/>
          <w:szCs w:val="16"/>
          <w:lang w:val="en-US"/>
        </w:rPr>
        <w:t>    </w:t>
      </w:r>
      <w:r w:rsidRPr="00037316">
        <w:rPr>
          <w:b w:val="0"/>
          <w:sz w:val="16"/>
          <w:szCs w:val="16"/>
          <w:lang w:val="en-US"/>
        </w:rPr>
        <w:t> (</w:t>
      </w:r>
      <w:r>
        <w:rPr>
          <w:b w:val="0"/>
          <w:sz w:val="16"/>
          <w:szCs w:val="16"/>
        </w:rPr>
        <w:t>WRC</w:t>
      </w:r>
      <w:r>
        <w:rPr>
          <w:b w:val="0"/>
          <w:sz w:val="16"/>
          <w:szCs w:val="16"/>
        </w:rPr>
        <w:noBreakHyphen/>
      </w:r>
      <w:r w:rsidRPr="00074413">
        <w:rPr>
          <w:b w:val="0"/>
          <w:sz w:val="16"/>
          <w:szCs w:val="16"/>
          <w:lang w:val="en-US"/>
        </w:rPr>
        <w:t>03)</w:t>
      </w:r>
    </w:p>
    <w:p w14:paraId="2D0F9CB5" w14:textId="27D11A5F" w:rsidR="00706D7E" w:rsidRDefault="00706D7E" w:rsidP="00E15E96">
      <w:pPr>
        <w:tabs>
          <w:tab w:val="clear" w:pos="1871"/>
          <w:tab w:val="clear" w:pos="2268"/>
          <w:tab w:val="left" w:pos="1588"/>
          <w:tab w:val="left" w:pos="1985"/>
        </w:tabs>
        <w:jc w:val="both"/>
        <w:rPr>
          <w:szCs w:val="24"/>
          <w:lang w:eastAsia="zh-CN"/>
        </w:rPr>
      </w:pPr>
      <w:r>
        <w:rPr>
          <w:szCs w:val="24"/>
          <w:lang w:eastAsia="zh-CN"/>
        </w:rPr>
        <w:t>…</w:t>
      </w:r>
    </w:p>
    <w:p w14:paraId="1CCE38BD" w14:textId="48CD4C46" w:rsidR="00706D7E" w:rsidRDefault="00706D7E" w:rsidP="00706D7E">
      <w:r>
        <w:t>However, an administration is not considered as being affected if, under assumed free-space propagation conditions, the effect of the proposed new or modified assignments in the feeder-link List is that the feeder-link equivalent protection margin</w:t>
      </w:r>
      <w:r w:rsidR="00AE62DD">
        <w:rPr>
          <w:rStyle w:val="FootnoteReference"/>
        </w:rPr>
        <w:t>35</w:t>
      </w:r>
      <w:r w:rsidRPr="00AE62DD">
        <w:t xml:space="preserve"> </w:t>
      </w:r>
      <w:r>
        <w:t>corresponding to a test point of its assignment in the feeder-link Plan or the feeder-link List or for which the procedure of Article 4 has been initiated, including the cumulative effect of any previous modification to the feeder-link List or any previous agreement, does not fall more than 0.45 dB</w:t>
      </w:r>
      <w:bookmarkStart w:id="130" w:name="_Ref113622442"/>
      <w:ins w:id="131" w:author="I.T.U." w:date="2022-09-09T13:26:00Z">
        <w:r>
          <w:rPr>
            <w:rStyle w:val="FootnoteReference"/>
          </w:rPr>
          <w:footnoteReference w:customMarkFollows="1" w:id="3"/>
          <w:t>X</w:t>
        </w:r>
        <w:bookmarkEnd w:id="130"/>
        <w:r>
          <w:rPr>
            <w:rStyle w:val="FootnoteReference"/>
          </w:rPr>
          <w:t>X1</w:t>
        </w:r>
      </w:ins>
      <w:r>
        <w:t xml:space="preserve"> below 0 dB, or, if already negative, more than 0.45 dB</w:t>
      </w:r>
      <w:ins w:id="134" w:author="I.T.U." w:date="2022-09-09T13:27:00Z">
        <w:r w:rsidR="00AE62DD" w:rsidRPr="00AE62DD">
          <w:rPr>
            <w:rStyle w:val="FootnoteReference"/>
            <w:rPrChange w:id="135" w:author="I.T.U." w:date="2022-09-09T13:27:00Z">
              <w:rPr/>
            </w:rPrChange>
          </w:rPr>
          <w:fldChar w:fldCharType="begin"/>
        </w:r>
        <w:r w:rsidR="00AE62DD" w:rsidRPr="00AE62DD">
          <w:rPr>
            <w:rStyle w:val="FootnoteReference"/>
            <w:rPrChange w:id="136" w:author="I.T.U." w:date="2022-09-09T13:27:00Z">
              <w:rPr/>
            </w:rPrChange>
          </w:rPr>
          <w:instrText xml:space="preserve"> NOTEREF _Ref113622442 \h </w:instrText>
        </w:r>
      </w:ins>
      <w:r w:rsidR="00AE62DD">
        <w:rPr>
          <w:rStyle w:val="FootnoteReference"/>
        </w:rPr>
        <w:instrText xml:space="preserve"> \* MERGEFORMAT </w:instrText>
      </w:r>
      <w:r w:rsidR="00AE62DD" w:rsidRPr="00AE62DD">
        <w:rPr>
          <w:rStyle w:val="FootnoteReference"/>
          <w:rPrChange w:id="137" w:author="I.T.U." w:date="2022-09-09T13:27:00Z">
            <w:rPr>
              <w:rStyle w:val="FootnoteReference"/>
            </w:rPr>
          </w:rPrChange>
        </w:rPr>
      </w:r>
      <w:r w:rsidR="00AE62DD" w:rsidRPr="00AE62DD">
        <w:rPr>
          <w:rStyle w:val="FootnoteReference"/>
          <w:rPrChange w:id="138" w:author="I.T.U." w:date="2022-09-09T13:27:00Z">
            <w:rPr/>
          </w:rPrChange>
        </w:rPr>
        <w:fldChar w:fldCharType="separate"/>
      </w:r>
      <w:ins w:id="139" w:author="I.T.U." w:date="2022-09-09T13:27:00Z">
        <w:r w:rsidR="00AE62DD" w:rsidRPr="00AE62DD">
          <w:rPr>
            <w:rStyle w:val="FootnoteReference"/>
          </w:rPr>
          <w:t>XX1</w:t>
        </w:r>
        <w:r w:rsidR="00AE62DD" w:rsidRPr="00AE62DD">
          <w:rPr>
            <w:rStyle w:val="FootnoteReference"/>
            <w:rPrChange w:id="140" w:author="I.T.U." w:date="2022-09-09T13:27:00Z">
              <w:rPr/>
            </w:rPrChange>
          </w:rPr>
          <w:fldChar w:fldCharType="end"/>
        </w:r>
      </w:ins>
      <w:r>
        <w:t xml:space="preserve"> below the value resulting from:</w:t>
      </w:r>
    </w:p>
    <w:p w14:paraId="2E636CE6" w14:textId="77777777" w:rsidR="00706D7E" w:rsidRDefault="00706D7E" w:rsidP="00706D7E">
      <w:pPr>
        <w:pStyle w:val="enumlev1"/>
        <w:rPr>
          <w:i/>
        </w:rPr>
      </w:pPr>
      <w:r>
        <w:t>–</w:t>
      </w:r>
      <w:r>
        <w:tab/>
        <w:t>the Regions 1 and 3 feeder-link Plan and List as established by WRC</w:t>
      </w:r>
      <w:r>
        <w:noBreakHyphen/>
        <w:t>2000;</w:t>
      </w:r>
      <w:r>
        <w:rPr>
          <w:i/>
        </w:rPr>
        <w:t xml:space="preserve"> or</w:t>
      </w:r>
    </w:p>
    <w:p w14:paraId="37557CE9" w14:textId="77777777" w:rsidR="00706D7E" w:rsidRDefault="00706D7E" w:rsidP="00706D7E">
      <w:pPr>
        <w:pStyle w:val="enumlev1"/>
        <w:rPr>
          <w:i/>
        </w:rPr>
      </w:pPr>
      <w:r>
        <w:t>–</w:t>
      </w:r>
      <w:r>
        <w:tab/>
        <w:t>a proposed new or modified assignment to the feeder-link List in accordance with this Appendix;</w:t>
      </w:r>
      <w:r>
        <w:rPr>
          <w:i/>
        </w:rPr>
        <w:t xml:space="preserve"> or</w:t>
      </w:r>
    </w:p>
    <w:p w14:paraId="65A5C9D0" w14:textId="77777777" w:rsidR="00706D7E" w:rsidRDefault="00706D7E" w:rsidP="00706D7E">
      <w:pPr>
        <w:pStyle w:val="enumlev1"/>
        <w:rPr>
          <w:sz w:val="16"/>
          <w:szCs w:val="16"/>
        </w:rPr>
      </w:pPr>
      <w:r>
        <w:t>–</w:t>
      </w:r>
      <w:r>
        <w:tab/>
        <w:t>a new entry in the Regions 1 and 3 feeder-link List as a result of the successful application of Article </w:t>
      </w:r>
      <w:r w:rsidRPr="00C724C0">
        <w:t>4</w:t>
      </w:r>
      <w:r>
        <w:t xml:space="preserve"> procedures.</w:t>
      </w:r>
      <w:r w:rsidRPr="00672737">
        <w:rPr>
          <w:sz w:val="16"/>
        </w:rPr>
        <w:t>     (</w:t>
      </w:r>
      <w:r>
        <w:rPr>
          <w:sz w:val="16"/>
          <w:szCs w:val="16"/>
        </w:rPr>
        <w:t>WRC</w:t>
      </w:r>
      <w:r>
        <w:rPr>
          <w:sz w:val="16"/>
          <w:szCs w:val="16"/>
        </w:rPr>
        <w:noBreakHyphen/>
        <w:t>03)</w:t>
      </w:r>
    </w:p>
    <w:p w14:paraId="243C223B" w14:textId="77777777" w:rsidR="00706D7E" w:rsidRDefault="00706D7E" w:rsidP="00706D7E">
      <w:pPr>
        <w:rPr>
          <w:sz w:val="16"/>
          <w:szCs w:val="16"/>
          <w:lang w:val="en-US"/>
        </w:rPr>
      </w:pPr>
      <w:r>
        <w:t>For a proposed new or modified assignment to the feeder-link List, in the interference analysis, for each test point, the antenna characteristics described in § 3.5 of Annex 3 shall apply.</w:t>
      </w:r>
      <w:r w:rsidRPr="00672737">
        <w:rPr>
          <w:sz w:val="16"/>
        </w:rPr>
        <w:t>     (</w:t>
      </w:r>
      <w:r>
        <w:rPr>
          <w:sz w:val="16"/>
          <w:szCs w:val="16"/>
        </w:rPr>
        <w:t>WRC</w:t>
      </w:r>
      <w:r>
        <w:rPr>
          <w:sz w:val="16"/>
          <w:szCs w:val="16"/>
        </w:rPr>
        <w:noBreakHyphen/>
      </w:r>
      <w:r>
        <w:rPr>
          <w:sz w:val="16"/>
          <w:szCs w:val="16"/>
          <w:lang w:val="en-US"/>
        </w:rPr>
        <w:t>03)</w:t>
      </w:r>
    </w:p>
    <w:p w14:paraId="7D64F864" w14:textId="77777777" w:rsidR="002060E8" w:rsidRPr="00C328DA" w:rsidRDefault="002060E8" w:rsidP="005F70F4">
      <w:pPr>
        <w:pStyle w:val="Reasons"/>
        <w:rPr>
          <w:lang w:eastAsia="zh-CN"/>
        </w:rPr>
      </w:pPr>
    </w:p>
    <w:p w14:paraId="612E961C" w14:textId="77777777" w:rsidR="00AE62DD" w:rsidRDefault="00AE62DD" w:rsidP="00AE62DD">
      <w:pPr>
        <w:pStyle w:val="AppendixNo"/>
      </w:pPr>
      <w:bookmarkStart w:id="141" w:name="_Toc35789236"/>
      <w:bookmarkStart w:id="142" w:name="_Toc35856933"/>
      <w:bookmarkStart w:id="143" w:name="_Toc35877567"/>
      <w:bookmarkStart w:id="144" w:name="_Toc35963508"/>
      <w:bookmarkStart w:id="145" w:name="_Toc42084220"/>
      <w:r>
        <w:lastRenderedPageBreak/>
        <w:t xml:space="preserve">APPENDIX </w:t>
      </w:r>
      <w:r>
        <w:rPr>
          <w:rStyle w:val="href"/>
        </w:rPr>
        <w:t>30B</w:t>
      </w:r>
      <w:r>
        <w:t xml:space="preserve"> (REV.WRC</w:t>
      </w:r>
      <w:r>
        <w:noBreakHyphen/>
        <w:t>19)</w:t>
      </w:r>
      <w:bookmarkEnd w:id="141"/>
      <w:bookmarkEnd w:id="142"/>
      <w:bookmarkEnd w:id="143"/>
      <w:bookmarkEnd w:id="144"/>
      <w:bookmarkEnd w:id="145"/>
    </w:p>
    <w:p w14:paraId="5341A5A9" w14:textId="77777777" w:rsidR="00AE62DD" w:rsidRDefault="00AE62DD" w:rsidP="00AE62DD">
      <w:pPr>
        <w:pStyle w:val="Appendixtitle"/>
      </w:pPr>
      <w:bookmarkStart w:id="146" w:name="_Toc35789237"/>
      <w:bookmarkStart w:id="147" w:name="_Toc35856934"/>
      <w:bookmarkStart w:id="148" w:name="_Toc35877568"/>
      <w:bookmarkStart w:id="149" w:name="_Toc35963509"/>
      <w:bookmarkStart w:id="150" w:name="_Toc42084221"/>
      <w:r>
        <w:t>Provisions and associated Plan for the fixed-satellite service</w:t>
      </w:r>
      <w:r>
        <w:br/>
        <w:t>in the frequency bands 4 500-4 800 MHz, 6 725-7 025 MHz,</w:t>
      </w:r>
      <w:r>
        <w:br/>
        <w:t>10.70-10.95 GHz, 11.20-11.45 GHz and 12.75-13.25 GHz</w:t>
      </w:r>
      <w:bookmarkEnd w:id="146"/>
      <w:bookmarkEnd w:id="147"/>
      <w:bookmarkEnd w:id="148"/>
      <w:bookmarkEnd w:id="149"/>
      <w:bookmarkEnd w:id="150"/>
    </w:p>
    <w:p w14:paraId="187D170B" w14:textId="77777777" w:rsidR="00AE62DD" w:rsidRDefault="00AE62DD" w:rsidP="00AE62DD">
      <w:pPr>
        <w:pStyle w:val="AppArtNo"/>
        <w:rPr>
          <w:lang w:eastAsia="zh-CN"/>
        </w:rPr>
      </w:pPr>
      <w:r>
        <w:rPr>
          <w:lang w:eastAsia="zh-CN"/>
        </w:rPr>
        <w:t>ARTICLE 6</w:t>
      </w:r>
      <w:r>
        <w:rPr>
          <w:caps w:val="0"/>
          <w:sz w:val="16"/>
          <w:szCs w:val="16"/>
          <w:lang w:eastAsia="zh-CN"/>
        </w:rPr>
        <w:t>     (REV.WRC</w:t>
      </w:r>
      <w:r>
        <w:rPr>
          <w:caps w:val="0"/>
          <w:sz w:val="16"/>
          <w:szCs w:val="16"/>
          <w:lang w:eastAsia="zh-CN"/>
        </w:rPr>
        <w:noBreakHyphen/>
        <w:t>19)</w:t>
      </w:r>
    </w:p>
    <w:p w14:paraId="11E9C1E3" w14:textId="3CB111D2" w:rsidR="00AE62DD" w:rsidRDefault="00AE62DD" w:rsidP="00AE62DD">
      <w:pPr>
        <w:pStyle w:val="AppArttitle"/>
        <w:rPr>
          <w:sz w:val="16"/>
          <w:szCs w:val="16"/>
          <w:lang w:eastAsia="zh-CN"/>
        </w:rPr>
      </w:pPr>
      <w:r>
        <w:rPr>
          <w:lang w:eastAsia="zh-CN"/>
        </w:rPr>
        <w:t>Procedures for the conversion of an allotment into an assignment, for</w:t>
      </w:r>
      <w:r>
        <w:rPr>
          <w:lang w:eastAsia="zh-CN"/>
        </w:rPr>
        <w:br/>
        <w:t>the introduction of an additional system or for the modification of</w:t>
      </w:r>
      <w:r>
        <w:rPr>
          <w:lang w:eastAsia="zh-CN"/>
        </w:rPr>
        <w:br/>
        <w:t>an assignment in the List</w:t>
      </w:r>
      <w:r>
        <w:rPr>
          <w:rStyle w:val="FootnoteReference"/>
          <w:b w:val="0"/>
          <w:lang w:eastAsia="zh-CN"/>
        </w:rPr>
        <w:t>1, 2, 2</w:t>
      </w:r>
      <w:r w:rsidRPr="00AE62DD">
        <w:rPr>
          <w:rStyle w:val="FootnoteReference"/>
          <w:b w:val="0"/>
          <w:i/>
          <w:iCs/>
          <w:lang w:eastAsia="zh-CN"/>
        </w:rPr>
        <w:t>bis</w:t>
      </w:r>
      <w:r>
        <w:rPr>
          <w:b w:val="0"/>
          <w:bCs/>
          <w:sz w:val="16"/>
          <w:szCs w:val="16"/>
          <w:lang w:eastAsia="zh-CN"/>
        </w:rPr>
        <w:t>     (WRC</w:t>
      </w:r>
      <w:r>
        <w:rPr>
          <w:b w:val="0"/>
          <w:bCs/>
          <w:sz w:val="16"/>
          <w:szCs w:val="16"/>
          <w:lang w:eastAsia="zh-CN"/>
        </w:rPr>
        <w:noBreakHyphen/>
        <w:t>19)</w:t>
      </w:r>
    </w:p>
    <w:p w14:paraId="52E724AD" w14:textId="77777777" w:rsidR="002060E8" w:rsidRPr="0051475A" w:rsidRDefault="002060E8" w:rsidP="0051475A">
      <w:pPr>
        <w:pStyle w:val="EditorsNote"/>
        <w:rPr>
          <w:lang w:val="fr-FR" w:eastAsia="zh-CN"/>
        </w:rPr>
      </w:pPr>
      <w:r w:rsidRPr="0051475A">
        <w:rPr>
          <w:lang w:val="fr-FR" w:eastAsia="zh-CN"/>
        </w:rPr>
        <w:t>…</w:t>
      </w:r>
    </w:p>
    <w:p w14:paraId="63584AAB" w14:textId="77777777" w:rsidR="0051475A" w:rsidRPr="00B819B9" w:rsidRDefault="0051475A" w:rsidP="0051475A">
      <w:pPr>
        <w:jc w:val="both"/>
        <w:rPr>
          <w:lang w:val="en-US"/>
        </w:rPr>
      </w:pPr>
      <w:r w:rsidRPr="00663F10">
        <w:rPr>
          <w:rStyle w:val="Provsplit"/>
        </w:rPr>
        <w:t>6.13</w:t>
      </w:r>
      <w:r w:rsidRPr="00B819B9">
        <w:rPr>
          <w:lang w:val="en-US"/>
        </w:rPr>
        <w:tab/>
      </w:r>
      <w:r w:rsidRPr="00C01EDF">
        <w:rPr>
          <w:lang w:val="en-US"/>
        </w:rPr>
        <w:t xml:space="preserve">After the same time period as specified in </w:t>
      </w:r>
      <w:r>
        <w:rPr>
          <w:lang w:val="en-US"/>
        </w:rPr>
        <w:t>§ </w:t>
      </w:r>
      <w:r w:rsidRPr="00C01EDF">
        <w:rPr>
          <w:lang w:val="en-US"/>
        </w:rPr>
        <w:t>6.10, the notifying administration may request the Bureau to assist in respect of an administration which has not replied within this time period.</w:t>
      </w:r>
    </w:p>
    <w:p w14:paraId="4AC55406" w14:textId="77777777" w:rsidR="0051475A" w:rsidRPr="00B24F55" w:rsidRDefault="0051475A" w:rsidP="0051475A">
      <w:pPr>
        <w:jc w:val="both"/>
      </w:pPr>
      <w:r w:rsidRPr="00663F10">
        <w:rPr>
          <w:rStyle w:val="Provsplit"/>
        </w:rPr>
        <w:t>6.14</w:t>
      </w:r>
      <w:r w:rsidRPr="002D0D75">
        <w:tab/>
      </w:r>
      <w:r w:rsidRPr="00B24F55">
        <w:t xml:space="preserve">The Bureau, acting on a request for assistance under § 6.13, shall send a reminder to the administration which has not replied, together with the results of its previously published compatibility analysis, containing the change in the values referred to in paragraph 2.3 of Annex 4 to Appendix </w:t>
      </w:r>
      <w:r w:rsidRPr="00B24F55">
        <w:rPr>
          <w:rStyle w:val="Appref"/>
          <w:b/>
          <w:bCs/>
        </w:rPr>
        <w:t>30B</w:t>
      </w:r>
      <w:r w:rsidRPr="00B24F55">
        <w:t>, requesting a decision.</w:t>
      </w:r>
      <w:r w:rsidRPr="00B24F55">
        <w:rPr>
          <w:sz w:val="16"/>
          <w:lang w:val="en-US"/>
        </w:rPr>
        <w:t xml:space="preserve">      (WRC</w:t>
      </w:r>
      <w:r w:rsidRPr="00B24F55">
        <w:rPr>
          <w:sz w:val="16"/>
          <w:lang w:val="en-US"/>
        </w:rPr>
        <w:noBreakHyphen/>
        <w:t>15)</w:t>
      </w:r>
    </w:p>
    <w:p w14:paraId="086CEA95" w14:textId="77777777" w:rsidR="0051475A" w:rsidRPr="00C01EDF" w:rsidRDefault="0051475A" w:rsidP="0051475A">
      <w:pPr>
        <w:jc w:val="both"/>
        <w:rPr>
          <w:lang w:val="en-US"/>
        </w:rPr>
      </w:pPr>
      <w:r w:rsidRPr="00663F10">
        <w:rPr>
          <w:rStyle w:val="Provsplit"/>
        </w:rPr>
        <w:t>6.14</w:t>
      </w:r>
      <w:r w:rsidRPr="00663F10">
        <w:rPr>
          <w:rStyle w:val="Provsplit"/>
          <w:i/>
          <w:iCs/>
        </w:rPr>
        <w:t>bis</w:t>
      </w:r>
      <w:r w:rsidRPr="00C01EDF">
        <w:rPr>
          <w:lang w:val="en-US"/>
        </w:rPr>
        <w:tab/>
        <w:t>Fifteen days before the expiry of the 30</w:t>
      </w:r>
      <w:r>
        <w:rPr>
          <w:lang w:val="en-US"/>
        </w:rPr>
        <w:t>-</w:t>
      </w:r>
      <w:r w:rsidRPr="00C01EDF">
        <w:rPr>
          <w:lang w:val="en-US"/>
        </w:rPr>
        <w:t xml:space="preserve">day period referred to in </w:t>
      </w:r>
      <w:r>
        <w:rPr>
          <w:lang w:val="en-US"/>
        </w:rPr>
        <w:t>§ </w:t>
      </w:r>
      <w:r w:rsidRPr="00C01EDF">
        <w:rPr>
          <w:lang w:val="en-US"/>
        </w:rPr>
        <w:t>6.15, the Bureau shall send a reminder to the above</w:t>
      </w:r>
      <w:r>
        <w:rPr>
          <w:lang w:val="en-US"/>
        </w:rPr>
        <w:t>-</w:t>
      </w:r>
      <w:r w:rsidRPr="00C01EDF">
        <w:rPr>
          <w:lang w:val="en-US"/>
        </w:rPr>
        <w:t>mentioned administration drawing its attention to the consequence of no reply.</w:t>
      </w:r>
    </w:p>
    <w:p w14:paraId="1CB8A458" w14:textId="77777777" w:rsidR="0051475A" w:rsidRPr="00B819B9" w:rsidDel="005E5798" w:rsidRDefault="0051475A" w:rsidP="0051475A">
      <w:pPr>
        <w:jc w:val="both"/>
        <w:rPr>
          <w:lang w:val="en-US"/>
        </w:rPr>
      </w:pPr>
      <w:r w:rsidRPr="00663F10">
        <w:rPr>
          <w:rStyle w:val="Provsplit"/>
        </w:rPr>
        <w:t>6.15</w:t>
      </w:r>
      <w:r w:rsidRPr="00B819B9">
        <w:rPr>
          <w:lang w:val="en-US"/>
        </w:rPr>
        <w:tab/>
      </w:r>
      <w:r w:rsidRPr="00C01EDF">
        <w:rPr>
          <w:lang w:val="en-US"/>
        </w:rPr>
        <w:t xml:space="preserve">If no decision is communicated to the Bureau within thirty days after the date of dispatch of the reminder under </w:t>
      </w:r>
      <w:r>
        <w:rPr>
          <w:lang w:val="en-US"/>
        </w:rPr>
        <w:t>§ </w:t>
      </w:r>
      <w:r w:rsidRPr="00C01EDF">
        <w:rPr>
          <w:lang w:val="en-US"/>
        </w:rPr>
        <w:t>6.14, it shall be deemed that the administration which has not given a decision has agreed to the proposed assignment.</w:t>
      </w:r>
    </w:p>
    <w:p w14:paraId="0ECC1292" w14:textId="77777777" w:rsidR="002060E8" w:rsidRPr="00C328DA" w:rsidRDefault="002060E8" w:rsidP="005F70F4">
      <w:pPr>
        <w:pStyle w:val="Proposal"/>
      </w:pPr>
      <w:r w:rsidRPr="00C328DA">
        <w:t>MOD</w:t>
      </w:r>
    </w:p>
    <w:p w14:paraId="5CE794E6" w14:textId="33BC1922" w:rsidR="0051475A" w:rsidRDefault="0051475A" w:rsidP="0051475A">
      <w:pPr>
        <w:jc w:val="both"/>
        <w:rPr>
          <w:lang w:eastAsia="zh-CN"/>
        </w:rPr>
      </w:pPr>
      <w:r>
        <w:rPr>
          <w:rStyle w:val="Provsplit"/>
        </w:rPr>
        <w:t>6.15</w:t>
      </w:r>
      <w:r>
        <w:rPr>
          <w:rStyle w:val="Provsplit"/>
          <w:i/>
          <w:iCs/>
        </w:rPr>
        <w:t>bis</w:t>
      </w:r>
      <w:r>
        <w:rPr>
          <w:lang w:eastAsia="zh-CN"/>
        </w:rPr>
        <w:tab/>
        <w:t>The course of action described in §§ 6.13 to 6.15 do not apply to the agreement requested under</w:t>
      </w:r>
      <w:r>
        <w:rPr>
          <w:iCs/>
          <w:lang w:eastAsia="zh-CN"/>
        </w:rPr>
        <w:t xml:space="preserve"> § 6.6</w:t>
      </w:r>
      <w:ins w:id="151" w:author="Author" w:date="2022-05-26T19:52:00Z">
        <w:r w:rsidRPr="00C328DA">
          <w:rPr>
            <w:szCs w:val="24"/>
            <w:lang w:eastAsia="ja-JP"/>
          </w:rPr>
          <w:t xml:space="preserve"> or to allotments in the Plan or an assignment treated under Article </w:t>
        </w:r>
        <w:r w:rsidRPr="0051475A">
          <w:rPr>
            <w:szCs w:val="24"/>
            <w:lang w:eastAsia="ja-JP"/>
          </w:rPr>
          <w:t>6</w:t>
        </w:r>
        <w:r w:rsidRPr="00C328DA">
          <w:rPr>
            <w:szCs w:val="24"/>
            <w:lang w:eastAsia="ja-JP"/>
          </w:rPr>
          <w:t xml:space="preserve"> in accordance with §</w:t>
        </w:r>
      </w:ins>
      <w:ins w:id="152" w:author="I.T.U." w:date="2022-09-09T13:31:00Z">
        <w:r>
          <w:rPr>
            <w:szCs w:val="24"/>
            <w:lang w:eastAsia="ja-JP"/>
          </w:rPr>
          <w:t> </w:t>
        </w:r>
      </w:ins>
      <w:ins w:id="153" w:author="Author" w:date="2022-05-26T19:52:00Z">
        <w:r w:rsidRPr="00C328DA">
          <w:rPr>
            <w:szCs w:val="24"/>
            <w:lang w:eastAsia="ja-JP"/>
          </w:rPr>
          <w:t xml:space="preserve">7.7 of Article </w:t>
        </w:r>
        <w:r w:rsidRPr="0051475A">
          <w:rPr>
            <w:szCs w:val="24"/>
            <w:lang w:eastAsia="ja-JP"/>
          </w:rPr>
          <w:t>7</w:t>
        </w:r>
      </w:ins>
      <w:r>
        <w:rPr>
          <w:lang w:eastAsia="zh-CN"/>
        </w:rPr>
        <w:t>.</w:t>
      </w:r>
      <w:r>
        <w:rPr>
          <w:sz w:val="16"/>
          <w:szCs w:val="16"/>
        </w:rPr>
        <w:t>     (WRC</w:t>
      </w:r>
      <w:r>
        <w:rPr>
          <w:sz w:val="16"/>
          <w:szCs w:val="16"/>
        </w:rPr>
        <w:noBreakHyphen/>
      </w:r>
      <w:del w:id="154" w:author="I.T.U." w:date="2022-09-09T13:31:00Z">
        <w:r w:rsidDel="0051475A">
          <w:rPr>
            <w:sz w:val="16"/>
            <w:szCs w:val="16"/>
          </w:rPr>
          <w:delText>19</w:delText>
        </w:r>
      </w:del>
      <w:ins w:id="155" w:author="I.T.U." w:date="2022-09-09T13:31:00Z">
        <w:r>
          <w:rPr>
            <w:sz w:val="16"/>
            <w:szCs w:val="16"/>
          </w:rPr>
          <w:t>23</w:t>
        </w:r>
      </w:ins>
      <w:r>
        <w:rPr>
          <w:sz w:val="16"/>
          <w:szCs w:val="16"/>
        </w:rPr>
        <w:t>)</w:t>
      </w:r>
    </w:p>
    <w:p w14:paraId="51937870" w14:textId="77777777" w:rsidR="002060E8" w:rsidRDefault="002060E8" w:rsidP="005F70F4">
      <w:pPr>
        <w:pStyle w:val="Reasons"/>
        <w:rPr>
          <w:lang w:eastAsia="zh-CN"/>
        </w:rPr>
      </w:pPr>
    </w:p>
    <w:p w14:paraId="51D8E19E" w14:textId="77777777" w:rsidR="002060E8" w:rsidRPr="00C328DA" w:rsidRDefault="002060E8" w:rsidP="00135AAD">
      <w:pPr>
        <w:pStyle w:val="Reasons"/>
        <w:jc w:val="center"/>
        <w:rPr>
          <w:lang w:eastAsia="zh-CN"/>
        </w:rPr>
      </w:pPr>
      <w:r>
        <w:rPr>
          <w:lang w:eastAsia="zh-CN"/>
        </w:rPr>
        <w:t>___________</w:t>
      </w:r>
    </w:p>
    <w:sectPr w:rsidR="002060E8" w:rsidRPr="00C328DA"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7D61" w14:textId="77777777" w:rsidR="00E13823" w:rsidRDefault="00E13823">
      <w:r>
        <w:separator/>
      </w:r>
    </w:p>
  </w:endnote>
  <w:endnote w:type="continuationSeparator" w:id="0">
    <w:p w14:paraId="076E22E9" w14:textId="77777777" w:rsidR="00E13823" w:rsidRDefault="00E1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287A" w14:textId="74EFCD75" w:rsidR="00FA124A" w:rsidRPr="002F7CB3" w:rsidRDefault="00C560AE">
    <w:pPr>
      <w:pStyle w:val="Footer"/>
      <w:rPr>
        <w:lang w:val="en-US"/>
      </w:rPr>
    </w:pPr>
    <w:r>
      <w:fldChar w:fldCharType="begin"/>
    </w:r>
    <w:r>
      <w:instrText xml:space="preserve"> FILENAME \p \* MERGEFORMAT </w:instrText>
    </w:r>
    <w:r>
      <w:fldChar w:fldCharType="separate"/>
    </w:r>
    <w:r w:rsidR="00CE4EC9" w:rsidRPr="00CE4EC9">
      <w:rPr>
        <w:lang w:val="en-US"/>
      </w:rPr>
      <w:t>M</w:t>
    </w:r>
    <w:r w:rsidR="00CE4EC9">
      <w:t>:\BRSGD\TEXT2019\SG04\WP4A\800\836e.docx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t>09.09.22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E13823">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030F" w14:textId="003ACCD4" w:rsidR="00FA124A" w:rsidRPr="002F7CB3" w:rsidRDefault="00C560AE" w:rsidP="00E6257C">
    <w:pPr>
      <w:pStyle w:val="Footer"/>
      <w:rPr>
        <w:lang w:val="en-US"/>
      </w:rPr>
    </w:pPr>
    <w:r>
      <w:fldChar w:fldCharType="begin"/>
    </w:r>
    <w:r>
      <w:instrText xml:space="preserve"> FILENAME \p \* MERGEFORMAT </w:instrText>
    </w:r>
    <w:r>
      <w:fldChar w:fldCharType="separate"/>
    </w:r>
    <w:r w:rsidR="00CE4EC9" w:rsidRPr="00CE4EC9">
      <w:rPr>
        <w:lang w:val="en-US"/>
      </w:rPr>
      <w:t>M</w:t>
    </w:r>
    <w:r w:rsidR="00CE4EC9">
      <w:t>:\BRSGD\TEXT2019\SG04\WP4A\800\836e.docx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t>09.09.22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E13823">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4B2D" w14:textId="77777777" w:rsidR="00E13823" w:rsidRDefault="00E13823">
      <w:r>
        <w:t>____________________</w:t>
      </w:r>
    </w:p>
  </w:footnote>
  <w:footnote w:type="continuationSeparator" w:id="0">
    <w:p w14:paraId="0A26D6AB" w14:textId="77777777" w:rsidR="00E13823" w:rsidRDefault="00E13823">
      <w:r>
        <w:continuationSeparator/>
      </w:r>
    </w:p>
  </w:footnote>
  <w:footnote w:id="1">
    <w:p w14:paraId="214DB1F0" w14:textId="44B2E243" w:rsidR="002060E8" w:rsidRDefault="002060E8" w:rsidP="00E15E96">
      <w:pPr>
        <w:pStyle w:val="FootnoteText"/>
      </w:pPr>
      <w:r>
        <w:rPr>
          <w:rStyle w:val="FootnoteReference"/>
        </w:rPr>
        <w:footnoteRef/>
      </w:r>
      <w:r w:rsidR="00CE4EC9">
        <w:tab/>
      </w:r>
      <w:r>
        <w:t>Temporary increase following the cancellation of some assignments in the List.</w:t>
      </w:r>
    </w:p>
  </w:footnote>
  <w:footnote w:id="2">
    <w:p w14:paraId="37EF4E39" w14:textId="77777777" w:rsidR="004835A0" w:rsidRPr="004835A0" w:rsidRDefault="004835A0" w:rsidP="004835A0">
      <w:pPr>
        <w:pStyle w:val="FootnoteText"/>
        <w:rPr>
          <w:lang w:val="es-ES"/>
          <w:rPrChange w:id="112" w:author="I.T.U." w:date="2022-09-09T13:19:00Z">
            <w:rPr/>
          </w:rPrChange>
        </w:rPr>
      </w:pPr>
      <w:ins w:id="113" w:author="I.T.U." w:date="2022-09-09T13:19:00Z">
        <w:r>
          <w:rPr>
            <w:rStyle w:val="FootnoteReference"/>
          </w:rPr>
          <w:t>XX</w:t>
        </w:r>
        <w:r>
          <w:rPr>
            <w:rStyle w:val="FootnoteReference"/>
          </w:rPr>
          <w:tab/>
        </w:r>
        <w:r w:rsidRPr="00C328DA">
          <w:rPr>
            <w:lang w:eastAsia="ja-JP"/>
          </w:rPr>
          <w:t xml:space="preserve">For </w:t>
        </w:r>
        <w:r>
          <w:rPr>
            <w:lang w:eastAsia="ja-JP"/>
          </w:rPr>
          <w:t xml:space="preserve">the </w:t>
        </w:r>
        <w:r w:rsidRPr="00C328DA">
          <w:rPr>
            <w:lang w:eastAsia="ja-JP"/>
          </w:rPr>
          <w:t xml:space="preserve">protection of an assignment in the Regions 1 and 3 Plan, </w:t>
        </w:r>
        <w:r>
          <w:rPr>
            <w:lang w:eastAsia="ja-JP"/>
          </w:rPr>
          <w:t xml:space="preserve">a value of </w:t>
        </w:r>
        <w:r w:rsidRPr="00C328DA">
          <w:rPr>
            <w:lang w:eastAsia="ja-JP"/>
          </w:rPr>
          <w:t>0.25 dB shall be used instead.</w:t>
        </w:r>
      </w:ins>
    </w:p>
  </w:footnote>
  <w:footnote w:id="3">
    <w:p w14:paraId="3852084B" w14:textId="40335811" w:rsidR="00706D7E" w:rsidRPr="00706D7E" w:rsidRDefault="00706D7E">
      <w:pPr>
        <w:pStyle w:val="FootnoteText"/>
        <w:rPr>
          <w:lang w:val="es-ES"/>
          <w:rPrChange w:id="132" w:author="I.T.U." w:date="2022-09-09T13:26:00Z">
            <w:rPr/>
          </w:rPrChange>
        </w:rPr>
      </w:pPr>
      <w:ins w:id="133" w:author="I.T.U." w:date="2022-09-09T13:26:00Z">
        <w:r>
          <w:rPr>
            <w:rStyle w:val="FootnoteReference"/>
          </w:rPr>
          <w:t>XX1</w:t>
        </w:r>
        <w:r>
          <w:t xml:space="preserve"> </w:t>
        </w:r>
        <w:r w:rsidR="00AE62DD">
          <w:tab/>
        </w:r>
        <w:r w:rsidR="00AE62DD" w:rsidRPr="00C328DA">
          <w:rPr>
            <w:szCs w:val="24"/>
            <w:lang w:eastAsia="ja-JP"/>
          </w:rPr>
          <w:t xml:space="preserve">For protection of an assignment in the Regions 1 and 3 feeder-link Plan, </w:t>
        </w:r>
        <w:r w:rsidR="00AE62DD">
          <w:rPr>
            <w:szCs w:val="24"/>
            <w:lang w:eastAsia="ja-JP"/>
          </w:rPr>
          <w:t xml:space="preserve">a value of </w:t>
        </w:r>
        <w:r w:rsidR="00AE62DD" w:rsidRPr="00C328DA">
          <w:rPr>
            <w:szCs w:val="24"/>
            <w:lang w:eastAsia="ja-JP"/>
          </w:rPr>
          <w:t>0.25</w:t>
        </w:r>
        <w:r w:rsidR="00AE62DD">
          <w:rPr>
            <w:szCs w:val="24"/>
            <w:lang w:eastAsia="ja-JP"/>
          </w:rPr>
          <w:t> </w:t>
        </w:r>
        <w:r w:rsidR="00AE62DD" w:rsidRPr="00C328DA">
          <w:rPr>
            <w:szCs w:val="24"/>
            <w:lang w:eastAsia="ja-JP"/>
          </w:rPr>
          <w:t>dB shall be used instead.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A9E5"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6C8661F2" w14:textId="77777777" w:rsidR="00FA124A" w:rsidRDefault="00E13823">
    <w:pPr>
      <w:pStyle w:val="Header"/>
      <w:rPr>
        <w:lang w:val="en-US"/>
      </w:rPr>
    </w:pPr>
    <w:r>
      <w:rPr>
        <w:lang w:val="en-US"/>
      </w:rPr>
      <w:t>4A/836-E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127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7C40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4AF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28F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98B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DCD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52D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EC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AC2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0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1531F6"/>
    <w:multiLevelType w:val="hybridMultilevel"/>
    <w:tmpl w:val="A002DB3A"/>
    <w:lvl w:ilvl="0" w:tplc="1564199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048016">
    <w:abstractNumId w:val="10"/>
  </w:num>
  <w:num w:numId="2" w16cid:durableId="423496126">
    <w:abstractNumId w:val="9"/>
  </w:num>
  <w:num w:numId="3" w16cid:durableId="1165630554">
    <w:abstractNumId w:val="7"/>
  </w:num>
  <w:num w:numId="4" w16cid:durableId="674504769">
    <w:abstractNumId w:val="6"/>
  </w:num>
  <w:num w:numId="5" w16cid:durableId="400759001">
    <w:abstractNumId w:val="5"/>
  </w:num>
  <w:num w:numId="6" w16cid:durableId="85075470">
    <w:abstractNumId w:val="4"/>
  </w:num>
  <w:num w:numId="7" w16cid:durableId="374089323">
    <w:abstractNumId w:val="8"/>
  </w:num>
  <w:num w:numId="8" w16cid:durableId="1651130720">
    <w:abstractNumId w:val="3"/>
  </w:num>
  <w:num w:numId="9" w16cid:durableId="2111510924">
    <w:abstractNumId w:val="2"/>
  </w:num>
  <w:num w:numId="10" w16cid:durableId="1269504460">
    <w:abstractNumId w:val="1"/>
  </w:num>
  <w:num w:numId="11" w16cid:durableId="18238141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I.T.U.">
    <w15:presenceInfo w15:providerId="None" w15:userId="I.T.U."/>
  </w15:person>
  <w15:person w15:author="ARS">
    <w15:presenceInfo w15:providerId="None" w15:userId="AR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3823"/>
    <w:rsid w:val="000069D4"/>
    <w:rsid w:val="000174AD"/>
    <w:rsid w:val="00047A1D"/>
    <w:rsid w:val="000604B9"/>
    <w:rsid w:val="000A7D55"/>
    <w:rsid w:val="000C12C8"/>
    <w:rsid w:val="000C2E8E"/>
    <w:rsid w:val="000E0E7C"/>
    <w:rsid w:val="000F1B4B"/>
    <w:rsid w:val="0012744F"/>
    <w:rsid w:val="00131178"/>
    <w:rsid w:val="00156F66"/>
    <w:rsid w:val="001608B6"/>
    <w:rsid w:val="00163271"/>
    <w:rsid w:val="00172122"/>
    <w:rsid w:val="00182528"/>
    <w:rsid w:val="0018500B"/>
    <w:rsid w:val="00196A19"/>
    <w:rsid w:val="00202DC1"/>
    <w:rsid w:val="002060E8"/>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835A0"/>
    <w:rsid w:val="004B1EF7"/>
    <w:rsid w:val="004B3FAD"/>
    <w:rsid w:val="004C5749"/>
    <w:rsid w:val="00501DCA"/>
    <w:rsid w:val="00513A47"/>
    <w:rsid w:val="0051475A"/>
    <w:rsid w:val="005408DF"/>
    <w:rsid w:val="00545620"/>
    <w:rsid w:val="00573344"/>
    <w:rsid w:val="00583F9B"/>
    <w:rsid w:val="005B0D29"/>
    <w:rsid w:val="005E5C10"/>
    <w:rsid w:val="005F2C78"/>
    <w:rsid w:val="006144E4"/>
    <w:rsid w:val="00650299"/>
    <w:rsid w:val="00655FC5"/>
    <w:rsid w:val="00706D7E"/>
    <w:rsid w:val="00735474"/>
    <w:rsid w:val="0080538C"/>
    <w:rsid w:val="00814E0A"/>
    <w:rsid w:val="00822581"/>
    <w:rsid w:val="008309DD"/>
    <w:rsid w:val="0083227A"/>
    <w:rsid w:val="00866900"/>
    <w:rsid w:val="00876A8A"/>
    <w:rsid w:val="00881BA1"/>
    <w:rsid w:val="008C2302"/>
    <w:rsid w:val="008C26B8"/>
    <w:rsid w:val="008F208F"/>
    <w:rsid w:val="009729D9"/>
    <w:rsid w:val="00982084"/>
    <w:rsid w:val="00995963"/>
    <w:rsid w:val="009A5DDA"/>
    <w:rsid w:val="009B61EB"/>
    <w:rsid w:val="009C185B"/>
    <w:rsid w:val="009C2064"/>
    <w:rsid w:val="009D1697"/>
    <w:rsid w:val="009F339C"/>
    <w:rsid w:val="009F3A46"/>
    <w:rsid w:val="009F6520"/>
    <w:rsid w:val="00A014F8"/>
    <w:rsid w:val="00A5173C"/>
    <w:rsid w:val="00A61AEF"/>
    <w:rsid w:val="00AD2345"/>
    <w:rsid w:val="00AE62DD"/>
    <w:rsid w:val="00AF173A"/>
    <w:rsid w:val="00B066A4"/>
    <w:rsid w:val="00B07A13"/>
    <w:rsid w:val="00B27123"/>
    <w:rsid w:val="00B4279B"/>
    <w:rsid w:val="00B45FC9"/>
    <w:rsid w:val="00B76F35"/>
    <w:rsid w:val="00B81138"/>
    <w:rsid w:val="00BC7CCF"/>
    <w:rsid w:val="00BE470B"/>
    <w:rsid w:val="00C560AE"/>
    <w:rsid w:val="00C57A91"/>
    <w:rsid w:val="00CC01C2"/>
    <w:rsid w:val="00CE4EC9"/>
    <w:rsid w:val="00CF21F2"/>
    <w:rsid w:val="00D02712"/>
    <w:rsid w:val="00D046A7"/>
    <w:rsid w:val="00D214D0"/>
    <w:rsid w:val="00D6546B"/>
    <w:rsid w:val="00DB178B"/>
    <w:rsid w:val="00DC17D3"/>
    <w:rsid w:val="00DD4BED"/>
    <w:rsid w:val="00DE39F0"/>
    <w:rsid w:val="00DF0AF3"/>
    <w:rsid w:val="00DF7E9F"/>
    <w:rsid w:val="00E13823"/>
    <w:rsid w:val="00E27D7E"/>
    <w:rsid w:val="00E42E13"/>
    <w:rsid w:val="00E56D5C"/>
    <w:rsid w:val="00E6257C"/>
    <w:rsid w:val="00E63C59"/>
    <w:rsid w:val="00E96F52"/>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90ED9"/>
  <w15:docId w15:val="{29E0FC2C-AD46-4FE8-B2AE-CBA122DB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uiPriority w:val="99"/>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2060E8"/>
    <w:rPr>
      <w:rFonts w:ascii="Times New Roman" w:hAnsi="Times New Roman"/>
      <w:sz w:val="24"/>
      <w:lang w:val="en-GB" w:eastAsia="en-US"/>
    </w:rPr>
  </w:style>
  <w:style w:type="table" w:styleId="GridTable4-Accent5">
    <w:name w:val="Grid Table 4 Accent 5"/>
    <w:basedOn w:val="TableNormal"/>
    <w:uiPriority w:val="49"/>
    <w:rsid w:val="002060E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endixNoChar">
    <w:name w:val="Appendix_No Char"/>
    <w:basedOn w:val="DefaultParagraphFont"/>
    <w:link w:val="AppendixNo"/>
    <w:locked/>
    <w:rsid w:val="002060E8"/>
    <w:rPr>
      <w:rFonts w:ascii="Times New Roman" w:hAnsi="Times New Roman"/>
      <w:caps/>
      <w:sz w:val="28"/>
      <w:lang w:val="en-GB" w:eastAsia="en-US"/>
    </w:rPr>
  </w:style>
  <w:style w:type="paragraph" w:styleId="ListParagraph">
    <w:name w:val="List Paragraph"/>
    <w:basedOn w:val="Normal"/>
    <w:uiPriority w:val="34"/>
    <w:qFormat/>
    <w:rsid w:val="002060E8"/>
    <w:pPr>
      <w:ind w:left="720"/>
      <w:contextualSpacing/>
    </w:pPr>
  </w:style>
  <w:style w:type="character" w:styleId="Hyperlink">
    <w:name w:val="Hyperlink"/>
    <w:basedOn w:val="DefaultParagraphFont"/>
    <w:unhideWhenUsed/>
    <w:rsid w:val="002060E8"/>
    <w:rPr>
      <w:color w:val="0000FF" w:themeColor="hyperlink"/>
      <w:u w:val="single"/>
    </w:rPr>
  </w:style>
  <w:style w:type="character" w:customStyle="1" w:styleId="TabletitleChar">
    <w:name w:val="Table_title Char"/>
    <w:basedOn w:val="DefaultParagraphFont"/>
    <w:link w:val="Tabletitle"/>
    <w:rsid w:val="002060E8"/>
    <w:rPr>
      <w:rFonts w:ascii="Times New Roman Bold" w:hAnsi="Times New Roman Bold"/>
      <w:b/>
      <w:lang w:val="en-GB" w:eastAsia="en-US"/>
    </w:rPr>
  </w:style>
  <w:style w:type="character" w:customStyle="1" w:styleId="href">
    <w:name w:val="href"/>
    <w:basedOn w:val="DefaultParagraphFont"/>
    <w:rsid w:val="002060E8"/>
  </w:style>
  <w:style w:type="table" w:styleId="TableGrid">
    <w:name w:val="Table Grid"/>
    <w:basedOn w:val="TableNormal"/>
    <w:rsid w:val="00CE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RES-R.2-8-2019"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D94D-4741-4247-A7C5-A05AC8DD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9</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Author</cp:lastModifiedBy>
  <cp:revision>3</cp:revision>
  <cp:lastPrinted>2008-02-21T14:04:00Z</cp:lastPrinted>
  <dcterms:created xsi:type="dcterms:W3CDTF">2022-09-09T11:34:00Z</dcterms:created>
  <dcterms:modified xsi:type="dcterms:W3CDTF">2022-09-09T14:45:00Z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