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4149120" w14:textId="77777777" w:rsidTr="00876A8A">
        <w:trPr>
          <w:cantSplit/>
        </w:trPr>
        <w:tc>
          <w:tcPr>
            <w:tcW w:w="6487" w:type="dxa"/>
            <w:vAlign w:val="center"/>
          </w:tcPr>
          <w:p w14:paraId="6702A523"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B8623B4" w14:textId="77777777" w:rsidR="009F6520" w:rsidRDefault="00D44429" w:rsidP="00D44429">
            <w:pPr>
              <w:shd w:val="solid" w:color="FFFFFF" w:fill="FFFFFF"/>
              <w:spacing w:before="0" w:line="240" w:lineRule="atLeast"/>
            </w:pPr>
            <w:bookmarkStart w:id="0" w:name="ditulogo"/>
            <w:bookmarkEnd w:id="0"/>
            <w:r>
              <w:rPr>
                <w:noProof/>
                <w:lang w:eastAsia="en-GB"/>
              </w:rPr>
              <w:drawing>
                <wp:inline distT="0" distB="0" distL="0" distR="0" wp14:anchorId="49C257E8" wp14:editId="3FB34D3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6E64373" w14:textId="77777777" w:rsidTr="00876A8A">
        <w:trPr>
          <w:cantSplit/>
        </w:trPr>
        <w:tc>
          <w:tcPr>
            <w:tcW w:w="6487" w:type="dxa"/>
            <w:tcBorders>
              <w:bottom w:val="single" w:sz="12" w:space="0" w:color="auto"/>
            </w:tcBorders>
          </w:tcPr>
          <w:p w14:paraId="74103F48"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E58920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13F6988" w14:textId="77777777" w:rsidTr="00876A8A">
        <w:trPr>
          <w:cantSplit/>
        </w:trPr>
        <w:tc>
          <w:tcPr>
            <w:tcW w:w="6487" w:type="dxa"/>
            <w:tcBorders>
              <w:top w:val="single" w:sz="12" w:space="0" w:color="auto"/>
            </w:tcBorders>
          </w:tcPr>
          <w:p w14:paraId="1AB65BC3"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0EAF82B" w14:textId="77777777" w:rsidR="000069D4" w:rsidRPr="00710D66" w:rsidRDefault="000069D4" w:rsidP="00A5173C">
            <w:pPr>
              <w:shd w:val="solid" w:color="FFFFFF" w:fill="FFFFFF"/>
              <w:spacing w:before="0" w:after="48" w:line="240" w:lineRule="atLeast"/>
              <w:rPr>
                <w:lang w:val="en-US"/>
              </w:rPr>
            </w:pPr>
          </w:p>
        </w:tc>
      </w:tr>
      <w:tr w:rsidR="000069D4" w14:paraId="28BD20ED" w14:textId="77777777" w:rsidTr="00876A8A">
        <w:trPr>
          <w:cantSplit/>
        </w:trPr>
        <w:tc>
          <w:tcPr>
            <w:tcW w:w="6487" w:type="dxa"/>
            <w:vMerge w:val="restart"/>
          </w:tcPr>
          <w:p w14:paraId="78F65918" w14:textId="77777777" w:rsidR="00F93F4B" w:rsidRDefault="00F93F4B" w:rsidP="00F93F4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September 2022</w:t>
            </w:r>
          </w:p>
          <w:p w14:paraId="345943AB" w14:textId="69F7DB78" w:rsidR="00D44429" w:rsidRPr="00982084" w:rsidRDefault="00F93F4B" w:rsidP="00F93F4B">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t>WRC-23 agenda item 1.16</w:t>
            </w:r>
            <w:r>
              <w:rPr>
                <w:rFonts w:ascii="Verdana" w:hAnsi="Verdana"/>
                <w:sz w:val="20"/>
              </w:rPr>
              <w:br/>
              <w:t xml:space="preserve">Resolution </w:t>
            </w:r>
            <w:r>
              <w:rPr>
                <w:rFonts w:ascii="Verdana" w:hAnsi="Verdana"/>
                <w:b/>
                <w:bCs/>
                <w:sz w:val="20"/>
              </w:rPr>
              <w:t>173 (WRC-19)</w:t>
            </w:r>
          </w:p>
        </w:tc>
        <w:tc>
          <w:tcPr>
            <w:tcW w:w="3402" w:type="dxa"/>
          </w:tcPr>
          <w:p w14:paraId="5F85BD54" w14:textId="77777777" w:rsidR="000069D4" w:rsidRPr="00D44429" w:rsidRDefault="00D44429"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4A/849-E</w:t>
            </w:r>
          </w:p>
        </w:tc>
      </w:tr>
      <w:tr w:rsidR="000069D4" w14:paraId="54CA7701" w14:textId="77777777" w:rsidTr="00876A8A">
        <w:trPr>
          <w:cantSplit/>
        </w:trPr>
        <w:tc>
          <w:tcPr>
            <w:tcW w:w="6487" w:type="dxa"/>
            <w:vMerge/>
          </w:tcPr>
          <w:p w14:paraId="7AA4DCAA"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21B26B48" w14:textId="00033A19" w:rsidR="000069D4" w:rsidRPr="00D44429" w:rsidRDefault="003665DC" w:rsidP="00A5173C">
            <w:pPr>
              <w:shd w:val="solid" w:color="FFFFFF" w:fill="FFFFFF"/>
              <w:spacing w:before="0" w:line="240" w:lineRule="atLeast"/>
              <w:rPr>
                <w:rFonts w:ascii="Verdana" w:hAnsi="Verdana"/>
                <w:sz w:val="20"/>
                <w:lang w:eastAsia="zh-CN"/>
              </w:rPr>
            </w:pPr>
            <w:r>
              <w:rPr>
                <w:rFonts w:ascii="Verdana" w:hAnsi="Verdana"/>
                <w:b/>
                <w:sz w:val="20"/>
                <w:lang w:eastAsia="zh-CN"/>
              </w:rPr>
              <w:t>12</w:t>
            </w:r>
            <w:r w:rsidR="00D44429">
              <w:rPr>
                <w:rFonts w:ascii="Verdana" w:hAnsi="Verdana"/>
                <w:b/>
                <w:sz w:val="20"/>
                <w:lang w:eastAsia="zh-CN"/>
              </w:rPr>
              <w:t xml:space="preserve"> September 2022</w:t>
            </w:r>
          </w:p>
        </w:tc>
      </w:tr>
      <w:tr w:rsidR="000069D4" w14:paraId="10F3E237" w14:textId="77777777" w:rsidTr="00876A8A">
        <w:trPr>
          <w:cantSplit/>
        </w:trPr>
        <w:tc>
          <w:tcPr>
            <w:tcW w:w="6487" w:type="dxa"/>
            <w:vMerge/>
          </w:tcPr>
          <w:p w14:paraId="764456FF"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36CA7B95" w14:textId="77777777" w:rsidR="000069D4" w:rsidRPr="00D44429" w:rsidRDefault="00D4442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BB917F1" w14:textId="77777777" w:rsidTr="00D046A7">
        <w:trPr>
          <w:cantSplit/>
        </w:trPr>
        <w:tc>
          <w:tcPr>
            <w:tcW w:w="9889" w:type="dxa"/>
            <w:gridSpan w:val="2"/>
          </w:tcPr>
          <w:p w14:paraId="773A1EB6" w14:textId="0CDDE063" w:rsidR="000069D4" w:rsidRDefault="00F93F4B" w:rsidP="00D44429">
            <w:pPr>
              <w:pStyle w:val="Source"/>
              <w:rPr>
                <w:lang w:eastAsia="zh-CN"/>
              </w:rPr>
            </w:pPr>
            <w:bookmarkStart w:id="5" w:name="dsource" w:colFirst="0" w:colLast="0"/>
            <w:bookmarkEnd w:id="4"/>
            <w:r>
              <w:t>Djibouti (Republic of), Egypt (Arab Republic of), Tunisia (Republic of), Saudi Arabia (Kingdom of), United Arab Emirates</w:t>
            </w:r>
          </w:p>
        </w:tc>
      </w:tr>
      <w:tr w:rsidR="000069D4" w14:paraId="405140DE" w14:textId="77777777" w:rsidTr="00D046A7">
        <w:trPr>
          <w:cantSplit/>
        </w:trPr>
        <w:tc>
          <w:tcPr>
            <w:tcW w:w="9889" w:type="dxa"/>
            <w:gridSpan w:val="2"/>
          </w:tcPr>
          <w:p w14:paraId="56D83AB6" w14:textId="08BD7AF1" w:rsidR="000069D4" w:rsidRDefault="00F87FF4" w:rsidP="00F87FF4">
            <w:pPr>
              <w:pStyle w:val="Title1"/>
              <w:tabs>
                <w:tab w:val="clear" w:pos="567"/>
                <w:tab w:val="clear" w:pos="1134"/>
                <w:tab w:val="clear" w:pos="1701"/>
                <w:tab w:val="clear" w:pos="1871"/>
                <w:tab w:val="clear" w:pos="2268"/>
                <w:tab w:val="clear" w:pos="2835"/>
              </w:tabs>
              <w:ind w:left="108"/>
              <w:jc w:val="left"/>
              <w:rPr>
                <w:lang w:eastAsia="zh-CN"/>
              </w:rPr>
            </w:pPr>
            <w:bookmarkStart w:id="6" w:name="drec" w:colFirst="0" w:colLast="0"/>
            <w:bookmarkEnd w:id="5"/>
            <w:r w:rsidRPr="005D1901">
              <w:rPr>
                <w:szCs w:val="28"/>
                <w:lang w:eastAsia="zh-CN"/>
              </w:rPr>
              <w:t>Modification TO DRAFT</w:t>
            </w:r>
            <w:r w:rsidRPr="005D1901">
              <w:rPr>
                <w:lang w:eastAsia="zh-CN"/>
              </w:rPr>
              <w:t xml:space="preserve"> CPM TEXT FOR WRC-23 AGENDA ITEM 1.16</w:t>
            </w:r>
          </w:p>
        </w:tc>
      </w:tr>
      <w:tr w:rsidR="000069D4" w14:paraId="0EFDF77B" w14:textId="77777777" w:rsidTr="00D046A7">
        <w:trPr>
          <w:cantSplit/>
        </w:trPr>
        <w:tc>
          <w:tcPr>
            <w:tcW w:w="9889" w:type="dxa"/>
            <w:gridSpan w:val="2"/>
          </w:tcPr>
          <w:p w14:paraId="08325BF2" w14:textId="77777777" w:rsidR="000069D4" w:rsidRDefault="000069D4" w:rsidP="00A5173C">
            <w:pPr>
              <w:pStyle w:val="Title1"/>
              <w:rPr>
                <w:lang w:eastAsia="zh-CN"/>
              </w:rPr>
            </w:pPr>
            <w:bookmarkStart w:id="7" w:name="dtitle1" w:colFirst="0" w:colLast="0"/>
            <w:bookmarkEnd w:id="6"/>
          </w:p>
        </w:tc>
      </w:tr>
    </w:tbl>
    <w:p w14:paraId="5B4335F1" w14:textId="4A5FEF96" w:rsidR="00F87FF4" w:rsidRDefault="00F87FF4" w:rsidP="00F87FF4">
      <w:pPr>
        <w:pStyle w:val="Normalaftertitle"/>
        <w:jc w:val="both"/>
      </w:pPr>
      <w:bookmarkStart w:id="8" w:name="dbreak"/>
      <w:bookmarkEnd w:id="7"/>
      <w:bookmarkEnd w:id="8"/>
      <w:r w:rsidRPr="005D1901">
        <w:t xml:space="preserve">In accordance with the work plan of </w:t>
      </w:r>
      <w:r>
        <w:t xml:space="preserve">WRC-23 agenda item </w:t>
      </w:r>
      <w:r w:rsidRPr="005D1901">
        <w:t xml:space="preserve">1.16, </w:t>
      </w:r>
      <w:r>
        <w:t xml:space="preserve">Working Party </w:t>
      </w:r>
      <w:r w:rsidRPr="005D1901">
        <w:t xml:space="preserve">4A in its </w:t>
      </w:r>
      <w:r>
        <w:t>7</w:t>
      </w:r>
      <w:r w:rsidRPr="005D1901">
        <w:rPr>
          <w:vertAlign w:val="superscript"/>
        </w:rPr>
        <w:t>th</w:t>
      </w:r>
      <w:r w:rsidRPr="005D1901">
        <w:t xml:space="preserve"> meeting need to </w:t>
      </w:r>
      <w:r>
        <w:t>accomplish the</w:t>
      </w:r>
      <w:r w:rsidRPr="005D1901">
        <w:t xml:space="preserve"> work on the draft CPM text. </w:t>
      </w:r>
      <w:r>
        <w:t>The signatory of this contribution</w:t>
      </w:r>
      <w:r w:rsidRPr="005D1901">
        <w:t xml:space="preserve"> proposes some modifications to </w:t>
      </w:r>
      <w:r w:rsidR="00747C5A">
        <w:t xml:space="preserve">draft </w:t>
      </w:r>
      <w:r w:rsidRPr="005D1901">
        <w:t xml:space="preserve">CPM </w:t>
      </w:r>
      <w:r w:rsidR="00747C5A">
        <w:t>text</w:t>
      </w:r>
      <w:r w:rsidRPr="005D1901">
        <w:t xml:space="preserve"> highlighted in </w:t>
      </w:r>
      <w:r>
        <w:rPr>
          <w:highlight w:val="yellow"/>
        </w:rPr>
        <w:t>y</w:t>
      </w:r>
      <w:r w:rsidRPr="00852A55">
        <w:rPr>
          <w:highlight w:val="yellow"/>
        </w:rPr>
        <w:t>ellow</w:t>
      </w:r>
      <w:r w:rsidRPr="005D1901">
        <w:t xml:space="preserve"> in </w:t>
      </w:r>
      <w:r w:rsidR="00747C5A">
        <w:t xml:space="preserve">the </w:t>
      </w:r>
      <w:r w:rsidRPr="005D1901">
        <w:t xml:space="preserve">Attachment for the purpose of further progressing the work to be conducted under </w:t>
      </w:r>
      <w:r>
        <w:t xml:space="preserve">WRC-23 </w:t>
      </w:r>
      <w:r w:rsidRPr="005D1901">
        <w:t xml:space="preserve">agenda item 1.16. </w:t>
      </w:r>
    </w:p>
    <w:p w14:paraId="400BF5BC" w14:textId="3C794F2B" w:rsidR="00D44429" w:rsidRDefault="00F87FF4" w:rsidP="00F87FF4">
      <w:pPr>
        <w:pStyle w:val="Normalaftertitle"/>
        <w:rPr>
          <w:lang w:val="fr-FR" w:eastAsia="zh-CN"/>
        </w:rPr>
      </w:pPr>
      <w:r w:rsidRPr="00120EEC">
        <w:rPr>
          <w:b/>
          <w:bCs/>
          <w:lang w:eastAsia="zh-CN"/>
        </w:rPr>
        <w:t>Attachment:</w:t>
      </w:r>
      <w:r>
        <w:rPr>
          <w:lang w:eastAsia="zh-CN"/>
        </w:rPr>
        <w:tab/>
        <w:t>1</w:t>
      </w:r>
    </w:p>
    <w:p w14:paraId="25DF1526" w14:textId="77777777" w:rsidR="00D44429" w:rsidRDefault="00D4442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64623996" w14:textId="77777777" w:rsidR="00F87FF4" w:rsidRDefault="00F87FF4" w:rsidP="00F87FF4">
      <w:pPr>
        <w:pStyle w:val="AnnexNo"/>
      </w:pPr>
      <w:r>
        <w:lastRenderedPageBreak/>
        <w:t>Attachment</w:t>
      </w:r>
    </w:p>
    <w:p w14:paraId="130DA2DF" w14:textId="77777777" w:rsidR="00F87FF4" w:rsidRPr="00B75356" w:rsidRDefault="00F87FF4" w:rsidP="00F87FF4">
      <w:pPr>
        <w:pStyle w:val="Title1"/>
        <w:rPr>
          <w:lang w:eastAsia="zh-CN"/>
        </w:rPr>
      </w:pPr>
      <w:r>
        <w:rPr>
          <w:caps w:val="0"/>
          <w:szCs w:val="28"/>
        </w:rPr>
        <w:t xml:space="preserve">PRELIMINARY </w:t>
      </w:r>
      <w:r w:rsidRPr="00B75356">
        <w:rPr>
          <w:caps w:val="0"/>
          <w:szCs w:val="28"/>
        </w:rPr>
        <w:t>DRAFT CPM TEXT AND DRAFT NEW RESOLUTION FOR WRC-23 AGENDA ITEM 1.16</w:t>
      </w:r>
    </w:p>
    <w:p w14:paraId="1E5C4522" w14:textId="1D7DEC12" w:rsidR="00F93F4B" w:rsidRPr="00B75356" w:rsidRDefault="00F93F4B" w:rsidP="00F87FF4">
      <w:pPr>
        <w:pStyle w:val="Note"/>
      </w:pPr>
      <w:r w:rsidRPr="00B75356">
        <w:t xml:space="preserve">NOTE: </w:t>
      </w:r>
      <w:r w:rsidR="00F87FF4" w:rsidRPr="00B75356">
        <w:t xml:space="preserve">The </w:t>
      </w:r>
      <w:r w:rsidRPr="00B75356">
        <w:t>way the interference management function is carried out is yet to be clarified and agreed upon.</w:t>
      </w:r>
    </w:p>
    <w:p w14:paraId="54D4F64D" w14:textId="77777777" w:rsidR="00F93F4B" w:rsidRPr="00B75356" w:rsidRDefault="00F93F4B" w:rsidP="00F87FF4">
      <w:pPr>
        <w:pStyle w:val="Normalaftertitle"/>
        <w:jc w:val="both"/>
      </w:pPr>
      <w:r w:rsidRPr="00B75356">
        <w:t>In this connection the required sequence of actions to be taken, including the detection of interference, identification of source/origin, the reporting facilities as well as the timing action by the notifying administration of the satellite network responsible for the operation of ESIM together with the involvement of NCMC to cease or decrease the reported interference to an acceptable level need to be described in detail in contributions to WP 4A.</w:t>
      </w:r>
    </w:p>
    <w:p w14:paraId="08F9D6B8" w14:textId="77777777" w:rsidR="00F93F4B" w:rsidRPr="00B75356" w:rsidRDefault="00F93F4B" w:rsidP="00F93F4B">
      <w:pPr>
        <w:jc w:val="both"/>
        <w:rPr>
          <w:iCs/>
          <w:lang w:eastAsia="zh-CN"/>
        </w:rPr>
      </w:pPr>
      <w:r w:rsidRPr="00B75356">
        <w:rPr>
          <w:iCs/>
        </w:rPr>
        <w:t>It is also necessary to describe the function of the NCMC and description of the mechanism to command the ESIM to command the action described above, as well as the way in which the ESIM would cease emission/transmission approaching to the countries which are neither in the service area nor given the authorization for ESIM operation need to be described clearly in the above-mentioned contributions to WP 4A.</w:t>
      </w:r>
      <w:r w:rsidRPr="00B75356">
        <w:rPr>
          <w:iCs/>
          <w:lang w:eastAsia="zh-CN"/>
        </w:rPr>
        <w:t xml:space="preserve">  </w:t>
      </w:r>
    </w:p>
    <w:p w14:paraId="6B99087C" w14:textId="77777777" w:rsidR="00F87FF4" w:rsidRDefault="00F93F4B" w:rsidP="00F93F4B">
      <w:pPr>
        <w:pStyle w:val="EditorsNote"/>
        <w:jc w:val="both"/>
      </w:pPr>
      <w:r w:rsidRPr="00B75356">
        <w:rPr>
          <w:lang w:eastAsia="zh-CN"/>
        </w:rPr>
        <w:t xml:space="preserve">NOTE: </w:t>
      </w:r>
      <w:r w:rsidRPr="00B75356">
        <w:t>This document includes initial CPM text based on inputs received at the October/November 2021 and May 2022 meetings of WP 4A, including discussions and comments received at those meeting. This document was presented and generally discussed and yet to be agreed upon. The membership is invited to provide its comments, suggestions and amendments to the draft new Resolution, which might have direct or indirect impact to the preliminary draft CPM text</w:t>
      </w:r>
    </w:p>
    <w:p w14:paraId="127AF76A" w14:textId="77777777" w:rsidR="00F87FF4" w:rsidRDefault="00F87FF4">
      <w:pPr>
        <w:tabs>
          <w:tab w:val="clear" w:pos="1134"/>
          <w:tab w:val="clear" w:pos="1871"/>
          <w:tab w:val="clear" w:pos="2268"/>
        </w:tabs>
        <w:overflowPunct/>
        <w:autoSpaceDE/>
        <w:autoSpaceDN/>
        <w:adjustRightInd/>
        <w:spacing w:before="0"/>
        <w:textAlignment w:val="auto"/>
        <w:rPr>
          <w:i/>
          <w:iCs/>
        </w:rPr>
      </w:pPr>
      <w:r>
        <w:br w:type="page"/>
      </w:r>
    </w:p>
    <w:p w14:paraId="20D1DCAD" w14:textId="77777777" w:rsidR="00F93F4B" w:rsidRPr="00B75356" w:rsidRDefault="00F93F4B" w:rsidP="00F93F4B">
      <w:pPr>
        <w:pStyle w:val="ChapNo"/>
        <w:rPr>
          <w:rFonts w:ascii="Times New Roman" w:hAnsi="Times New Roman"/>
        </w:rPr>
      </w:pPr>
      <w:r w:rsidRPr="00B75356">
        <w:rPr>
          <w:rFonts w:ascii="Times New Roman" w:hAnsi="Times New Roman"/>
        </w:rPr>
        <w:lastRenderedPageBreak/>
        <w:t>CHAPTER 4</w:t>
      </w:r>
    </w:p>
    <w:p w14:paraId="2E0BA7AC" w14:textId="77777777" w:rsidR="00F93F4B" w:rsidRPr="00B75356" w:rsidRDefault="00F93F4B" w:rsidP="00F93F4B">
      <w:pPr>
        <w:pStyle w:val="Chaptitle"/>
      </w:pPr>
      <w:r w:rsidRPr="00B75356">
        <w:rPr>
          <w:bCs/>
        </w:rPr>
        <w:t>Satellite issues</w:t>
      </w:r>
    </w:p>
    <w:p w14:paraId="102C4EA0" w14:textId="77777777" w:rsidR="00F93F4B" w:rsidRPr="00B75356" w:rsidRDefault="00F93F4B" w:rsidP="00F93F4B">
      <w:pPr>
        <w:spacing w:before="0"/>
        <w:jc w:val="center"/>
      </w:pPr>
      <w:r w:rsidRPr="00B75356">
        <w:t>(Agenda items 1.15, 1.16, 1.17, 1.18, 1.19, 7)</w:t>
      </w:r>
    </w:p>
    <w:p w14:paraId="0ED0FB23" w14:textId="77777777" w:rsidR="00F93F4B" w:rsidRPr="00B75356" w:rsidRDefault="00F93F4B" w:rsidP="00F93F4B">
      <w:pPr>
        <w:pStyle w:val="Agendaitem"/>
      </w:pPr>
      <w:r w:rsidRPr="00B75356">
        <w:t>Agenda item 1.16</w:t>
      </w:r>
    </w:p>
    <w:p w14:paraId="023F2B3C" w14:textId="77777777" w:rsidR="00F93F4B" w:rsidRPr="00B75356" w:rsidRDefault="00F93F4B" w:rsidP="00F93F4B">
      <w:pPr>
        <w:jc w:val="center"/>
        <w:rPr>
          <w:b/>
          <w:bCs/>
        </w:rPr>
      </w:pPr>
      <w:r w:rsidRPr="00B75356">
        <w:rPr>
          <w:b/>
          <w:bCs/>
        </w:rPr>
        <w:t>(WP 4A / WP 3M, WP 4C, WP 5A, WP 5B, WP 5C, WP 7B, WP 7C)</w:t>
      </w:r>
    </w:p>
    <w:p w14:paraId="4C6A5524" w14:textId="77777777" w:rsidR="00F93F4B" w:rsidRPr="00B75356" w:rsidRDefault="00F93F4B" w:rsidP="00F93F4B">
      <w:pPr>
        <w:spacing w:before="240"/>
        <w:jc w:val="both"/>
        <w:rPr>
          <w:b/>
          <w:i/>
          <w:iCs/>
        </w:rPr>
      </w:pPr>
      <w:r w:rsidRPr="00B75356">
        <w:rPr>
          <w:i/>
          <w:iCs/>
        </w:rPr>
        <w:t>1.16</w:t>
      </w:r>
      <w:r w:rsidRPr="00B75356">
        <w:rPr>
          <w:i/>
          <w:iCs/>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B75356">
        <w:rPr>
          <w:b/>
          <w:bCs/>
          <w:i/>
          <w:iCs/>
        </w:rPr>
        <w:t>173 (WRC-19)</w:t>
      </w:r>
      <w:r w:rsidRPr="00B75356">
        <w:rPr>
          <w:i/>
          <w:iCs/>
        </w:rPr>
        <w:t>;</w:t>
      </w:r>
    </w:p>
    <w:p w14:paraId="265136B3" w14:textId="77777777" w:rsidR="00F93F4B" w:rsidRPr="00B75356" w:rsidRDefault="00F93F4B" w:rsidP="00F93F4B">
      <w:pPr>
        <w:jc w:val="both"/>
        <w:rPr>
          <w:rFonts w:eastAsia="SimSun"/>
          <w:i/>
          <w:iCs/>
        </w:rPr>
      </w:pPr>
      <w:r w:rsidRPr="00B75356">
        <w:t xml:space="preserve">Resolution </w:t>
      </w:r>
      <w:r w:rsidRPr="00B75356">
        <w:rPr>
          <w:b/>
          <w:bCs/>
        </w:rPr>
        <w:t>173 (WRC-19)</w:t>
      </w:r>
      <w:r w:rsidRPr="00B75356">
        <w:t xml:space="preserve"> – </w:t>
      </w:r>
      <w:r w:rsidRPr="00B75356">
        <w:rPr>
          <w:rFonts w:eastAsia="SimSun"/>
          <w:i/>
          <w:iCs/>
        </w:rPr>
        <w:t>Use of the frequency bands 17.7-18.6 GHz and 18.8-19.3 GHz and 19.7-20.2 GHz (space-to-Earth) and 27.5-29.1 GHz and 29.5-30 GHz (Earth-to-space) by earth stations in motion communicating with non-geostationary space stations in the fixed-satellite service</w:t>
      </w:r>
    </w:p>
    <w:p w14:paraId="14AC3BBC" w14:textId="77777777" w:rsidR="00F93F4B" w:rsidRPr="00B75356" w:rsidRDefault="00F93F4B" w:rsidP="00F93F4B">
      <w:pPr>
        <w:pStyle w:val="EditorsNote"/>
      </w:pPr>
      <w:r w:rsidRPr="00B75356">
        <w:rPr>
          <w:rFonts w:eastAsia="SimSun"/>
        </w:rPr>
        <w:t xml:space="preserve">[Editor’s note: </w:t>
      </w:r>
      <w:r w:rsidRPr="00B75356">
        <w:t>There may be a need to address sharing issues related to overlapping frequency bands 18.1-18.6 GHz, 29.5-30.0 GHz, 18.8-19.3 GHz and 19.7-20.2 GHz considered under WRC</w:t>
      </w:r>
      <w:r w:rsidRPr="00B75356">
        <w:noBreakHyphen/>
        <w:t>23 agenda item 1.17, as studies carried in agenda item 1.17 mature.</w:t>
      </w:r>
      <w:r w:rsidRPr="00B75356">
        <w:rPr>
          <w:rFonts w:eastAsia="SimSun"/>
        </w:rPr>
        <w:t>]</w:t>
      </w:r>
    </w:p>
    <w:p w14:paraId="2E7C5272" w14:textId="77777777" w:rsidR="00F93F4B" w:rsidRPr="00B75356" w:rsidRDefault="00F93F4B" w:rsidP="00F93F4B">
      <w:pPr>
        <w:pStyle w:val="Heading1"/>
      </w:pPr>
      <w:r w:rsidRPr="00B75356">
        <w:t>4/1.16/1</w:t>
      </w:r>
      <w:r w:rsidRPr="00B75356">
        <w:tab/>
      </w:r>
      <w:r w:rsidRPr="00B75356">
        <w:tab/>
        <w:t>Executive summary</w:t>
      </w:r>
    </w:p>
    <w:p w14:paraId="7273AD43" w14:textId="77777777" w:rsidR="00F93F4B" w:rsidRPr="00852A55" w:rsidRDefault="00F93F4B" w:rsidP="00F93F4B">
      <w:pPr>
        <w:pStyle w:val="EditorsNote"/>
        <w:rPr>
          <w:ins w:id="9" w:author="EGYPT" w:date="2022-08-23T06:37:00Z"/>
          <w:highlight w:val="yellow"/>
        </w:rPr>
      </w:pPr>
      <w:del w:id="10" w:author="EGYPT" w:date="2022-08-23T06:35:00Z">
        <w:r w:rsidRPr="00852A55" w:rsidDel="00A07428">
          <w:rPr>
            <w:highlight w:val="yellow"/>
            <w:rPrChange w:id="11" w:author="EGYPT" w:date="2022-08-23T06:36:00Z">
              <w:rPr/>
            </w:rPrChange>
          </w:rPr>
          <w:delText xml:space="preserve">[Text of the executive summary, not more than half a page of text to describe briefly the purpose of the agenda item, summarize the results of the studies carried out and, most importantly, provide a brief description of the method(s) identified that may satisfy the agenda item. See also §A2.1 of Annex 2 to </w:delText>
        </w:r>
        <w:r w:rsidRPr="00852A55" w:rsidDel="00A07428">
          <w:rPr>
            <w:highlight w:val="yellow"/>
            <w:rPrChange w:id="12" w:author="EGYPT" w:date="2022-08-23T06:36:00Z">
              <w:rPr/>
            </w:rPrChange>
          </w:rPr>
          <w:fldChar w:fldCharType="begin"/>
        </w:r>
        <w:r w:rsidRPr="00852A55" w:rsidDel="00A07428">
          <w:rPr>
            <w:highlight w:val="yellow"/>
            <w:rPrChange w:id="13" w:author="EGYPT" w:date="2022-08-23T06:36:00Z">
              <w:rPr/>
            </w:rPrChange>
          </w:rPr>
          <w:delInstrText xml:space="preserve"> HYPERLINK "http://www.itu.int/pub/R-RES-R.2-8-2019" </w:delInstrText>
        </w:r>
        <w:r w:rsidRPr="00852A55" w:rsidDel="00A07428">
          <w:rPr>
            <w:highlight w:val="yellow"/>
            <w:rPrChange w:id="14" w:author="EGYPT" w:date="2022-08-23T06:36:00Z">
              <w:rPr>
                <w:rStyle w:val="Hyperlink"/>
              </w:rPr>
            </w:rPrChange>
          </w:rPr>
          <w:fldChar w:fldCharType="separate"/>
        </w:r>
        <w:r w:rsidRPr="00852A55" w:rsidDel="00A07428">
          <w:rPr>
            <w:rStyle w:val="Hyperlink"/>
            <w:highlight w:val="yellow"/>
            <w:rPrChange w:id="15" w:author="EGYPT" w:date="2022-08-23T06:36:00Z">
              <w:rPr>
                <w:rStyle w:val="Hyperlink"/>
              </w:rPr>
            </w:rPrChange>
          </w:rPr>
          <w:delText>Resolution ITU-R 2-8</w:delText>
        </w:r>
        <w:r w:rsidRPr="00852A55" w:rsidDel="00A07428">
          <w:rPr>
            <w:rStyle w:val="Hyperlink"/>
            <w:highlight w:val="yellow"/>
            <w:rPrChange w:id="16" w:author="EGYPT" w:date="2022-08-23T06:36:00Z">
              <w:rPr>
                <w:rStyle w:val="Hyperlink"/>
              </w:rPr>
            </w:rPrChange>
          </w:rPr>
          <w:fldChar w:fldCharType="end"/>
        </w:r>
      </w:del>
      <w:r w:rsidRPr="00852A55">
        <w:rPr>
          <w:highlight w:val="yellow"/>
          <w:rPrChange w:id="17" w:author="EGYPT" w:date="2022-08-23T06:36:00Z">
            <w:rPr/>
          </w:rPrChange>
        </w:rPr>
        <w:t>]</w:t>
      </w:r>
      <w:ins w:id="18" w:author="EGYPT" w:date="2022-08-23T06:37:00Z">
        <w:r w:rsidRPr="00852A55">
          <w:rPr>
            <w:highlight w:val="yellow"/>
          </w:rPr>
          <w:t xml:space="preserve"> </w:t>
        </w:r>
      </w:ins>
    </w:p>
    <w:p w14:paraId="5ACAD8FA" w14:textId="77777777" w:rsidR="00F93F4B" w:rsidRPr="00852A55" w:rsidRDefault="00F93F4B">
      <w:pPr>
        <w:jc w:val="both"/>
        <w:rPr>
          <w:highlight w:val="yellow"/>
          <w:rPrChange w:id="19" w:author="EGYPT" w:date="2022-08-23T06:44:00Z">
            <w:rPr>
              <w:b/>
            </w:rPr>
          </w:rPrChange>
        </w:rPr>
        <w:pPrChange w:id="20" w:author="EGYPT" w:date="2022-08-25T08:08:00Z">
          <w:pPr>
            <w:pStyle w:val="EditorsNote"/>
          </w:pPr>
        </w:pPrChange>
      </w:pPr>
      <w:ins w:id="21" w:author="EGYPT" w:date="2022-08-23T06:37:00Z">
        <w:r w:rsidRPr="00852A55">
          <w:rPr>
            <w:highlight w:val="yellow"/>
            <w:rPrChange w:id="22" w:author="EGYPT" w:date="2022-08-23T06:44:00Z">
              <w:rPr/>
            </w:rPrChange>
          </w:rPr>
          <w:t>WRC-</w:t>
        </w:r>
      </w:ins>
      <w:ins w:id="23" w:author="EGYPT" w:date="2022-08-23T06:39:00Z">
        <w:r w:rsidRPr="00852A55">
          <w:rPr>
            <w:highlight w:val="yellow"/>
            <w:rPrChange w:id="24" w:author="EGYPT" w:date="2022-08-23T06:44:00Z">
              <w:rPr/>
            </w:rPrChange>
          </w:rPr>
          <w:t>23</w:t>
        </w:r>
      </w:ins>
      <w:ins w:id="25" w:author="EGYPT" w:date="2022-08-23T06:37:00Z">
        <w:r w:rsidRPr="00852A55">
          <w:rPr>
            <w:highlight w:val="yellow"/>
            <w:rPrChange w:id="26" w:author="EGYPT" w:date="2022-08-23T06:44:00Z">
              <w:rPr/>
            </w:rPrChange>
          </w:rPr>
          <w:t xml:space="preserve"> agenda item </w:t>
        </w:r>
      </w:ins>
      <w:ins w:id="27" w:author="EGYPT" w:date="2022-08-23T06:39:00Z">
        <w:r w:rsidRPr="00852A55">
          <w:rPr>
            <w:highlight w:val="yellow"/>
            <w:rPrChange w:id="28" w:author="EGYPT" w:date="2022-08-23T06:44:00Z">
              <w:rPr/>
            </w:rPrChange>
          </w:rPr>
          <w:t>1.16</w:t>
        </w:r>
      </w:ins>
      <w:ins w:id="29" w:author="EGYPT" w:date="2022-08-23T06:37:00Z">
        <w:r w:rsidRPr="00852A55">
          <w:rPr>
            <w:highlight w:val="yellow"/>
            <w:rPrChange w:id="30" w:author="EGYPT" w:date="2022-08-23T06:44:00Z">
              <w:rPr/>
            </w:rPrChange>
          </w:rPr>
          <w:t xml:space="preserve"> considers the use of the frequency </w:t>
        </w:r>
      </w:ins>
      <w:ins w:id="31" w:author="EGYPT" w:date="2022-08-23T06:40:00Z">
        <w:r w:rsidRPr="00852A55">
          <w:rPr>
            <w:highlight w:val="yellow"/>
            <w:rPrChange w:id="32" w:author="EGYPT" w:date="2022-08-23T06:44:00Z">
              <w:rPr/>
            </w:rPrChange>
          </w:rPr>
          <w:t xml:space="preserve">17.7-18.6 GHz and 18.8-19.3 GHz and 19.7-20.2 GHz (space-to-Earth) and 27.5-29.1 GHz and 29.5-30 GHz (Earth-to-space) by earth stations in motion </w:t>
        </w:r>
      </w:ins>
      <w:ins w:id="33" w:author="EGYPT" w:date="2022-08-23T06:37:00Z">
        <w:r w:rsidRPr="00852A55">
          <w:rPr>
            <w:highlight w:val="yellow"/>
            <w:rPrChange w:id="34" w:author="EGYPT" w:date="2022-08-23T06:44:00Z">
              <w:rPr/>
            </w:rPrChange>
          </w:rPr>
          <w:t xml:space="preserve">communicating with </w:t>
        </w:r>
      </w:ins>
      <w:ins w:id="35" w:author="EGYPT" w:date="2022-08-23T06:40:00Z">
        <w:r w:rsidRPr="00852A55">
          <w:rPr>
            <w:highlight w:val="yellow"/>
            <w:rPrChange w:id="36" w:author="EGYPT" w:date="2022-08-23T06:44:00Z">
              <w:rPr/>
            </w:rPrChange>
          </w:rPr>
          <w:t>non-</w:t>
        </w:r>
      </w:ins>
      <w:ins w:id="37" w:author="EGYPT" w:date="2022-08-23T06:37:00Z">
        <w:r w:rsidRPr="00852A55">
          <w:rPr>
            <w:highlight w:val="yellow"/>
            <w:rPrChange w:id="38" w:author="EGYPT" w:date="2022-08-23T06:44:00Z">
              <w:rPr/>
            </w:rPrChange>
          </w:rPr>
          <w:t>geostationary (</w:t>
        </w:r>
      </w:ins>
      <w:ins w:id="39" w:author="EGYPT" w:date="2022-08-25T08:07:00Z">
        <w:r w:rsidRPr="00852A55">
          <w:rPr>
            <w:highlight w:val="yellow"/>
          </w:rPr>
          <w:t>non-</w:t>
        </w:r>
      </w:ins>
      <w:ins w:id="40" w:author="EGYPT" w:date="2022-08-23T06:37:00Z">
        <w:r w:rsidRPr="00852A55">
          <w:rPr>
            <w:highlight w:val="yellow"/>
            <w:rPrChange w:id="41" w:author="EGYPT" w:date="2022-08-23T06:44:00Z">
              <w:rPr/>
            </w:rPrChange>
          </w:rPr>
          <w:t xml:space="preserve">GSO) space stations in the fixed-satellite service (FSS). The studies under this agenda item considered </w:t>
        </w:r>
      </w:ins>
      <w:ins w:id="42" w:author="EGYPT" w:date="2022-08-23T06:40:00Z">
        <w:r w:rsidRPr="00852A55">
          <w:rPr>
            <w:highlight w:val="yellow"/>
            <w:rPrChange w:id="43" w:author="EGYPT" w:date="2022-08-23T06:44:00Z">
              <w:rPr/>
            </w:rPrChange>
          </w:rPr>
          <w:t>two</w:t>
        </w:r>
      </w:ins>
      <w:ins w:id="44" w:author="EGYPT" w:date="2022-08-23T06:37:00Z">
        <w:r w:rsidRPr="00852A55">
          <w:rPr>
            <w:highlight w:val="yellow"/>
            <w:rPrChange w:id="45" w:author="EGYPT" w:date="2022-08-23T06:44:00Z">
              <w:rPr/>
            </w:rPrChange>
          </w:rPr>
          <w:t xml:space="preserve"> types of ESIM: aeronautical, maritime</w:t>
        </w:r>
      </w:ins>
      <w:ins w:id="46" w:author="EGYPT" w:date="2022-08-23T06:40:00Z">
        <w:r w:rsidRPr="00852A55">
          <w:rPr>
            <w:highlight w:val="yellow"/>
            <w:rPrChange w:id="47" w:author="EGYPT" w:date="2022-08-23T06:44:00Z">
              <w:rPr/>
            </w:rPrChange>
          </w:rPr>
          <w:t xml:space="preserve"> only</w:t>
        </w:r>
      </w:ins>
      <w:ins w:id="48" w:author="EGYPT" w:date="2022-08-23T06:37:00Z">
        <w:r w:rsidRPr="00852A55">
          <w:rPr>
            <w:highlight w:val="yellow"/>
            <w:rPrChange w:id="49" w:author="EGYPT" w:date="2022-08-23T06:44:00Z">
              <w:rPr/>
            </w:rPrChange>
          </w:rPr>
          <w:t xml:space="preserve">, depending on the type of vehicle on which they are installed. Studies have been carried out on sharing and compatibility between ESIM and </w:t>
        </w:r>
      </w:ins>
      <w:ins w:id="50" w:author="EGYPT" w:date="2022-08-25T08:08:00Z">
        <w:r w:rsidRPr="00852A55">
          <w:rPr>
            <w:highlight w:val="yellow"/>
          </w:rPr>
          <w:t>terrestrial</w:t>
        </w:r>
      </w:ins>
      <w:ins w:id="51" w:author="EGYPT" w:date="2022-08-23T06:37:00Z">
        <w:r w:rsidRPr="00852A55">
          <w:rPr>
            <w:highlight w:val="yellow"/>
            <w:rPrChange w:id="52" w:author="EGYPT" w:date="2022-08-23T06:44:00Z">
              <w:rPr/>
            </w:rPrChange>
          </w:rPr>
          <w:t xml:space="preserve"> as well as </w:t>
        </w:r>
      </w:ins>
      <w:ins w:id="53" w:author="EGYPT" w:date="2022-08-25T08:08:00Z">
        <w:r w:rsidRPr="00852A55">
          <w:rPr>
            <w:highlight w:val="yellow"/>
          </w:rPr>
          <w:t>space</w:t>
        </w:r>
      </w:ins>
      <w:ins w:id="54" w:author="EGYPT" w:date="2022-08-23T06:37:00Z">
        <w:r w:rsidRPr="00852A55">
          <w:rPr>
            <w:highlight w:val="yellow"/>
            <w:rPrChange w:id="55" w:author="EGYPT" w:date="2022-08-23T06:44:00Z">
              <w:rPr/>
            </w:rPrChange>
          </w:rPr>
          <w:t xml:space="preserve"> services allocat</w:t>
        </w:r>
        <w:r w:rsidRPr="00852A55">
          <w:rPr>
            <w:highlight w:val="yellow"/>
          </w:rPr>
          <w:t>ed in the frequency bands above.</w:t>
        </w:r>
      </w:ins>
      <w:ins w:id="56" w:author="EGYPT" w:date="2022-08-25T08:08:00Z">
        <w:r w:rsidRPr="00852A55">
          <w:rPr>
            <w:highlight w:val="yellow"/>
          </w:rPr>
          <w:t xml:space="preserve"> </w:t>
        </w:r>
      </w:ins>
      <w:ins w:id="57" w:author="EGYPT" w:date="2022-08-23T06:37:00Z">
        <w:r w:rsidRPr="00852A55">
          <w:rPr>
            <w:highlight w:val="yellow"/>
            <w:rPrChange w:id="58" w:author="EGYPT" w:date="2022-08-23T06:44:00Z">
              <w:rPr/>
            </w:rPrChange>
          </w:rPr>
          <w:t>The studies carried out so far have identified example provisions to protect such services and example guidelines to assist an administration wishing to authorize ESIM to operate on the territory under its jurisdiction. For this agenda item, two methods have been identified: Method A This method proposes no changes to the RR and suppression of Resolution 1</w:t>
        </w:r>
      </w:ins>
      <w:ins w:id="59" w:author="EGYPT" w:date="2022-08-23T06:43:00Z">
        <w:r w:rsidRPr="00852A55">
          <w:rPr>
            <w:highlight w:val="yellow"/>
            <w:rPrChange w:id="60" w:author="EGYPT" w:date="2022-08-23T06:44:00Z">
              <w:rPr/>
            </w:rPrChange>
          </w:rPr>
          <w:t>73</w:t>
        </w:r>
      </w:ins>
      <w:ins w:id="61" w:author="EGYPT" w:date="2022-08-23T06:37:00Z">
        <w:r w:rsidRPr="00852A55">
          <w:rPr>
            <w:highlight w:val="yellow"/>
            <w:rPrChange w:id="62" w:author="EGYPT" w:date="2022-08-23T06:44:00Z">
              <w:rPr/>
            </w:rPrChange>
          </w:rPr>
          <w:t>(WRC-1</w:t>
        </w:r>
      </w:ins>
      <w:ins w:id="63" w:author="EGYPT" w:date="2022-08-23T06:43:00Z">
        <w:r w:rsidRPr="00852A55">
          <w:rPr>
            <w:highlight w:val="yellow"/>
            <w:rPrChange w:id="64" w:author="EGYPT" w:date="2022-08-23T06:44:00Z">
              <w:rPr/>
            </w:rPrChange>
          </w:rPr>
          <w:t>9</w:t>
        </w:r>
      </w:ins>
      <w:ins w:id="65" w:author="EGYPT" w:date="2022-08-23T06:37:00Z">
        <w:r w:rsidRPr="00852A55">
          <w:rPr>
            <w:highlight w:val="yellow"/>
            <w:rPrChange w:id="66" w:author="EGYPT" w:date="2022-08-23T06:44:00Z">
              <w:rPr/>
            </w:rPrChange>
          </w:rPr>
          <w:t>). Method B This method proposes to add a new footnote No. 5.A1</w:t>
        </w:r>
      </w:ins>
      <w:ins w:id="67" w:author="EGYPT" w:date="2022-08-23T06:43:00Z">
        <w:r w:rsidRPr="00852A55">
          <w:rPr>
            <w:highlight w:val="yellow"/>
            <w:rPrChange w:id="68" w:author="EGYPT" w:date="2022-08-23T06:44:00Z">
              <w:rPr/>
            </w:rPrChange>
          </w:rPr>
          <w:t>16</w:t>
        </w:r>
      </w:ins>
      <w:ins w:id="69" w:author="EGYPT" w:date="2022-08-23T06:37:00Z">
        <w:r w:rsidRPr="00852A55">
          <w:rPr>
            <w:highlight w:val="yellow"/>
            <w:rPrChange w:id="70" w:author="EGYPT" w:date="2022-08-23T06:44:00Z">
              <w:rPr/>
            </w:rPrChange>
          </w:rPr>
          <w:t xml:space="preserve"> in RR Article 5 and a reference to a new WRC Resolution providing the conditions for the operation of ESIM and protection of the services to which the frequency bands are allocated, and consequential suppression of Resolution 1</w:t>
        </w:r>
      </w:ins>
      <w:ins w:id="71" w:author="EGYPT" w:date="2022-08-23T06:43:00Z">
        <w:r w:rsidRPr="00852A55">
          <w:rPr>
            <w:highlight w:val="yellow"/>
            <w:rPrChange w:id="72" w:author="EGYPT" w:date="2022-08-23T06:44:00Z">
              <w:rPr/>
            </w:rPrChange>
          </w:rPr>
          <w:t>73</w:t>
        </w:r>
      </w:ins>
      <w:ins w:id="73" w:author="EGYPT" w:date="2022-08-23T06:37:00Z">
        <w:r w:rsidRPr="00852A55">
          <w:rPr>
            <w:highlight w:val="yellow"/>
            <w:rPrChange w:id="74" w:author="EGYPT" w:date="2022-08-23T06:44:00Z">
              <w:rPr/>
            </w:rPrChange>
          </w:rPr>
          <w:t xml:space="preserve"> (WRC-1</w:t>
        </w:r>
      </w:ins>
      <w:ins w:id="75" w:author="EGYPT" w:date="2022-08-23T06:43:00Z">
        <w:r w:rsidRPr="00852A55">
          <w:rPr>
            <w:highlight w:val="yellow"/>
            <w:rPrChange w:id="76" w:author="EGYPT" w:date="2022-08-23T06:44:00Z">
              <w:rPr/>
            </w:rPrChange>
          </w:rPr>
          <w:t>9</w:t>
        </w:r>
      </w:ins>
      <w:ins w:id="77" w:author="EGYPT" w:date="2022-08-23T06:37:00Z">
        <w:r w:rsidRPr="00852A55">
          <w:rPr>
            <w:highlight w:val="yellow"/>
            <w:rPrChange w:id="78" w:author="EGYPT" w:date="2022-08-23T06:44:00Z">
              <w:rPr/>
            </w:rPrChange>
          </w:rPr>
          <w:t xml:space="preserve">). </w:t>
        </w:r>
      </w:ins>
    </w:p>
    <w:p w14:paraId="32F2CF8E" w14:textId="77777777" w:rsidR="00F93F4B" w:rsidRPr="00B75356" w:rsidRDefault="00F93F4B" w:rsidP="00F93F4B">
      <w:pPr>
        <w:pStyle w:val="Heading1"/>
        <w:rPr>
          <w:lang w:eastAsia="ja-JP"/>
        </w:rPr>
      </w:pPr>
      <w:r w:rsidRPr="00B75356">
        <w:t>4/1.16/2</w:t>
      </w:r>
      <w:r w:rsidRPr="00B75356">
        <w:tab/>
      </w:r>
      <w:r w:rsidRPr="00B75356">
        <w:tab/>
        <w:t>Background</w:t>
      </w:r>
    </w:p>
    <w:p w14:paraId="2811412C" w14:textId="3273CE49" w:rsidR="00F93F4B" w:rsidRPr="00B75356" w:rsidRDefault="00F93F4B" w:rsidP="00F93F4B">
      <w:r w:rsidRPr="00B75356">
        <w:t>ESIMs (</w:t>
      </w:r>
      <w:r w:rsidR="0055482D" w:rsidRPr="00B75356">
        <w:t>earth stations in motion</w:t>
      </w:r>
      <w:r w:rsidRPr="00B75356">
        <w:t>) under agenda item (AI) 1.16 are earth stations that communicate with non</w:t>
      </w:r>
      <w:r w:rsidRPr="00B75356">
        <w:noBreakHyphen/>
        <w:t>geostationary (non-GSO) space stations in the fixed-satellite service (FSS) in the bands 17.7-18.6 GHz, 18.8-19.3 GHz and 19.7-20.2 GHz (space-to-Earth) and 27.5-29.1 GHz and 29.5-30 GHz (Earth-to-space)</w:t>
      </w:r>
      <w:r w:rsidRPr="00B75356">
        <w:rPr>
          <w:i/>
          <w:iCs/>
        </w:rPr>
        <w:t xml:space="preserve"> </w:t>
      </w:r>
      <w:r w:rsidRPr="00B75356">
        <w:t xml:space="preserve">and operate on mobile platforms.  </w:t>
      </w:r>
    </w:p>
    <w:p w14:paraId="38FDEC82" w14:textId="77777777" w:rsidR="00F93F4B" w:rsidRPr="00B75356" w:rsidRDefault="00F93F4B" w:rsidP="00F93F4B">
      <w:r w:rsidRPr="00B75356">
        <w:lastRenderedPageBreak/>
        <w:t xml:space="preserve">While </w:t>
      </w:r>
      <w:r w:rsidRPr="00B75356">
        <w:rPr>
          <w:i/>
        </w:rPr>
        <w:t xml:space="preserve">resolves </w:t>
      </w:r>
      <w:r w:rsidRPr="00B75356">
        <w:t xml:space="preserve">1 and 2 of Resolution </w:t>
      </w:r>
      <w:r w:rsidRPr="00B75356">
        <w:rPr>
          <w:b/>
        </w:rPr>
        <w:t>173 (WRC-19)</w:t>
      </w:r>
      <w:r w:rsidRPr="00B75356">
        <w:t xml:space="preserve"> do not specifically refer to the type of ESIMs, however </w:t>
      </w:r>
      <w:r w:rsidRPr="00B75356">
        <w:rPr>
          <w:i/>
        </w:rPr>
        <w:t xml:space="preserve">resolves </w:t>
      </w:r>
      <w:r w:rsidRPr="00B75356">
        <w:t>3 of that Resolution specifically refers to aeronautical and maritime ESIMs. Therefore, technical and regulatory provisions for the operation of the abovementioned ESIMs under AI 1.16 are limited to aeronautical and maritime ESIMs.</w:t>
      </w:r>
    </w:p>
    <w:p w14:paraId="0067018F" w14:textId="77777777" w:rsidR="00F93F4B" w:rsidRPr="00B75356" w:rsidRDefault="00F93F4B" w:rsidP="00F93F4B">
      <w:r w:rsidRPr="00B75356">
        <w:t>ESIMs can be used to provide broadband communications to mobile platforms.</w:t>
      </w:r>
    </w:p>
    <w:p w14:paraId="0AB3859F" w14:textId="77777777" w:rsidR="00F93F4B" w:rsidRPr="00B75356" w:rsidRDefault="00F93F4B" w:rsidP="00F93F4B">
      <w:r w:rsidRPr="00B75356">
        <w:t xml:space="preserve">There are a number of differences between geostationary satellite networks and non-geostationary satellite systems, including the number, the altitude and the coverage of space stations. The impact of these differences and, in particular, the interference environment resulting from the operation of non-GSO aeronautical and maritime ESIMs, has been studied in order to develop technical, operational and regulatory provisions for their operations in the frequency bands subject to Resolution </w:t>
      </w:r>
      <w:r w:rsidRPr="00B75356">
        <w:rPr>
          <w:b/>
        </w:rPr>
        <w:t>173 (WRC-19)</w:t>
      </w:r>
      <w:r w:rsidRPr="00B75356">
        <w:t>.</w:t>
      </w:r>
    </w:p>
    <w:p w14:paraId="2419E0DC" w14:textId="77777777" w:rsidR="00F93F4B" w:rsidRPr="00B75356" w:rsidRDefault="00F93F4B" w:rsidP="00F93F4B">
      <w:pPr>
        <w:pStyle w:val="Heading1"/>
      </w:pPr>
      <w:r w:rsidRPr="00B75356">
        <w:t>4/1.16/3</w:t>
      </w:r>
      <w:r w:rsidRPr="00B75356">
        <w:tab/>
      </w:r>
      <w:r w:rsidRPr="00B75356">
        <w:tab/>
        <w:t>Summary and analysis of the results of ITU-R studies</w:t>
      </w:r>
    </w:p>
    <w:p w14:paraId="0FD40D57" w14:textId="77777777" w:rsidR="00F93F4B" w:rsidRPr="00B75356" w:rsidRDefault="00F93F4B" w:rsidP="00F93F4B">
      <w:pPr>
        <w:pStyle w:val="Heading2"/>
        <w:ind w:left="1871" w:hanging="1871"/>
      </w:pPr>
      <w:r w:rsidRPr="00B75356">
        <w:t>4/1.16/3.1</w:t>
      </w:r>
      <w:r w:rsidRPr="00B75356">
        <w:tab/>
      </w:r>
      <w:r w:rsidRPr="00B75356">
        <w:tab/>
        <w:t>Technical and operational requirements of ESIMs operating with non-GSO FSS space stations</w:t>
      </w:r>
    </w:p>
    <w:p w14:paraId="55107A63" w14:textId="77777777" w:rsidR="00F93F4B" w:rsidRPr="00B75356" w:rsidRDefault="00F93F4B" w:rsidP="00F93F4B">
      <w:r w:rsidRPr="00B75356">
        <w:t xml:space="preserve">One of the key components of </w:t>
      </w:r>
      <w:r w:rsidRPr="00B75356">
        <w:rPr>
          <w:lang w:eastAsia="zh-CN"/>
        </w:rPr>
        <w:t>non-GSO ESIMs</w:t>
      </w:r>
      <w:r w:rsidRPr="00B75356">
        <w:t xml:space="preserve"> is the Antenna Control Unit (ACU</w:t>
      </w:r>
      <w:r w:rsidRPr="00B75356">
        <w:rPr>
          <w:lang w:eastAsia="zh-CN"/>
        </w:rPr>
        <w:t>) which</w:t>
      </w:r>
      <w:r w:rsidRPr="00B75356">
        <w:t xml:space="preserve"> performs two main functions. First</w:t>
      </w:r>
      <w:r w:rsidRPr="00B75356">
        <w:rPr>
          <w:lang w:eastAsia="zh-CN"/>
        </w:rPr>
        <w:t>,</w:t>
      </w:r>
      <w:r w:rsidRPr="00B75356">
        <w:t xml:space="preserve"> it detects and cancels relative movements of the ship or airplane in any direction to ensure the antenna maintain an accurate pointing toward the satellite with which the </w:t>
      </w:r>
      <w:r w:rsidRPr="00B75356">
        <w:rPr>
          <w:lang w:eastAsia="zh-CN"/>
        </w:rPr>
        <w:t>non-GSO ESIMs</w:t>
      </w:r>
      <w:r w:rsidRPr="00B75356">
        <w:t xml:space="preserve"> communicate. Secondly, the ACU performs a closed loop tracking of the satellite signal to ensure accurate pointing of the antenna towards the satellite.</w:t>
      </w:r>
    </w:p>
    <w:p w14:paraId="74341DDD" w14:textId="77777777" w:rsidR="00F93F4B" w:rsidRPr="00B75356" w:rsidRDefault="00F93F4B" w:rsidP="00F93F4B">
      <w:r w:rsidRPr="00B75356">
        <w:t>There is a need that the notifying administration of the satellite system through appropriate facilities established for the operation of ESIMs (e.g., Network Control and Management Center (NCMC)) ensures that ESIMs operates only in territories for which its operation is authorized by the administration having the jurisdiction on that territory.</w:t>
      </w:r>
    </w:p>
    <w:p w14:paraId="0E6A8D0B" w14:textId="77777777" w:rsidR="00F93F4B" w:rsidRPr="002101DC" w:rsidRDefault="00F93F4B">
      <w:pPr>
        <w:jc w:val="both"/>
        <w:rPr>
          <w:sz w:val="28"/>
          <w:szCs w:val="22"/>
          <w:rPrChange w:id="79" w:author="EGYPT" w:date="2022-08-23T06:53:00Z">
            <w:rPr/>
          </w:rPrChange>
        </w:rPr>
        <w:pPrChange w:id="80" w:author="EGYPT" w:date="2022-08-24T00:43:00Z">
          <w:pPr/>
        </w:pPrChange>
      </w:pPr>
      <w:r w:rsidRPr="00B75356">
        <w:t xml:space="preserve">In addition, there is a need that the notifying administration of the satellite system through appropriate facilities established for the operation of ESIMs (e.g., NCMC) monitors the operation of such an earth station to determine if it is malfunctioning (including if there is any change in its nominal operations).  In case a malfunctioning is determined, the notifying administration of the satellite system through </w:t>
      </w:r>
      <w:del w:id="81" w:author="EGYPT" w:date="2022-08-24T00:42:00Z">
        <w:r w:rsidRPr="00852A55" w:rsidDel="00D56BD2">
          <w:rPr>
            <w:highlight w:val="yellow"/>
            <w:rPrChange w:id="82" w:author="EGYPT" w:date="2022-08-24T00:43:00Z">
              <w:rPr/>
            </w:rPrChange>
          </w:rPr>
          <w:delText xml:space="preserve">appropriate facilities established for the operation of ESIMs (e.g., </w:delText>
        </w:r>
      </w:del>
      <w:r w:rsidRPr="00852A55">
        <w:rPr>
          <w:highlight w:val="yellow"/>
          <w:rPrChange w:id="83" w:author="EGYPT" w:date="2022-08-24T00:43:00Z">
            <w:rPr/>
          </w:rPrChange>
        </w:rPr>
        <w:t>NCMC</w:t>
      </w:r>
      <w:del w:id="84" w:author="EGYPT" w:date="2022-08-24T00:43:00Z">
        <w:r w:rsidRPr="00852A55" w:rsidDel="00D56BD2">
          <w:rPr>
            <w:highlight w:val="yellow"/>
            <w:rPrChange w:id="85" w:author="EGYPT" w:date="2022-08-24T00:43:00Z">
              <w:rPr/>
            </w:rPrChange>
          </w:rPr>
          <w:delText>)</w:delText>
        </w:r>
      </w:del>
      <w:r w:rsidRPr="00B75356">
        <w:t xml:space="preserve"> should send to the malfunctioning ESIMs a “disable transmission” command</w:t>
      </w:r>
      <w:r w:rsidRPr="002101DC">
        <w:rPr>
          <w:szCs w:val="24"/>
          <w:rPrChange w:id="86" w:author="EGYPT" w:date="2022-08-23T06:54:00Z">
            <w:rPr/>
          </w:rPrChange>
        </w:rPr>
        <w:t>.</w:t>
      </w:r>
      <w:ins w:id="87" w:author="EGYPT" w:date="2022-08-23T06:53:00Z">
        <w:r w:rsidRPr="002101DC">
          <w:rPr>
            <w:rFonts w:cs="Calibri"/>
            <w:spacing w:val="-2"/>
            <w:szCs w:val="24"/>
            <w:rPrChange w:id="88" w:author="EGYPT" w:date="2022-08-23T06:54:00Z">
              <w:rPr>
                <w:rFonts w:cs="Calibri"/>
                <w:spacing w:val="-2"/>
                <w:sz w:val="20"/>
              </w:rPr>
            </w:rPrChange>
          </w:rPr>
          <w:t xml:space="preserve"> </w:t>
        </w:r>
      </w:ins>
    </w:p>
    <w:p w14:paraId="28B185E3" w14:textId="77777777" w:rsidR="00F93F4B" w:rsidRPr="00381472" w:rsidRDefault="00F93F4B" w:rsidP="00F93F4B">
      <w:pPr>
        <w:jc w:val="both"/>
        <w:rPr>
          <w:ins w:id="89" w:author="EGYPT" w:date="2022-08-23T06:57:00Z"/>
          <w:sz w:val="28"/>
          <w:szCs w:val="22"/>
        </w:rPr>
      </w:pPr>
      <w:r w:rsidRPr="00B75356">
        <w:t xml:space="preserve">There is also the need that the notifying administration of the satellite system through </w:t>
      </w:r>
      <w:del w:id="90" w:author="EGYPT" w:date="2022-08-24T00:43:00Z">
        <w:r w:rsidRPr="00852A55" w:rsidDel="00D56BD2">
          <w:rPr>
            <w:highlight w:val="yellow"/>
            <w:rPrChange w:id="91" w:author="EGYPT" w:date="2022-08-24T00:43:00Z">
              <w:rPr/>
            </w:rPrChange>
          </w:rPr>
          <w:delText xml:space="preserve">appropriate facilities established for the operation of ESIMs (e.g., </w:delText>
        </w:r>
      </w:del>
      <w:r w:rsidRPr="00852A55">
        <w:rPr>
          <w:highlight w:val="yellow"/>
          <w:rPrChange w:id="92" w:author="EGYPT" w:date="2022-08-24T00:43:00Z">
            <w:rPr/>
          </w:rPrChange>
        </w:rPr>
        <w:t>NCMC</w:t>
      </w:r>
      <w:del w:id="93" w:author="EGYPT" w:date="2022-08-24T00:43:00Z">
        <w:r w:rsidRPr="00852A55" w:rsidDel="00D56BD2">
          <w:rPr>
            <w:highlight w:val="yellow"/>
            <w:rPrChange w:id="94" w:author="EGYPT" w:date="2022-08-24T00:43:00Z">
              <w:rPr/>
            </w:rPrChange>
          </w:rPr>
          <w:delText>)</w:delText>
        </w:r>
      </w:del>
      <w:r w:rsidRPr="00B75356">
        <w:t xml:space="preserve"> cease transmissions immediately upon receipt of a report of unacceptable interference or reduce the interference to an acceptable level</w:t>
      </w:r>
      <w:r w:rsidRPr="00852A55">
        <w:rPr>
          <w:highlight w:val="yellow"/>
        </w:rPr>
        <w:t>.</w:t>
      </w:r>
      <w:ins w:id="95" w:author="EGYPT" w:date="2022-08-23T06:57:00Z">
        <w:r w:rsidRPr="00852A55">
          <w:rPr>
            <w:rFonts w:cs="Calibri"/>
            <w:spacing w:val="-2"/>
            <w:szCs w:val="24"/>
            <w:highlight w:val="yellow"/>
          </w:rPr>
          <w:t xml:space="preserve"> The function of the NCMC could also include transmission level adjustment, frequency or modulation change, confirming antenna pointing accuracy and other requirements, ensuring that the operation of ESIM meets the applicable technical and regulatory requirements in the Radio Regulations as well as those required in national authorizations.</w:t>
        </w:r>
      </w:ins>
    </w:p>
    <w:p w14:paraId="3D6A135B" w14:textId="2F50F1BD" w:rsidR="00F93F4B" w:rsidRPr="00B75356" w:rsidRDefault="00F93F4B" w:rsidP="00F93F4B">
      <w:ins w:id="96" w:author="EGYPT" w:date="2022-08-23T06:58:00Z">
        <w:r w:rsidRPr="00852A55">
          <w:rPr>
            <w:highlight w:val="yellow"/>
            <w:rPrChange w:id="97" w:author="EGYPT" w:date="2022-08-24T00:42:00Z">
              <w:rPr/>
            </w:rPrChange>
          </w:rPr>
          <w:t>NOTE</w:t>
        </w:r>
      </w:ins>
      <w:ins w:id="98" w:author="EGYPT" w:date="2022-08-23T06:59:00Z">
        <w:r w:rsidRPr="00852A55">
          <w:rPr>
            <w:highlight w:val="yellow"/>
            <w:rPrChange w:id="99" w:author="EGYPT" w:date="2022-08-24T00:42:00Z">
              <w:rPr/>
            </w:rPrChange>
          </w:rPr>
          <w:t>:</w:t>
        </w:r>
      </w:ins>
      <w:r w:rsidRPr="002101DC">
        <w:t xml:space="preserve"> There</w:t>
      </w:r>
      <w:r w:rsidRPr="00B75356">
        <w:t xml:space="preserve"> is the need to explore how the term “immediately” could be implemented.</w:t>
      </w:r>
    </w:p>
    <w:p w14:paraId="2975653F" w14:textId="77777777" w:rsidR="00F93F4B" w:rsidRPr="00B75356" w:rsidRDefault="00F93F4B" w:rsidP="00F93F4B">
      <w:pPr>
        <w:rPr>
          <w:i/>
        </w:rPr>
      </w:pPr>
      <w:r w:rsidRPr="00B75356">
        <w:rPr>
          <w:i/>
        </w:rPr>
        <w:t>NOTE: the way the interference management function is carried out is yet to be clarified and agreed upon.</w:t>
      </w:r>
    </w:p>
    <w:p w14:paraId="17B9FDE7" w14:textId="77777777" w:rsidR="00F93F4B" w:rsidRPr="00B75356" w:rsidRDefault="00F93F4B" w:rsidP="00F93F4B">
      <w:pPr>
        <w:rPr>
          <w:i/>
        </w:rPr>
      </w:pPr>
      <w:r w:rsidRPr="00B75356">
        <w:rPr>
          <w:i/>
        </w:rPr>
        <w:t>In this connection the required sequence of actions to be taken, including the detection of interference, identification of source/origin, the reporting facilities as well as the timing action by the notifying administration of the satellite network responsible for the operation of ESIM together with the involvement of NCMC to cease or decrease the reported interference to an acceptable level need to be described in detail in contributions to WP 4A.</w:t>
      </w:r>
    </w:p>
    <w:p w14:paraId="554E3C7E" w14:textId="77777777" w:rsidR="00F93F4B" w:rsidRPr="00B75356" w:rsidRDefault="00F93F4B" w:rsidP="00F93F4B">
      <w:pPr>
        <w:rPr>
          <w:i/>
        </w:rPr>
      </w:pPr>
      <w:r w:rsidRPr="00B75356">
        <w:rPr>
          <w:i/>
        </w:rPr>
        <w:lastRenderedPageBreak/>
        <w:t xml:space="preserve">It is also necessary to describe the function of the NCMC and description of the mechanism to command the ESIM to command the action described above, as well as the way in which the ESIM would cease emission/transmission approaching to the countries which are neither in the service area nor given the authorization for ESIM operation need to be described clearly in the above-mentioned contributions to WP 4A. </w:t>
      </w:r>
    </w:p>
    <w:p w14:paraId="357382BE" w14:textId="77777777" w:rsidR="00F93F4B" w:rsidRPr="00B75356" w:rsidRDefault="00F93F4B" w:rsidP="00F93F4B">
      <w:pPr>
        <w:rPr>
          <w:b/>
          <w:bCs/>
        </w:rPr>
      </w:pPr>
      <w:r w:rsidRPr="00B75356">
        <w:t xml:space="preserve">The notifying administration of the </w:t>
      </w:r>
      <w:ins w:id="100" w:author="EGYPT" w:date="2022-08-23T23:39:00Z">
        <w:r w:rsidRPr="004D2FFE">
          <w:rPr>
            <w:highlight w:val="yellow"/>
            <w:rPrChange w:id="101" w:author="EGYPT" w:date="2022-08-24T00:43:00Z">
              <w:rPr/>
            </w:rPrChange>
          </w:rPr>
          <w:t>associated</w:t>
        </w:r>
        <w:r>
          <w:t xml:space="preserve"> </w:t>
        </w:r>
      </w:ins>
      <w:r w:rsidRPr="00B75356">
        <w:t xml:space="preserve">satellite system needs to ensure that ESIMs comply with all provisions that may be included in a new </w:t>
      </w:r>
      <w:del w:id="102" w:author="EGYPT" w:date="2022-08-24T00:44:00Z">
        <w:r w:rsidRPr="005D4827" w:rsidDel="00D56BD2">
          <w:rPr>
            <w:highlight w:val="yellow"/>
          </w:rPr>
          <w:delText xml:space="preserve">draft </w:delText>
        </w:r>
      </w:del>
      <w:ins w:id="103" w:author="EGYPT" w:date="2022-08-24T00:44:00Z">
        <w:r w:rsidRPr="005D4827">
          <w:rPr>
            <w:highlight w:val="yellow"/>
          </w:rPr>
          <w:t>WRC</w:t>
        </w:r>
        <w:r>
          <w:t xml:space="preserve"> </w:t>
        </w:r>
      </w:ins>
      <w:r w:rsidRPr="00B75356">
        <w:t xml:space="preserve">Resolution and all applicable provisions of the Radio Regulations. To this effect, the notifying administration of the satellite system need to ensure that ESIMs comply with the epfd limits specified in the Radio Regulations and/or any other limits or operational constraints contained in coordination agreements reached pursuant to Nos. </w:t>
      </w:r>
      <w:r w:rsidRPr="00B75356">
        <w:rPr>
          <w:b/>
          <w:bCs/>
        </w:rPr>
        <w:t>9.7B</w:t>
      </w:r>
      <w:r w:rsidRPr="00B75356">
        <w:rPr>
          <w:b/>
        </w:rPr>
        <w:t>,</w:t>
      </w:r>
      <w:r w:rsidRPr="00B75356">
        <w:t xml:space="preserve"> </w:t>
      </w:r>
      <w:r w:rsidRPr="00B75356">
        <w:rPr>
          <w:b/>
          <w:bCs/>
        </w:rPr>
        <w:t>9.11A</w:t>
      </w:r>
      <w:r w:rsidRPr="00B75356">
        <w:t xml:space="preserve">, </w:t>
      </w:r>
      <w:r w:rsidRPr="00B75356">
        <w:rPr>
          <w:b/>
          <w:bCs/>
        </w:rPr>
        <w:t>9.12</w:t>
      </w:r>
      <w:r w:rsidRPr="00B75356">
        <w:t xml:space="preserve">, </w:t>
      </w:r>
      <w:r w:rsidRPr="00B75356">
        <w:rPr>
          <w:b/>
          <w:bCs/>
        </w:rPr>
        <w:t>9.12A</w:t>
      </w:r>
      <w:r w:rsidRPr="00B75356">
        <w:t xml:space="preserve"> or </w:t>
      </w:r>
      <w:r w:rsidRPr="00B75356">
        <w:rPr>
          <w:b/>
          <w:bCs/>
        </w:rPr>
        <w:t>9.13</w:t>
      </w:r>
      <w:r w:rsidRPr="00B75356">
        <w:t xml:space="preserve"> of the Radio Regulations for the protection of </w:t>
      </w:r>
      <w:ins w:id="104" w:author="EGYPT" w:date="2022-08-23T23:40:00Z">
        <w:r w:rsidRPr="004D2FFE">
          <w:rPr>
            <w:highlight w:val="yellow"/>
            <w:rPrChange w:id="105" w:author="EGYPT" w:date="2022-08-25T08:10:00Z">
              <w:rPr/>
            </w:rPrChange>
          </w:rPr>
          <w:t>other</w:t>
        </w:r>
        <w:r>
          <w:t xml:space="preserve"> </w:t>
        </w:r>
      </w:ins>
      <w:r w:rsidRPr="00B75356">
        <w:t xml:space="preserve">satellite networks and systems. </w:t>
      </w:r>
    </w:p>
    <w:p w14:paraId="2B6B8C1D" w14:textId="77777777" w:rsidR="00F93F4B" w:rsidRPr="00B75356" w:rsidRDefault="00F93F4B" w:rsidP="00F93F4B">
      <w:pPr>
        <w:pStyle w:val="Heading2"/>
      </w:pPr>
      <w:r w:rsidRPr="00B75356">
        <w:t>4/1.16/3.2</w:t>
      </w:r>
      <w:r w:rsidRPr="00B75356">
        <w:tab/>
      </w:r>
      <w:r w:rsidRPr="00B75356">
        <w:tab/>
        <w:t>Identification of services allocated in these bands</w:t>
      </w:r>
    </w:p>
    <w:p w14:paraId="57EB0D40" w14:textId="77777777" w:rsidR="00F93F4B" w:rsidRPr="00B75356" w:rsidRDefault="00F93F4B" w:rsidP="00F93F4B">
      <w:r w:rsidRPr="00B75356">
        <w:t xml:space="preserve">In accordance with Resolution </w:t>
      </w:r>
      <w:r w:rsidRPr="00B75356">
        <w:rPr>
          <w:b/>
          <w:bCs/>
        </w:rPr>
        <w:t>173 (WRC-19)</w:t>
      </w:r>
      <w:r w:rsidRPr="00B75356">
        <w:t xml:space="preserve">, </w:t>
      </w:r>
      <w:r w:rsidRPr="00B75356">
        <w:rPr>
          <w:lang w:eastAsia="zh-CN"/>
        </w:rPr>
        <w:t>non-</w:t>
      </w:r>
      <w:r w:rsidRPr="00B75356">
        <w:t>GSO ESIMs communicating with FSS space stations should protect the existing services to which the frequency bands 17.7-18.6 GHz, 18.8-19.3 GHz, 19.7-20.2 GHz, 27.5-29.1 GHz and 29.5-30 GHz are allocated, in addition to protecting Earth exploration-satellite service (EESS) (passive) and space research service (SRS) (passive) in the adjacent frequency bands.</w:t>
      </w:r>
    </w:p>
    <w:p w14:paraId="6F682C7C" w14:textId="77777777" w:rsidR="00F93F4B" w:rsidRPr="00B75356" w:rsidRDefault="00F93F4B" w:rsidP="00F93F4B">
      <w:pPr>
        <w:spacing w:after="120"/>
      </w:pPr>
      <w:r w:rsidRPr="00B75356">
        <w:t xml:space="preserve">The following table summarizes the services which should be protected from the operation of </w:t>
      </w:r>
      <w:r w:rsidRPr="00B75356">
        <w:rPr>
          <w:lang w:eastAsia="zh-CN"/>
        </w:rPr>
        <w:t>non-</w:t>
      </w:r>
      <w:r w:rsidRPr="00B75356">
        <w:t>GSO ESIMs in the concerned frequency bands.</w:t>
      </w:r>
    </w:p>
    <w:p w14:paraId="0A7F81E4" w14:textId="77777777" w:rsidR="00F93F4B" w:rsidRPr="00B75356" w:rsidRDefault="00F93F4B">
      <w:pPr>
        <w:pStyle w:val="TableNo"/>
        <w:tabs>
          <w:tab w:val="left" w:pos="6048"/>
          <w:tab w:val="center" w:pos="6999"/>
        </w:tabs>
        <w:rPr>
          <w:lang w:eastAsia="zh-CN"/>
        </w:rPr>
      </w:pPr>
      <w:r w:rsidRPr="00B75356">
        <w:t>Table</w:t>
      </w:r>
      <w:r w:rsidRPr="00B75356">
        <w:rPr>
          <w:lang w:eastAsia="zh-CN"/>
        </w:rPr>
        <w:t xml:space="preserve"> 1</w:t>
      </w:r>
    </w:p>
    <w:p w14:paraId="58A6D095" w14:textId="77777777" w:rsidR="00F93F4B" w:rsidRPr="00B75356" w:rsidRDefault="00F93F4B" w:rsidP="00F93F4B">
      <w:pPr>
        <w:pStyle w:val="EditorsNote"/>
        <w:rPr>
          <w:lang w:eastAsia="zh-CN"/>
        </w:rPr>
      </w:pPr>
      <w:r w:rsidRPr="00B75356">
        <w:rPr>
          <w:lang w:eastAsia="zh-CN"/>
        </w:rPr>
        <w:t>[Editor’s note: The membership is invited to review this table and provide amendments to the September 2022 WP 4A meeting.]</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1239"/>
        <w:gridCol w:w="1056"/>
        <w:gridCol w:w="2798"/>
        <w:gridCol w:w="3407"/>
      </w:tblGrid>
      <w:tr w:rsidR="00F93F4B" w:rsidRPr="00B75356" w14:paraId="4FBADDA5" w14:textId="77777777" w:rsidTr="00F93F4B">
        <w:trPr>
          <w:cantSplit/>
          <w:tblHeader/>
          <w:jc w:val="center"/>
        </w:trPr>
        <w:tc>
          <w:tcPr>
            <w:tcW w:w="1129" w:type="dxa"/>
            <w:vMerge w:val="restart"/>
            <w:shd w:val="clear" w:color="auto" w:fill="auto"/>
            <w:vAlign w:val="center"/>
            <w:hideMark/>
          </w:tcPr>
          <w:p w14:paraId="129CCC48" w14:textId="77777777" w:rsidR="00F93F4B" w:rsidRPr="00B75356" w:rsidRDefault="00F93F4B" w:rsidP="00F93F4B">
            <w:pPr>
              <w:pStyle w:val="Tablehead"/>
            </w:pPr>
            <w:r w:rsidRPr="00B75356">
              <w:t xml:space="preserve">Frequency range </w:t>
            </w:r>
            <w:r w:rsidRPr="00B75356">
              <w:br/>
              <w:t>(GHz)</w:t>
            </w:r>
          </w:p>
        </w:tc>
        <w:tc>
          <w:tcPr>
            <w:tcW w:w="1239" w:type="dxa"/>
            <w:vMerge w:val="restart"/>
            <w:vAlign w:val="center"/>
          </w:tcPr>
          <w:p w14:paraId="2455AC11" w14:textId="77777777" w:rsidR="00F93F4B" w:rsidRPr="00B75356" w:rsidRDefault="00F93F4B" w:rsidP="00F93F4B">
            <w:pPr>
              <w:pStyle w:val="Tablehead"/>
            </w:pPr>
            <w:r w:rsidRPr="00B75356">
              <w:t>ESIMs direction of transmission</w:t>
            </w:r>
          </w:p>
        </w:tc>
        <w:tc>
          <w:tcPr>
            <w:tcW w:w="3854" w:type="dxa"/>
            <w:gridSpan w:val="2"/>
            <w:shd w:val="clear" w:color="auto" w:fill="auto"/>
            <w:noWrap/>
            <w:vAlign w:val="center"/>
            <w:hideMark/>
          </w:tcPr>
          <w:p w14:paraId="05B6CDB7" w14:textId="77777777" w:rsidR="00F93F4B" w:rsidRPr="00B75356" w:rsidRDefault="00F93F4B" w:rsidP="00F93F4B">
            <w:pPr>
              <w:pStyle w:val="Tablehead"/>
            </w:pPr>
            <w:r w:rsidRPr="00B75356">
              <w:t>Service allocation</w:t>
            </w:r>
          </w:p>
        </w:tc>
        <w:tc>
          <w:tcPr>
            <w:tcW w:w="3407" w:type="dxa"/>
            <w:vMerge w:val="restart"/>
            <w:shd w:val="clear" w:color="auto" w:fill="auto"/>
            <w:noWrap/>
            <w:vAlign w:val="center"/>
            <w:hideMark/>
          </w:tcPr>
          <w:p w14:paraId="50FE882C" w14:textId="77777777" w:rsidR="00F93F4B" w:rsidRPr="00B75356" w:rsidRDefault="00F93F4B" w:rsidP="00F93F4B">
            <w:pPr>
              <w:pStyle w:val="Tablehead"/>
            </w:pPr>
            <w:r w:rsidRPr="00B75356">
              <w:t>Existing provisions in the RR relevant to sharing between non-GSO FSS and other allocated services</w:t>
            </w:r>
          </w:p>
        </w:tc>
      </w:tr>
      <w:tr w:rsidR="00F93F4B" w:rsidRPr="00B75356" w14:paraId="08184F7E" w14:textId="77777777" w:rsidTr="00F93F4B">
        <w:trPr>
          <w:cantSplit/>
          <w:jc w:val="center"/>
        </w:trPr>
        <w:tc>
          <w:tcPr>
            <w:tcW w:w="1129" w:type="dxa"/>
            <w:vMerge/>
            <w:vAlign w:val="center"/>
            <w:hideMark/>
          </w:tcPr>
          <w:p w14:paraId="4ED5DEBA" w14:textId="77777777" w:rsidR="00F93F4B" w:rsidRPr="00B75356" w:rsidRDefault="00F93F4B" w:rsidP="00F93F4B">
            <w:pPr>
              <w:pStyle w:val="Tablehead"/>
            </w:pPr>
          </w:p>
        </w:tc>
        <w:tc>
          <w:tcPr>
            <w:tcW w:w="1239" w:type="dxa"/>
            <w:vMerge/>
          </w:tcPr>
          <w:p w14:paraId="7DCE72F6" w14:textId="77777777" w:rsidR="00F93F4B" w:rsidRPr="00B75356" w:rsidRDefault="00F93F4B" w:rsidP="00F93F4B">
            <w:pPr>
              <w:pStyle w:val="Tablehead"/>
            </w:pPr>
          </w:p>
        </w:tc>
        <w:tc>
          <w:tcPr>
            <w:tcW w:w="1056" w:type="dxa"/>
            <w:shd w:val="clear" w:color="auto" w:fill="auto"/>
            <w:noWrap/>
            <w:vAlign w:val="center"/>
            <w:hideMark/>
          </w:tcPr>
          <w:p w14:paraId="741D4F0F" w14:textId="77777777" w:rsidR="00F93F4B" w:rsidRPr="00B75356" w:rsidRDefault="00F93F4B" w:rsidP="00F93F4B">
            <w:pPr>
              <w:pStyle w:val="Tablehead"/>
            </w:pPr>
            <w:r w:rsidRPr="00B75356">
              <w:t>Terrestrial services</w:t>
            </w:r>
          </w:p>
        </w:tc>
        <w:tc>
          <w:tcPr>
            <w:tcW w:w="2798" w:type="dxa"/>
            <w:shd w:val="clear" w:color="auto" w:fill="auto"/>
            <w:noWrap/>
            <w:vAlign w:val="center"/>
            <w:hideMark/>
          </w:tcPr>
          <w:p w14:paraId="236EF0DB" w14:textId="77777777" w:rsidR="00F93F4B" w:rsidRPr="00B75356" w:rsidRDefault="00F93F4B" w:rsidP="00F93F4B">
            <w:pPr>
              <w:pStyle w:val="Tablehead"/>
            </w:pPr>
            <w:r w:rsidRPr="00B75356">
              <w:t>Space services</w:t>
            </w:r>
          </w:p>
        </w:tc>
        <w:tc>
          <w:tcPr>
            <w:tcW w:w="3407" w:type="dxa"/>
            <w:vMerge/>
            <w:vAlign w:val="center"/>
            <w:hideMark/>
          </w:tcPr>
          <w:p w14:paraId="721AC584" w14:textId="77777777" w:rsidR="00F93F4B" w:rsidRPr="00B75356" w:rsidRDefault="00F93F4B" w:rsidP="00F93F4B">
            <w:pPr>
              <w:tabs>
                <w:tab w:val="clear" w:pos="1134"/>
                <w:tab w:val="clear" w:pos="1871"/>
                <w:tab w:val="clear" w:pos="2268"/>
              </w:tabs>
              <w:overflowPunct/>
              <w:autoSpaceDE/>
              <w:autoSpaceDN/>
              <w:adjustRightInd/>
              <w:spacing w:before="0"/>
              <w:textAlignment w:val="auto"/>
              <w:rPr>
                <w:b/>
                <w:bCs/>
                <w:color w:val="000000"/>
                <w:sz w:val="18"/>
                <w:szCs w:val="18"/>
              </w:rPr>
            </w:pPr>
          </w:p>
        </w:tc>
      </w:tr>
      <w:tr w:rsidR="00F93F4B" w:rsidRPr="00B75356" w14:paraId="7BC3EF09" w14:textId="77777777" w:rsidTr="00F93F4B">
        <w:trPr>
          <w:cantSplit/>
          <w:jc w:val="center"/>
        </w:trPr>
        <w:tc>
          <w:tcPr>
            <w:tcW w:w="1129" w:type="dxa"/>
            <w:vMerge w:val="restart"/>
            <w:shd w:val="clear" w:color="auto" w:fill="auto"/>
            <w:noWrap/>
            <w:vAlign w:val="center"/>
            <w:hideMark/>
          </w:tcPr>
          <w:p w14:paraId="27AE560A" w14:textId="77777777" w:rsidR="00F93F4B" w:rsidRPr="00B75356" w:rsidRDefault="00F93F4B" w:rsidP="00F93F4B">
            <w:pPr>
              <w:pStyle w:val="Tabletext"/>
              <w:jc w:val="center"/>
              <w:rPr>
                <w:sz w:val="18"/>
              </w:rPr>
            </w:pPr>
            <w:r w:rsidRPr="00B75356">
              <w:rPr>
                <w:sz w:val="18"/>
              </w:rPr>
              <w:t>17.7-17.8</w:t>
            </w:r>
          </w:p>
        </w:tc>
        <w:tc>
          <w:tcPr>
            <w:tcW w:w="1239" w:type="dxa"/>
            <w:vMerge w:val="restart"/>
            <w:vAlign w:val="center"/>
          </w:tcPr>
          <w:p w14:paraId="66277920" w14:textId="77777777" w:rsidR="00F93F4B" w:rsidRPr="00B75356" w:rsidRDefault="00F93F4B" w:rsidP="00F93F4B">
            <w:pPr>
              <w:pStyle w:val="Tabletext"/>
              <w:jc w:val="center"/>
              <w:rPr>
                <w:sz w:val="18"/>
              </w:rPr>
            </w:pPr>
            <w:r w:rsidRPr="00B75356">
              <w:rPr>
                <w:sz w:val="18"/>
              </w:rPr>
              <w:t>space-to-Earth</w:t>
            </w:r>
          </w:p>
        </w:tc>
        <w:tc>
          <w:tcPr>
            <w:tcW w:w="1056" w:type="dxa"/>
            <w:shd w:val="clear" w:color="auto" w:fill="auto"/>
            <w:vAlign w:val="center"/>
            <w:hideMark/>
          </w:tcPr>
          <w:p w14:paraId="135EA302" w14:textId="77777777" w:rsidR="00F93F4B" w:rsidRPr="00B75356" w:rsidRDefault="00F93F4B" w:rsidP="00F93F4B">
            <w:pPr>
              <w:pStyle w:val="Tabletext"/>
              <w:jc w:val="center"/>
              <w:rPr>
                <w:sz w:val="18"/>
              </w:rPr>
            </w:pPr>
            <w:r w:rsidRPr="00B75356">
              <w:rPr>
                <w:sz w:val="18"/>
              </w:rPr>
              <w:t>FIXED</w:t>
            </w:r>
          </w:p>
        </w:tc>
        <w:tc>
          <w:tcPr>
            <w:tcW w:w="2798" w:type="dxa"/>
            <w:shd w:val="clear" w:color="auto" w:fill="auto"/>
            <w:vAlign w:val="center"/>
            <w:hideMark/>
          </w:tcPr>
          <w:p w14:paraId="30A04A29" w14:textId="77777777" w:rsidR="00F93F4B" w:rsidRPr="00B75356" w:rsidRDefault="00F93F4B" w:rsidP="00F93F4B">
            <w:pPr>
              <w:pStyle w:val="Tabletext"/>
              <w:jc w:val="center"/>
              <w:rPr>
                <w:sz w:val="18"/>
              </w:rPr>
            </w:pPr>
          </w:p>
        </w:tc>
        <w:tc>
          <w:tcPr>
            <w:tcW w:w="3407" w:type="dxa"/>
            <w:shd w:val="clear" w:color="auto" w:fill="auto"/>
            <w:noWrap/>
            <w:vAlign w:val="center"/>
            <w:hideMark/>
          </w:tcPr>
          <w:p w14:paraId="1049D6D9" w14:textId="77777777" w:rsidR="00F93F4B" w:rsidRPr="00B75356" w:rsidRDefault="00F93F4B" w:rsidP="00F93F4B">
            <w:pPr>
              <w:pStyle w:val="Tabletext"/>
              <w:jc w:val="center"/>
              <w:rPr>
                <w:b/>
                <w:sz w:val="18"/>
              </w:rPr>
            </w:pPr>
            <w:r w:rsidRPr="00B75356">
              <w:rPr>
                <w:sz w:val="18"/>
              </w:rPr>
              <w:t xml:space="preserve">Article </w:t>
            </w:r>
            <w:r w:rsidRPr="00B75356">
              <w:rPr>
                <w:b/>
                <w:sz w:val="18"/>
              </w:rPr>
              <w:t>21</w:t>
            </w:r>
          </w:p>
        </w:tc>
      </w:tr>
      <w:tr w:rsidR="00F93F4B" w:rsidRPr="00B75356" w14:paraId="48E54E59" w14:textId="77777777" w:rsidTr="00F93F4B">
        <w:trPr>
          <w:cantSplit/>
          <w:jc w:val="center"/>
        </w:trPr>
        <w:tc>
          <w:tcPr>
            <w:tcW w:w="1129" w:type="dxa"/>
            <w:vMerge/>
            <w:vAlign w:val="center"/>
            <w:hideMark/>
          </w:tcPr>
          <w:p w14:paraId="26B632EB" w14:textId="77777777" w:rsidR="00F93F4B" w:rsidRPr="00B75356" w:rsidRDefault="00F93F4B" w:rsidP="00F93F4B">
            <w:pPr>
              <w:pStyle w:val="Tabletext"/>
              <w:jc w:val="center"/>
              <w:rPr>
                <w:sz w:val="18"/>
              </w:rPr>
            </w:pPr>
          </w:p>
        </w:tc>
        <w:tc>
          <w:tcPr>
            <w:tcW w:w="1239" w:type="dxa"/>
            <w:vMerge/>
            <w:vAlign w:val="center"/>
          </w:tcPr>
          <w:p w14:paraId="36CC2495"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50A43F58" w14:textId="77777777" w:rsidR="00F93F4B" w:rsidRPr="00B75356" w:rsidRDefault="00F93F4B" w:rsidP="00F93F4B">
            <w:pPr>
              <w:pStyle w:val="Tabletext"/>
              <w:jc w:val="center"/>
              <w:rPr>
                <w:sz w:val="18"/>
              </w:rPr>
            </w:pPr>
            <w:r w:rsidRPr="00B75356">
              <w:rPr>
                <w:sz w:val="18"/>
              </w:rPr>
              <w:t>MOBILE</w:t>
            </w:r>
          </w:p>
        </w:tc>
        <w:tc>
          <w:tcPr>
            <w:tcW w:w="2798" w:type="dxa"/>
            <w:shd w:val="clear" w:color="auto" w:fill="auto"/>
            <w:noWrap/>
            <w:vAlign w:val="center"/>
            <w:hideMark/>
          </w:tcPr>
          <w:p w14:paraId="481EFD4B" w14:textId="77777777" w:rsidR="00F93F4B" w:rsidRPr="00B75356" w:rsidRDefault="00F93F4B" w:rsidP="00F93F4B">
            <w:pPr>
              <w:pStyle w:val="Tabletext"/>
              <w:jc w:val="center"/>
              <w:rPr>
                <w:sz w:val="18"/>
              </w:rPr>
            </w:pPr>
          </w:p>
        </w:tc>
        <w:tc>
          <w:tcPr>
            <w:tcW w:w="3407" w:type="dxa"/>
            <w:shd w:val="clear" w:color="auto" w:fill="auto"/>
            <w:noWrap/>
            <w:vAlign w:val="center"/>
            <w:hideMark/>
          </w:tcPr>
          <w:p w14:paraId="67E7F66B" w14:textId="77777777" w:rsidR="00F93F4B" w:rsidRPr="00B75356" w:rsidRDefault="00F93F4B" w:rsidP="00F93F4B">
            <w:pPr>
              <w:pStyle w:val="Tabletext"/>
              <w:jc w:val="center"/>
              <w:rPr>
                <w:sz w:val="18"/>
              </w:rPr>
            </w:pPr>
            <w:r w:rsidRPr="00B75356">
              <w:rPr>
                <w:sz w:val="18"/>
              </w:rPr>
              <w:t xml:space="preserve">Article </w:t>
            </w:r>
            <w:r w:rsidRPr="00B75356">
              <w:rPr>
                <w:b/>
                <w:sz w:val="18"/>
              </w:rPr>
              <w:t>21</w:t>
            </w:r>
          </w:p>
        </w:tc>
      </w:tr>
      <w:tr w:rsidR="00F93F4B" w:rsidRPr="00B75356" w14:paraId="3618D622" w14:textId="77777777" w:rsidTr="00F93F4B">
        <w:trPr>
          <w:cantSplit/>
          <w:jc w:val="center"/>
        </w:trPr>
        <w:tc>
          <w:tcPr>
            <w:tcW w:w="1129" w:type="dxa"/>
            <w:vMerge/>
            <w:vAlign w:val="center"/>
            <w:hideMark/>
          </w:tcPr>
          <w:p w14:paraId="1FFB8041" w14:textId="77777777" w:rsidR="00F93F4B" w:rsidRPr="00B75356" w:rsidRDefault="00F93F4B" w:rsidP="00F93F4B">
            <w:pPr>
              <w:pStyle w:val="Tabletext"/>
              <w:jc w:val="center"/>
              <w:rPr>
                <w:sz w:val="18"/>
              </w:rPr>
            </w:pPr>
          </w:p>
        </w:tc>
        <w:tc>
          <w:tcPr>
            <w:tcW w:w="1239" w:type="dxa"/>
            <w:vMerge/>
            <w:vAlign w:val="center"/>
          </w:tcPr>
          <w:p w14:paraId="0E7401E0"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1378B410" w14:textId="77777777" w:rsidR="00F93F4B" w:rsidRPr="00B75356" w:rsidRDefault="00F93F4B" w:rsidP="00F93F4B">
            <w:pPr>
              <w:pStyle w:val="Tabletext"/>
              <w:jc w:val="center"/>
              <w:rPr>
                <w:sz w:val="18"/>
              </w:rPr>
            </w:pPr>
          </w:p>
        </w:tc>
        <w:tc>
          <w:tcPr>
            <w:tcW w:w="2798" w:type="dxa"/>
            <w:shd w:val="clear" w:color="auto" w:fill="auto"/>
            <w:noWrap/>
            <w:vAlign w:val="center"/>
            <w:hideMark/>
          </w:tcPr>
          <w:p w14:paraId="18A07A72" w14:textId="77777777" w:rsidR="00F93F4B" w:rsidRPr="00B75356" w:rsidRDefault="00F93F4B" w:rsidP="00F93F4B">
            <w:pPr>
              <w:pStyle w:val="Tabletext"/>
              <w:jc w:val="center"/>
              <w:rPr>
                <w:sz w:val="18"/>
              </w:rPr>
            </w:pPr>
            <w:r w:rsidRPr="00B75356">
              <w:rPr>
                <w:sz w:val="18"/>
              </w:rPr>
              <w:t>GSO FSS (space-to-Earth)</w:t>
            </w:r>
          </w:p>
        </w:tc>
        <w:tc>
          <w:tcPr>
            <w:tcW w:w="3407" w:type="dxa"/>
            <w:shd w:val="clear" w:color="auto" w:fill="auto"/>
            <w:noWrap/>
            <w:vAlign w:val="center"/>
            <w:hideMark/>
          </w:tcPr>
          <w:p w14:paraId="5F861678" w14:textId="77777777" w:rsidR="00F93F4B" w:rsidRPr="00B75356" w:rsidRDefault="00F93F4B" w:rsidP="00F93F4B">
            <w:pPr>
              <w:pStyle w:val="Tabletext"/>
              <w:jc w:val="center"/>
              <w:rPr>
                <w:sz w:val="18"/>
              </w:rPr>
            </w:pPr>
            <w:r w:rsidRPr="00B75356">
              <w:t xml:space="preserve">RR No. </w:t>
            </w:r>
            <w:r w:rsidRPr="00B75356">
              <w:rPr>
                <w:b/>
                <w:bCs/>
              </w:rPr>
              <w:t>22.2</w:t>
            </w:r>
            <w:r w:rsidRPr="00B75356">
              <w:t xml:space="preserve"> </w:t>
            </w:r>
          </w:p>
        </w:tc>
      </w:tr>
      <w:tr w:rsidR="00F93F4B" w:rsidRPr="00B75356" w14:paraId="3EEC33D9" w14:textId="77777777" w:rsidTr="00F93F4B">
        <w:trPr>
          <w:cantSplit/>
          <w:jc w:val="center"/>
        </w:trPr>
        <w:tc>
          <w:tcPr>
            <w:tcW w:w="1129" w:type="dxa"/>
            <w:vMerge/>
            <w:vAlign w:val="center"/>
            <w:hideMark/>
          </w:tcPr>
          <w:p w14:paraId="71DB9656" w14:textId="77777777" w:rsidR="00F93F4B" w:rsidRPr="00B75356" w:rsidRDefault="00F93F4B" w:rsidP="00F93F4B">
            <w:pPr>
              <w:pStyle w:val="Tabletext"/>
              <w:jc w:val="center"/>
              <w:rPr>
                <w:sz w:val="18"/>
              </w:rPr>
            </w:pPr>
          </w:p>
        </w:tc>
        <w:tc>
          <w:tcPr>
            <w:tcW w:w="1239" w:type="dxa"/>
            <w:vMerge/>
            <w:vAlign w:val="center"/>
          </w:tcPr>
          <w:p w14:paraId="10236618"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39105C25" w14:textId="77777777" w:rsidR="00F93F4B" w:rsidRPr="00B75356" w:rsidRDefault="00F93F4B" w:rsidP="00F93F4B">
            <w:pPr>
              <w:pStyle w:val="Tabletext"/>
              <w:jc w:val="center"/>
              <w:rPr>
                <w:sz w:val="18"/>
              </w:rPr>
            </w:pPr>
          </w:p>
        </w:tc>
        <w:tc>
          <w:tcPr>
            <w:tcW w:w="2798" w:type="dxa"/>
            <w:shd w:val="clear" w:color="auto" w:fill="auto"/>
            <w:noWrap/>
            <w:vAlign w:val="center"/>
            <w:hideMark/>
          </w:tcPr>
          <w:p w14:paraId="43ABBE79" w14:textId="77777777" w:rsidR="00F93F4B" w:rsidRPr="00B75356" w:rsidRDefault="00F93F4B" w:rsidP="00F93F4B">
            <w:pPr>
              <w:pStyle w:val="Tabletext"/>
              <w:jc w:val="center"/>
              <w:rPr>
                <w:sz w:val="18"/>
              </w:rPr>
            </w:pPr>
            <w:r w:rsidRPr="00B75356">
              <w:rPr>
                <w:sz w:val="18"/>
              </w:rPr>
              <w:t>GSO FSS (Earth-to-space)</w:t>
            </w:r>
          </w:p>
        </w:tc>
        <w:tc>
          <w:tcPr>
            <w:tcW w:w="3407" w:type="dxa"/>
            <w:shd w:val="clear" w:color="auto" w:fill="auto"/>
            <w:noWrap/>
            <w:vAlign w:val="center"/>
            <w:hideMark/>
          </w:tcPr>
          <w:p w14:paraId="2EB7094A" w14:textId="77777777" w:rsidR="00F93F4B" w:rsidRPr="00B75356" w:rsidRDefault="00F93F4B" w:rsidP="00F93F4B">
            <w:pPr>
              <w:pStyle w:val="Tabletext"/>
              <w:jc w:val="center"/>
              <w:rPr>
                <w:sz w:val="18"/>
              </w:rPr>
            </w:pPr>
            <w:r w:rsidRPr="00B75356">
              <w:t xml:space="preserve">RR No. </w:t>
            </w:r>
            <w:r w:rsidRPr="00B75356">
              <w:rPr>
                <w:b/>
                <w:bCs/>
              </w:rPr>
              <w:t>22.2</w:t>
            </w:r>
            <w:r w:rsidRPr="00B75356">
              <w:t xml:space="preserve"> </w:t>
            </w:r>
          </w:p>
        </w:tc>
      </w:tr>
      <w:tr w:rsidR="00F93F4B" w:rsidRPr="00B75356" w14:paraId="0CA0D374" w14:textId="77777777" w:rsidTr="00F93F4B">
        <w:trPr>
          <w:cantSplit/>
          <w:jc w:val="center"/>
        </w:trPr>
        <w:tc>
          <w:tcPr>
            <w:tcW w:w="1129" w:type="dxa"/>
            <w:vMerge/>
            <w:vAlign w:val="center"/>
            <w:hideMark/>
          </w:tcPr>
          <w:p w14:paraId="068DEF1E" w14:textId="77777777" w:rsidR="00F93F4B" w:rsidRPr="00B75356" w:rsidRDefault="00F93F4B" w:rsidP="00F93F4B">
            <w:pPr>
              <w:pStyle w:val="Tabletext"/>
              <w:jc w:val="center"/>
              <w:rPr>
                <w:sz w:val="18"/>
              </w:rPr>
            </w:pPr>
          </w:p>
        </w:tc>
        <w:tc>
          <w:tcPr>
            <w:tcW w:w="1239" w:type="dxa"/>
            <w:vMerge/>
            <w:vAlign w:val="center"/>
          </w:tcPr>
          <w:p w14:paraId="0E1AF8DD"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3BC9FB25" w14:textId="77777777" w:rsidR="00F93F4B" w:rsidRPr="00B75356" w:rsidRDefault="00F93F4B" w:rsidP="00F93F4B">
            <w:pPr>
              <w:pStyle w:val="Tabletext"/>
              <w:jc w:val="center"/>
              <w:rPr>
                <w:sz w:val="18"/>
              </w:rPr>
            </w:pPr>
          </w:p>
        </w:tc>
        <w:tc>
          <w:tcPr>
            <w:tcW w:w="2798" w:type="dxa"/>
            <w:shd w:val="clear" w:color="auto" w:fill="auto"/>
            <w:noWrap/>
            <w:vAlign w:val="center"/>
            <w:hideMark/>
          </w:tcPr>
          <w:p w14:paraId="4EB49182" w14:textId="77777777" w:rsidR="00F93F4B" w:rsidRPr="00B75356" w:rsidRDefault="00F93F4B" w:rsidP="00F93F4B">
            <w:pPr>
              <w:pStyle w:val="Tabletext"/>
              <w:jc w:val="center"/>
              <w:rPr>
                <w:sz w:val="18"/>
              </w:rPr>
            </w:pPr>
            <w:r w:rsidRPr="00B75356">
              <w:rPr>
                <w:sz w:val="18"/>
              </w:rPr>
              <w:t>BSS</w:t>
            </w:r>
          </w:p>
        </w:tc>
        <w:tc>
          <w:tcPr>
            <w:tcW w:w="3407" w:type="dxa"/>
            <w:shd w:val="clear" w:color="auto" w:fill="auto"/>
            <w:noWrap/>
            <w:vAlign w:val="center"/>
            <w:hideMark/>
          </w:tcPr>
          <w:p w14:paraId="003F049E" w14:textId="77777777" w:rsidR="00F93F4B" w:rsidRPr="00B75356" w:rsidRDefault="00F93F4B" w:rsidP="00F93F4B">
            <w:pPr>
              <w:pStyle w:val="Tabletext"/>
              <w:jc w:val="center"/>
              <w:rPr>
                <w:sz w:val="18"/>
              </w:rPr>
            </w:pPr>
            <w:r w:rsidRPr="00B75356">
              <w:t xml:space="preserve">RR No. </w:t>
            </w:r>
            <w:r w:rsidRPr="00B75356">
              <w:rPr>
                <w:b/>
                <w:bCs/>
              </w:rPr>
              <w:t>22.2</w:t>
            </w:r>
            <w:r w:rsidRPr="00B75356">
              <w:t xml:space="preserve"> </w:t>
            </w:r>
          </w:p>
        </w:tc>
      </w:tr>
      <w:tr w:rsidR="00F93F4B" w:rsidRPr="00B75356" w14:paraId="7443C148" w14:textId="77777777" w:rsidTr="00F93F4B">
        <w:trPr>
          <w:cantSplit/>
          <w:jc w:val="center"/>
        </w:trPr>
        <w:tc>
          <w:tcPr>
            <w:tcW w:w="1129" w:type="dxa"/>
            <w:vMerge/>
            <w:vAlign w:val="center"/>
            <w:hideMark/>
          </w:tcPr>
          <w:p w14:paraId="10DCC982" w14:textId="77777777" w:rsidR="00F93F4B" w:rsidRPr="00B75356" w:rsidRDefault="00F93F4B" w:rsidP="00F93F4B">
            <w:pPr>
              <w:pStyle w:val="Tabletext"/>
              <w:jc w:val="center"/>
              <w:rPr>
                <w:sz w:val="18"/>
              </w:rPr>
            </w:pPr>
          </w:p>
        </w:tc>
        <w:tc>
          <w:tcPr>
            <w:tcW w:w="1239" w:type="dxa"/>
            <w:vMerge/>
            <w:vAlign w:val="center"/>
          </w:tcPr>
          <w:p w14:paraId="012B4335"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73BDFB51" w14:textId="77777777" w:rsidR="00F93F4B" w:rsidRPr="00B75356" w:rsidRDefault="00F93F4B" w:rsidP="00F93F4B">
            <w:pPr>
              <w:pStyle w:val="Tabletext"/>
              <w:jc w:val="center"/>
              <w:rPr>
                <w:sz w:val="18"/>
              </w:rPr>
            </w:pPr>
          </w:p>
        </w:tc>
        <w:tc>
          <w:tcPr>
            <w:tcW w:w="2798" w:type="dxa"/>
            <w:shd w:val="clear" w:color="auto" w:fill="auto"/>
            <w:noWrap/>
            <w:vAlign w:val="center"/>
            <w:hideMark/>
          </w:tcPr>
          <w:p w14:paraId="5A5F3751" w14:textId="77777777" w:rsidR="00F93F4B" w:rsidRPr="00B75356" w:rsidRDefault="00F93F4B" w:rsidP="00F93F4B">
            <w:pPr>
              <w:pStyle w:val="Tabletext"/>
              <w:jc w:val="center"/>
              <w:rPr>
                <w:sz w:val="18"/>
              </w:rPr>
            </w:pPr>
            <w:r w:rsidRPr="00B75356">
              <w:rPr>
                <w:sz w:val="18"/>
              </w:rPr>
              <w:t>Non-GSO FSS (space-to-Earth)</w:t>
            </w:r>
          </w:p>
        </w:tc>
        <w:tc>
          <w:tcPr>
            <w:tcW w:w="3407" w:type="dxa"/>
            <w:shd w:val="clear" w:color="auto" w:fill="auto"/>
            <w:noWrap/>
            <w:vAlign w:val="center"/>
            <w:hideMark/>
          </w:tcPr>
          <w:p w14:paraId="11DA06CE" w14:textId="77777777" w:rsidR="00F93F4B" w:rsidRPr="00B75356" w:rsidRDefault="00F93F4B" w:rsidP="00F93F4B">
            <w:pPr>
              <w:pStyle w:val="Tabletext"/>
              <w:jc w:val="center"/>
              <w:rPr>
                <w:b/>
                <w:sz w:val="18"/>
              </w:rPr>
            </w:pPr>
            <w:r w:rsidRPr="00B75356">
              <w:rPr>
                <w:b/>
                <w:sz w:val="18"/>
              </w:rPr>
              <w:t>9.12</w:t>
            </w:r>
          </w:p>
        </w:tc>
      </w:tr>
      <w:tr w:rsidR="00F93F4B" w:rsidRPr="00B75356" w14:paraId="02F3494F" w14:textId="77777777" w:rsidTr="00F93F4B">
        <w:trPr>
          <w:cantSplit/>
          <w:jc w:val="center"/>
        </w:trPr>
        <w:tc>
          <w:tcPr>
            <w:tcW w:w="1129" w:type="dxa"/>
            <w:vMerge w:val="restart"/>
            <w:shd w:val="clear" w:color="auto" w:fill="auto"/>
            <w:noWrap/>
            <w:vAlign w:val="center"/>
            <w:hideMark/>
          </w:tcPr>
          <w:p w14:paraId="665AED0D" w14:textId="77777777" w:rsidR="00F93F4B" w:rsidRPr="00B75356" w:rsidRDefault="00F93F4B" w:rsidP="00F93F4B">
            <w:pPr>
              <w:pStyle w:val="Tabletext"/>
              <w:jc w:val="center"/>
              <w:rPr>
                <w:sz w:val="18"/>
              </w:rPr>
            </w:pPr>
            <w:r w:rsidRPr="00B75356">
              <w:rPr>
                <w:sz w:val="18"/>
              </w:rPr>
              <w:t>17.8-18.4</w:t>
            </w:r>
          </w:p>
        </w:tc>
        <w:tc>
          <w:tcPr>
            <w:tcW w:w="1239" w:type="dxa"/>
            <w:vMerge w:val="restart"/>
            <w:vAlign w:val="center"/>
          </w:tcPr>
          <w:p w14:paraId="4944FC57" w14:textId="77777777" w:rsidR="00F93F4B" w:rsidRPr="00B75356" w:rsidRDefault="00F93F4B" w:rsidP="00F93F4B">
            <w:pPr>
              <w:pStyle w:val="Tabletext"/>
              <w:jc w:val="center"/>
              <w:rPr>
                <w:sz w:val="18"/>
              </w:rPr>
            </w:pPr>
            <w:r w:rsidRPr="00B75356">
              <w:rPr>
                <w:sz w:val="18"/>
              </w:rPr>
              <w:t>space-to-Earth</w:t>
            </w:r>
          </w:p>
        </w:tc>
        <w:tc>
          <w:tcPr>
            <w:tcW w:w="1056" w:type="dxa"/>
            <w:shd w:val="clear" w:color="auto" w:fill="auto"/>
            <w:vAlign w:val="center"/>
            <w:hideMark/>
          </w:tcPr>
          <w:p w14:paraId="76916FAB" w14:textId="77777777" w:rsidR="00F93F4B" w:rsidRPr="00B75356" w:rsidRDefault="00F93F4B" w:rsidP="00F93F4B">
            <w:pPr>
              <w:pStyle w:val="Tabletext"/>
              <w:jc w:val="center"/>
              <w:rPr>
                <w:sz w:val="18"/>
              </w:rPr>
            </w:pPr>
            <w:r w:rsidRPr="00B75356">
              <w:rPr>
                <w:sz w:val="18"/>
              </w:rPr>
              <w:t>FIXED</w:t>
            </w:r>
          </w:p>
        </w:tc>
        <w:tc>
          <w:tcPr>
            <w:tcW w:w="2798" w:type="dxa"/>
            <w:shd w:val="clear" w:color="auto" w:fill="auto"/>
            <w:vAlign w:val="center"/>
            <w:hideMark/>
          </w:tcPr>
          <w:p w14:paraId="4475D9B3" w14:textId="77777777" w:rsidR="00F93F4B" w:rsidRPr="00B75356" w:rsidRDefault="00F93F4B" w:rsidP="00F93F4B">
            <w:pPr>
              <w:pStyle w:val="Tabletext"/>
              <w:jc w:val="center"/>
              <w:rPr>
                <w:sz w:val="18"/>
              </w:rPr>
            </w:pPr>
          </w:p>
        </w:tc>
        <w:tc>
          <w:tcPr>
            <w:tcW w:w="3407" w:type="dxa"/>
            <w:shd w:val="clear" w:color="auto" w:fill="auto"/>
            <w:noWrap/>
            <w:vAlign w:val="center"/>
            <w:hideMark/>
          </w:tcPr>
          <w:p w14:paraId="782D7520" w14:textId="77777777" w:rsidR="00F93F4B" w:rsidRPr="00B75356" w:rsidRDefault="00F93F4B" w:rsidP="00F93F4B">
            <w:pPr>
              <w:pStyle w:val="Tabletext"/>
              <w:jc w:val="center"/>
              <w:rPr>
                <w:sz w:val="18"/>
              </w:rPr>
            </w:pPr>
            <w:r w:rsidRPr="00B75356">
              <w:rPr>
                <w:sz w:val="18"/>
              </w:rPr>
              <w:t xml:space="preserve">Article </w:t>
            </w:r>
            <w:r w:rsidRPr="00B75356">
              <w:rPr>
                <w:b/>
                <w:sz w:val="18"/>
              </w:rPr>
              <w:t>21</w:t>
            </w:r>
          </w:p>
        </w:tc>
      </w:tr>
      <w:tr w:rsidR="00F93F4B" w:rsidRPr="00B75356" w14:paraId="59DAAFF0" w14:textId="77777777" w:rsidTr="00F93F4B">
        <w:trPr>
          <w:cantSplit/>
          <w:jc w:val="center"/>
        </w:trPr>
        <w:tc>
          <w:tcPr>
            <w:tcW w:w="1129" w:type="dxa"/>
            <w:vMerge/>
            <w:vAlign w:val="center"/>
            <w:hideMark/>
          </w:tcPr>
          <w:p w14:paraId="4A5018C4" w14:textId="77777777" w:rsidR="00F93F4B" w:rsidRPr="00B75356" w:rsidRDefault="00F93F4B" w:rsidP="00F93F4B">
            <w:pPr>
              <w:pStyle w:val="Tabletext"/>
              <w:jc w:val="center"/>
              <w:rPr>
                <w:sz w:val="18"/>
              </w:rPr>
            </w:pPr>
          </w:p>
        </w:tc>
        <w:tc>
          <w:tcPr>
            <w:tcW w:w="1239" w:type="dxa"/>
            <w:vMerge/>
            <w:vAlign w:val="center"/>
          </w:tcPr>
          <w:p w14:paraId="7DD2F277"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20ACB937" w14:textId="77777777" w:rsidR="00F93F4B" w:rsidRPr="00B75356" w:rsidRDefault="00F93F4B" w:rsidP="00F93F4B">
            <w:pPr>
              <w:pStyle w:val="Tabletext"/>
              <w:jc w:val="center"/>
              <w:rPr>
                <w:sz w:val="18"/>
              </w:rPr>
            </w:pPr>
            <w:r w:rsidRPr="00B75356">
              <w:rPr>
                <w:sz w:val="18"/>
              </w:rPr>
              <w:t>MOBILE</w:t>
            </w:r>
          </w:p>
        </w:tc>
        <w:tc>
          <w:tcPr>
            <w:tcW w:w="2798" w:type="dxa"/>
            <w:shd w:val="clear" w:color="auto" w:fill="auto"/>
            <w:noWrap/>
            <w:vAlign w:val="center"/>
            <w:hideMark/>
          </w:tcPr>
          <w:p w14:paraId="1D4A41BC" w14:textId="77777777" w:rsidR="00F93F4B" w:rsidRPr="00B75356" w:rsidRDefault="00F93F4B" w:rsidP="00F93F4B">
            <w:pPr>
              <w:pStyle w:val="Tabletext"/>
              <w:jc w:val="center"/>
              <w:rPr>
                <w:sz w:val="18"/>
              </w:rPr>
            </w:pPr>
          </w:p>
        </w:tc>
        <w:tc>
          <w:tcPr>
            <w:tcW w:w="3407" w:type="dxa"/>
            <w:shd w:val="clear" w:color="auto" w:fill="auto"/>
            <w:noWrap/>
            <w:vAlign w:val="center"/>
            <w:hideMark/>
          </w:tcPr>
          <w:p w14:paraId="44C8791A" w14:textId="77777777" w:rsidR="00F93F4B" w:rsidRPr="00B75356" w:rsidRDefault="00F93F4B" w:rsidP="00F93F4B">
            <w:pPr>
              <w:pStyle w:val="Tabletext"/>
              <w:jc w:val="center"/>
              <w:rPr>
                <w:sz w:val="18"/>
              </w:rPr>
            </w:pPr>
            <w:r w:rsidRPr="00B75356">
              <w:rPr>
                <w:sz w:val="18"/>
              </w:rPr>
              <w:t xml:space="preserve">Article </w:t>
            </w:r>
            <w:r w:rsidRPr="00B75356">
              <w:rPr>
                <w:b/>
                <w:sz w:val="18"/>
              </w:rPr>
              <w:t>21</w:t>
            </w:r>
          </w:p>
        </w:tc>
      </w:tr>
      <w:tr w:rsidR="00F93F4B" w:rsidRPr="00B75356" w14:paraId="17E36A6B" w14:textId="77777777" w:rsidTr="00F93F4B">
        <w:trPr>
          <w:cantSplit/>
          <w:jc w:val="center"/>
        </w:trPr>
        <w:tc>
          <w:tcPr>
            <w:tcW w:w="1129" w:type="dxa"/>
            <w:vMerge/>
            <w:vAlign w:val="center"/>
            <w:hideMark/>
          </w:tcPr>
          <w:p w14:paraId="359C6DB1" w14:textId="77777777" w:rsidR="00F93F4B" w:rsidRPr="00B75356" w:rsidRDefault="00F93F4B" w:rsidP="00F93F4B">
            <w:pPr>
              <w:pStyle w:val="Tabletext"/>
              <w:jc w:val="center"/>
              <w:rPr>
                <w:sz w:val="18"/>
              </w:rPr>
            </w:pPr>
          </w:p>
        </w:tc>
        <w:tc>
          <w:tcPr>
            <w:tcW w:w="1239" w:type="dxa"/>
            <w:vMerge/>
            <w:vAlign w:val="center"/>
          </w:tcPr>
          <w:p w14:paraId="4D290188" w14:textId="77777777" w:rsidR="00F93F4B" w:rsidRPr="00B75356" w:rsidRDefault="00F93F4B" w:rsidP="00F93F4B">
            <w:pPr>
              <w:pStyle w:val="Tabletext"/>
              <w:jc w:val="center"/>
              <w:rPr>
                <w:sz w:val="18"/>
              </w:rPr>
            </w:pPr>
          </w:p>
        </w:tc>
        <w:tc>
          <w:tcPr>
            <w:tcW w:w="1056" w:type="dxa"/>
            <w:shd w:val="clear" w:color="auto" w:fill="auto"/>
            <w:noWrap/>
            <w:vAlign w:val="center"/>
            <w:hideMark/>
          </w:tcPr>
          <w:p w14:paraId="392C9D44" w14:textId="77777777" w:rsidR="00F93F4B" w:rsidRPr="00B75356" w:rsidRDefault="00F93F4B" w:rsidP="00F93F4B">
            <w:pPr>
              <w:pStyle w:val="Tabletext"/>
              <w:jc w:val="center"/>
              <w:rPr>
                <w:sz w:val="18"/>
              </w:rPr>
            </w:pPr>
          </w:p>
        </w:tc>
        <w:tc>
          <w:tcPr>
            <w:tcW w:w="2798" w:type="dxa"/>
            <w:shd w:val="clear" w:color="auto" w:fill="auto"/>
            <w:noWrap/>
            <w:vAlign w:val="center"/>
            <w:hideMark/>
          </w:tcPr>
          <w:p w14:paraId="7F9A11E4" w14:textId="77777777" w:rsidR="00F93F4B" w:rsidRPr="00B75356" w:rsidRDefault="00F93F4B" w:rsidP="00F93F4B">
            <w:pPr>
              <w:pStyle w:val="Tabletext"/>
              <w:jc w:val="center"/>
              <w:rPr>
                <w:sz w:val="18"/>
              </w:rPr>
            </w:pPr>
            <w:r w:rsidRPr="00B75356">
              <w:rPr>
                <w:sz w:val="18"/>
              </w:rPr>
              <w:t>GSO FSS (space-to-Earth)</w:t>
            </w:r>
          </w:p>
        </w:tc>
        <w:tc>
          <w:tcPr>
            <w:tcW w:w="3407" w:type="dxa"/>
            <w:shd w:val="clear" w:color="auto" w:fill="auto"/>
            <w:noWrap/>
            <w:vAlign w:val="center"/>
            <w:hideMark/>
          </w:tcPr>
          <w:p w14:paraId="54AD5003" w14:textId="77777777" w:rsidR="00F93F4B" w:rsidRPr="00B75356" w:rsidRDefault="00F93F4B">
            <w:pPr>
              <w:pStyle w:val="Tabletext"/>
              <w:jc w:val="center"/>
              <w:rPr>
                <w:sz w:val="18"/>
                <w:rPrChange w:id="106" w:author="Canada" w:date="2022-05-12T18:21:00Z">
                  <w:rPr/>
                </w:rPrChange>
              </w:rPr>
              <w:pPrChange w:id="107" w:author="Mario Neri" w:date="2022-05-18T11:22:00Z">
                <w:pPr>
                  <w:pStyle w:val="Tabletext"/>
                </w:pPr>
              </w:pPrChange>
            </w:pPr>
            <w:r w:rsidRPr="00B75356">
              <w:rPr>
                <w:bCs/>
              </w:rPr>
              <w:t>RR</w:t>
            </w:r>
            <w:r w:rsidRPr="00B75356">
              <w:rPr>
                <w:b/>
                <w:bCs/>
              </w:rPr>
              <w:t xml:space="preserve"> </w:t>
            </w:r>
            <w:r w:rsidRPr="00B75356">
              <w:rPr>
                <w:bCs/>
              </w:rPr>
              <w:t>No</w:t>
            </w:r>
            <w:ins w:id="108" w:author="Mario Neri" w:date="2022-05-18T11:25:00Z">
              <w:r w:rsidRPr="00B75356">
                <w:rPr>
                  <w:bCs/>
                </w:rPr>
                <w:t>s</w:t>
              </w:r>
            </w:ins>
            <w:r w:rsidRPr="00B75356">
              <w:rPr>
                <w:bCs/>
              </w:rPr>
              <w:t>.</w:t>
            </w:r>
            <w:r w:rsidRPr="00B75356">
              <w:rPr>
                <w:b/>
                <w:bCs/>
              </w:rPr>
              <w:t xml:space="preserve"> 22.5C</w:t>
            </w:r>
            <w:ins w:id="109" w:author="Mario Neri" w:date="2022-05-18T11:25:00Z">
              <w:r w:rsidRPr="00B75356">
                <w:rPr>
                  <w:b/>
                  <w:bCs/>
                </w:rPr>
                <w:t xml:space="preserve"> </w:t>
              </w:r>
              <w:r w:rsidRPr="00B75356">
                <w:rPr>
                  <w:bCs/>
                </w:rPr>
                <w:t>and</w:t>
              </w:r>
              <w:r w:rsidRPr="00B75356">
                <w:rPr>
                  <w:b/>
                  <w:bCs/>
                </w:rPr>
                <w:t xml:space="preserve"> 22.5CA</w:t>
              </w:r>
            </w:ins>
            <w:ins w:id="110" w:author="Mario Neri" w:date="2022-05-18T11:26:00Z">
              <w:r w:rsidRPr="00B75356">
                <w:rPr>
                  <w:b/>
                  <w:bCs/>
                </w:rPr>
                <w:t xml:space="preserve"> </w:t>
              </w:r>
              <w:r w:rsidRPr="00B75356">
                <w:rPr>
                  <w:bCs/>
                  <w:rPrChange w:id="111" w:author="Mario Neri" w:date="2022-05-18T11:26:00Z">
                    <w:rPr>
                      <w:b/>
                      <w:bCs/>
                    </w:rPr>
                  </w:rPrChange>
                </w:rPr>
                <w:t>[…]</w:t>
              </w:r>
            </w:ins>
          </w:p>
        </w:tc>
      </w:tr>
      <w:tr w:rsidR="00F93F4B" w:rsidRPr="00B75356" w14:paraId="5754FDA0" w14:textId="77777777" w:rsidTr="00F93F4B">
        <w:trPr>
          <w:cantSplit/>
          <w:jc w:val="center"/>
        </w:trPr>
        <w:tc>
          <w:tcPr>
            <w:tcW w:w="1129" w:type="dxa"/>
            <w:vMerge/>
            <w:vAlign w:val="center"/>
            <w:hideMark/>
          </w:tcPr>
          <w:p w14:paraId="0A7650DC" w14:textId="77777777" w:rsidR="00F93F4B" w:rsidRPr="00B75356" w:rsidRDefault="00F93F4B">
            <w:pPr>
              <w:pStyle w:val="Tabletext"/>
              <w:jc w:val="center"/>
              <w:rPr>
                <w:sz w:val="18"/>
                <w:rPrChange w:id="112" w:author="Canada" w:date="2022-05-12T18:21:00Z">
                  <w:rPr/>
                </w:rPrChange>
              </w:rPr>
              <w:pPrChange w:id="113" w:author="Canada" w:date="2022-05-12T18:21:00Z">
                <w:pPr>
                  <w:pStyle w:val="Tabletext"/>
                </w:pPr>
              </w:pPrChange>
            </w:pPr>
          </w:p>
        </w:tc>
        <w:tc>
          <w:tcPr>
            <w:tcW w:w="1239" w:type="dxa"/>
            <w:vMerge/>
            <w:vAlign w:val="center"/>
          </w:tcPr>
          <w:p w14:paraId="7808AE0F" w14:textId="77777777" w:rsidR="00F93F4B" w:rsidRPr="00B75356" w:rsidRDefault="00F93F4B">
            <w:pPr>
              <w:pStyle w:val="Tabletext"/>
              <w:jc w:val="center"/>
              <w:rPr>
                <w:sz w:val="18"/>
                <w:rPrChange w:id="114" w:author="Canada" w:date="2022-05-12T18:21:00Z">
                  <w:rPr/>
                </w:rPrChange>
              </w:rPr>
              <w:pPrChange w:id="115" w:author="Canada" w:date="2022-05-12T18:21:00Z">
                <w:pPr>
                  <w:pStyle w:val="Tabletext"/>
                </w:pPr>
              </w:pPrChange>
            </w:pPr>
          </w:p>
        </w:tc>
        <w:tc>
          <w:tcPr>
            <w:tcW w:w="1056" w:type="dxa"/>
            <w:shd w:val="clear" w:color="auto" w:fill="auto"/>
            <w:noWrap/>
            <w:vAlign w:val="center"/>
            <w:hideMark/>
          </w:tcPr>
          <w:p w14:paraId="000A60C0" w14:textId="77777777" w:rsidR="00F93F4B" w:rsidRPr="00B75356" w:rsidRDefault="00F93F4B">
            <w:pPr>
              <w:pStyle w:val="Tabletext"/>
              <w:jc w:val="center"/>
              <w:rPr>
                <w:sz w:val="18"/>
                <w:rPrChange w:id="116" w:author="Canada" w:date="2022-05-12T18:21:00Z">
                  <w:rPr/>
                </w:rPrChange>
              </w:rPr>
              <w:pPrChange w:id="117" w:author="Canada" w:date="2022-05-12T18:21:00Z">
                <w:pPr>
                  <w:pStyle w:val="Tabletext"/>
                </w:pPr>
              </w:pPrChange>
            </w:pPr>
          </w:p>
        </w:tc>
        <w:tc>
          <w:tcPr>
            <w:tcW w:w="2798" w:type="dxa"/>
            <w:shd w:val="clear" w:color="auto" w:fill="auto"/>
            <w:noWrap/>
            <w:vAlign w:val="center"/>
            <w:hideMark/>
          </w:tcPr>
          <w:p w14:paraId="292E5D6C" w14:textId="77777777" w:rsidR="00F93F4B" w:rsidRPr="00B75356" w:rsidRDefault="00F93F4B">
            <w:pPr>
              <w:pStyle w:val="Tabletext"/>
              <w:jc w:val="center"/>
              <w:rPr>
                <w:sz w:val="18"/>
                <w:rPrChange w:id="118" w:author="Canada" w:date="2022-05-12T18:21:00Z">
                  <w:rPr/>
                </w:rPrChange>
              </w:rPr>
              <w:pPrChange w:id="119" w:author="Canada" w:date="2022-05-12T18:21:00Z">
                <w:pPr>
                  <w:pStyle w:val="Tabletext"/>
                </w:pPr>
              </w:pPrChange>
            </w:pPr>
            <w:r w:rsidRPr="00B75356">
              <w:rPr>
                <w:sz w:val="18"/>
                <w:rPrChange w:id="120" w:author="Canada" w:date="2022-05-12T18:21:00Z">
                  <w:rPr/>
                </w:rPrChange>
              </w:rPr>
              <w:t>GSO FSS (Earth-to-space)</w:t>
            </w:r>
          </w:p>
        </w:tc>
        <w:tc>
          <w:tcPr>
            <w:tcW w:w="3407" w:type="dxa"/>
            <w:shd w:val="clear" w:color="auto" w:fill="auto"/>
            <w:noWrap/>
            <w:vAlign w:val="center"/>
            <w:hideMark/>
          </w:tcPr>
          <w:p w14:paraId="72C2D080" w14:textId="77777777" w:rsidR="00F93F4B" w:rsidRPr="00B75356" w:rsidRDefault="00F93F4B" w:rsidP="00F93F4B">
            <w:pPr>
              <w:pStyle w:val="Tabletext"/>
              <w:rPr>
                <w:ins w:id="121" w:author="Mario Neri" w:date="2022-05-18T10:54:00Z"/>
              </w:rPr>
            </w:pPr>
            <w:ins w:id="122" w:author="Mario Neri" w:date="2022-05-18T10:54:00Z">
              <w:r w:rsidRPr="00B75356">
                <w:rPr>
                  <w:sz w:val="18"/>
                </w:rPr>
                <w:t xml:space="preserve">Applicable parts of </w:t>
              </w:r>
              <w:r w:rsidRPr="00B75356">
                <w:t xml:space="preserve">RR No. </w:t>
              </w:r>
              <w:r w:rsidRPr="00B75356">
                <w:rPr>
                  <w:b/>
                  <w:bCs/>
                </w:rPr>
                <w:t>22.2</w:t>
              </w:r>
              <w:r w:rsidRPr="00B75356">
                <w:t xml:space="preserve"> as contained in Note 1 below</w:t>
              </w:r>
              <w:r w:rsidRPr="00B75356">
                <w:rPr>
                  <w:b/>
                  <w:bCs/>
                </w:rPr>
                <w:t xml:space="preserve"> </w:t>
              </w:r>
              <w:r w:rsidRPr="00B75356">
                <w:rPr>
                  <w:bCs/>
                </w:rPr>
                <w:t>and</w:t>
              </w:r>
              <w:r w:rsidRPr="00B75356">
                <w:rPr>
                  <w:b/>
                  <w:bCs/>
                </w:rPr>
                <w:t xml:space="preserve"> 22.5</w:t>
              </w:r>
            </w:ins>
            <w:ins w:id="123" w:author="Mario Neri" w:date="2022-05-18T10:55:00Z">
              <w:r w:rsidRPr="00B75356">
                <w:rPr>
                  <w:b/>
                  <w:bCs/>
                </w:rPr>
                <w:t>F</w:t>
              </w:r>
            </w:ins>
            <w:ins w:id="124" w:author="Mario Neri" w:date="2022-05-18T10:54:00Z">
              <w:r w:rsidRPr="00B75356">
                <w:t xml:space="preserve">, </w:t>
              </w:r>
            </w:ins>
          </w:p>
          <w:p w14:paraId="36C5A4EE" w14:textId="77777777" w:rsidR="00F93F4B" w:rsidRPr="00B75356" w:rsidRDefault="00F93F4B">
            <w:pPr>
              <w:pStyle w:val="Tabletext"/>
              <w:jc w:val="center"/>
              <w:rPr>
                <w:sz w:val="18"/>
                <w:rPrChange w:id="125" w:author="Canada" w:date="2022-05-12T18:21:00Z">
                  <w:rPr/>
                </w:rPrChange>
              </w:rPr>
              <w:pPrChange w:id="126" w:author="Canada" w:date="2022-05-12T18:21:00Z">
                <w:pPr>
                  <w:pStyle w:val="Tabletext"/>
                </w:pPr>
              </w:pPrChange>
            </w:pPr>
            <w:ins w:id="127" w:author="Mario Neri" w:date="2022-05-18T10:54:00Z">
              <w:r w:rsidRPr="00B75356">
                <w:rPr>
                  <w:sz w:val="18"/>
                </w:rPr>
                <w:t>NOTE 1</w:t>
              </w:r>
            </w:ins>
            <w:del w:id="128" w:author="Mario Neri" w:date="2022-05-18T10:54:00Z">
              <w:r w:rsidRPr="00B75356" w:rsidDel="00B87D13">
                <w:rPr>
                  <w:sz w:val="18"/>
                  <w:rPrChange w:id="129" w:author="Canada" w:date="2022-05-12T18:21:00Z">
                    <w:rPr/>
                  </w:rPrChange>
                </w:rPr>
                <w:delText xml:space="preserve">Article </w:delText>
              </w:r>
              <w:r w:rsidRPr="00B75356" w:rsidDel="00B87D13">
                <w:rPr>
                  <w:b/>
                  <w:sz w:val="18"/>
                  <w:rPrChange w:id="130" w:author="Canada" w:date="2022-05-12T18:21:00Z">
                    <w:rPr>
                      <w:b/>
                    </w:rPr>
                  </w:rPrChange>
                </w:rPr>
                <w:delText>22</w:delText>
              </w:r>
            </w:del>
            <w:ins w:id="131" w:author="HONG" w:date="2022-03-21T12:38:00Z">
              <w:del w:id="132" w:author="Mario Neri" w:date="2022-05-18T10:54:00Z">
                <w:r w:rsidRPr="00B75356" w:rsidDel="00B87D13">
                  <w:rPr>
                    <w:rPrChange w:id="133" w:author="HONG" w:date="2022-03-21T12:39:00Z">
                      <w:rPr>
                        <w:sz w:val="18"/>
                        <w:szCs w:val="18"/>
                      </w:rPr>
                    </w:rPrChange>
                  </w:rPr>
                  <w:delText xml:space="preserve">, No. </w:delText>
                </w:r>
                <w:r w:rsidRPr="00B75356" w:rsidDel="00B87D13">
                  <w:rPr>
                    <w:b/>
                    <w:bCs/>
                    <w:rPrChange w:id="134" w:author="HONG" w:date="2022-03-21T12:39:00Z">
                      <w:rPr>
                        <w:sz w:val="18"/>
                        <w:szCs w:val="18"/>
                      </w:rPr>
                    </w:rPrChange>
                  </w:rPr>
                  <w:delText>22.2</w:delText>
                </w:r>
              </w:del>
            </w:ins>
            <w:ins w:id="135" w:author="HONG" w:date="2022-03-21T12:49:00Z">
              <w:del w:id="136" w:author="Mario Neri" w:date="2022-05-18T11:07:00Z">
                <w:r w:rsidRPr="00B75356" w:rsidDel="00911B2D">
                  <w:rPr>
                    <w:rStyle w:val="FootnoteReference"/>
                    <w:color w:val="000000"/>
                    <w:sz w:val="12"/>
                    <w:szCs w:val="12"/>
                  </w:rPr>
                  <w:delText>1</w:delText>
                </w:r>
              </w:del>
            </w:ins>
            <w:del w:id="137" w:author="Mario Neri" w:date="2022-05-18T10:54:00Z">
              <w:r w:rsidRPr="00B75356" w:rsidDel="00B87D13">
                <w:rPr>
                  <w:sz w:val="18"/>
                  <w:rPrChange w:id="138" w:author="Canada" w:date="2022-05-12T18:21:00Z">
                    <w:rPr>
                      <w:highlight w:val="green"/>
                    </w:rPr>
                  </w:rPrChange>
                </w:rPr>
                <w:delText xml:space="preserve"> (epfd</w:delText>
              </w:r>
              <w:r w:rsidRPr="00B75356" w:rsidDel="00B87D13">
                <w:rPr>
                  <w:sz w:val="18"/>
                  <w:vertAlign w:val="subscript"/>
                  <w:rPrChange w:id="139" w:author="Canada" w:date="2022-05-12T18:21:00Z">
                    <w:rPr>
                      <w:highlight w:val="green"/>
                      <w:vertAlign w:val="subscript"/>
                    </w:rPr>
                  </w:rPrChange>
                </w:rPr>
                <w:delText xml:space="preserve">is </w:delText>
              </w:r>
              <w:r w:rsidRPr="00B75356" w:rsidDel="00B87D13">
                <w:rPr>
                  <w:sz w:val="18"/>
                  <w:rPrChange w:id="140" w:author="Canada" w:date="2022-05-12T18:21:00Z">
                    <w:rPr>
                      <w:highlight w:val="green"/>
                    </w:rPr>
                  </w:rPrChange>
                </w:rPr>
                <w:delText xml:space="preserve">Table </w:delText>
              </w:r>
              <w:r w:rsidRPr="00B75356" w:rsidDel="00B87D13">
                <w:rPr>
                  <w:b/>
                  <w:sz w:val="18"/>
                  <w:rPrChange w:id="141" w:author="Canada" w:date="2022-05-12T18:21:00Z">
                    <w:rPr>
                      <w:b/>
                      <w:highlight w:val="green"/>
                    </w:rPr>
                  </w:rPrChange>
                </w:rPr>
                <w:delText>22-3</w:delText>
              </w:r>
              <w:r w:rsidRPr="00B75356" w:rsidDel="00B87D13">
                <w:rPr>
                  <w:sz w:val="18"/>
                  <w:rPrChange w:id="142" w:author="Canada" w:date="2022-05-12T18:21:00Z">
                    <w:rPr>
                      <w:highlight w:val="green"/>
                    </w:rPr>
                  </w:rPrChange>
                </w:rPr>
                <w:delText>)</w:delText>
              </w:r>
            </w:del>
          </w:p>
        </w:tc>
      </w:tr>
      <w:tr w:rsidR="00F93F4B" w:rsidRPr="00B75356" w14:paraId="30C58948" w14:textId="77777777" w:rsidTr="00F93F4B">
        <w:trPr>
          <w:cantSplit/>
          <w:jc w:val="center"/>
        </w:trPr>
        <w:tc>
          <w:tcPr>
            <w:tcW w:w="1129" w:type="dxa"/>
            <w:vMerge/>
            <w:vAlign w:val="center"/>
            <w:hideMark/>
          </w:tcPr>
          <w:p w14:paraId="7292C1AF" w14:textId="77777777" w:rsidR="00F93F4B" w:rsidRPr="00B75356" w:rsidRDefault="00F93F4B">
            <w:pPr>
              <w:pStyle w:val="Tabletext"/>
              <w:jc w:val="center"/>
              <w:rPr>
                <w:sz w:val="18"/>
                <w:rPrChange w:id="143" w:author="Canada" w:date="2022-05-12T18:21:00Z">
                  <w:rPr/>
                </w:rPrChange>
              </w:rPr>
              <w:pPrChange w:id="144" w:author="Canada" w:date="2022-05-12T18:21:00Z">
                <w:pPr>
                  <w:pStyle w:val="Tabletext"/>
                </w:pPr>
              </w:pPrChange>
            </w:pPr>
          </w:p>
        </w:tc>
        <w:tc>
          <w:tcPr>
            <w:tcW w:w="1239" w:type="dxa"/>
            <w:vMerge/>
            <w:vAlign w:val="center"/>
          </w:tcPr>
          <w:p w14:paraId="031D3942" w14:textId="77777777" w:rsidR="00F93F4B" w:rsidRPr="00B75356" w:rsidRDefault="00F93F4B">
            <w:pPr>
              <w:pStyle w:val="Tabletext"/>
              <w:jc w:val="center"/>
              <w:rPr>
                <w:sz w:val="18"/>
                <w:rPrChange w:id="145" w:author="Canada" w:date="2022-05-12T18:21:00Z">
                  <w:rPr/>
                </w:rPrChange>
              </w:rPr>
              <w:pPrChange w:id="146" w:author="Canada" w:date="2022-05-12T18:21:00Z">
                <w:pPr>
                  <w:pStyle w:val="Tabletext"/>
                </w:pPr>
              </w:pPrChange>
            </w:pPr>
          </w:p>
        </w:tc>
        <w:tc>
          <w:tcPr>
            <w:tcW w:w="1056" w:type="dxa"/>
            <w:shd w:val="clear" w:color="auto" w:fill="auto"/>
            <w:noWrap/>
            <w:vAlign w:val="center"/>
            <w:hideMark/>
          </w:tcPr>
          <w:p w14:paraId="132A54FF" w14:textId="77777777" w:rsidR="00F93F4B" w:rsidRPr="00B75356" w:rsidRDefault="00F93F4B">
            <w:pPr>
              <w:pStyle w:val="Tabletext"/>
              <w:jc w:val="center"/>
              <w:rPr>
                <w:sz w:val="18"/>
                <w:rPrChange w:id="147" w:author="Canada" w:date="2022-05-12T18:21:00Z">
                  <w:rPr/>
                </w:rPrChange>
              </w:rPr>
              <w:pPrChange w:id="148" w:author="Canada" w:date="2022-05-12T18:21:00Z">
                <w:pPr>
                  <w:pStyle w:val="Tabletext"/>
                </w:pPr>
              </w:pPrChange>
            </w:pPr>
          </w:p>
        </w:tc>
        <w:tc>
          <w:tcPr>
            <w:tcW w:w="2798" w:type="dxa"/>
            <w:shd w:val="clear" w:color="auto" w:fill="auto"/>
            <w:noWrap/>
            <w:vAlign w:val="center"/>
            <w:hideMark/>
          </w:tcPr>
          <w:p w14:paraId="5A0B8112" w14:textId="77777777" w:rsidR="00F93F4B" w:rsidRPr="00B75356" w:rsidRDefault="00F93F4B">
            <w:pPr>
              <w:pStyle w:val="Tabletext"/>
              <w:jc w:val="center"/>
              <w:rPr>
                <w:sz w:val="18"/>
                <w:rPrChange w:id="149" w:author="Canada" w:date="2022-05-12T18:21:00Z">
                  <w:rPr/>
                </w:rPrChange>
              </w:rPr>
              <w:pPrChange w:id="150" w:author="Canada" w:date="2022-05-12T18:21:00Z">
                <w:pPr>
                  <w:pStyle w:val="Tabletext"/>
                </w:pPr>
              </w:pPrChange>
            </w:pPr>
            <w:r w:rsidRPr="00B75356">
              <w:rPr>
                <w:sz w:val="18"/>
                <w:rPrChange w:id="151" w:author="Canada" w:date="2022-05-12T18:21:00Z">
                  <w:rPr/>
                </w:rPrChange>
              </w:rPr>
              <w:t>Non-GSO FSS (space-to-Earth)</w:t>
            </w:r>
          </w:p>
        </w:tc>
        <w:tc>
          <w:tcPr>
            <w:tcW w:w="3407" w:type="dxa"/>
            <w:shd w:val="clear" w:color="auto" w:fill="auto"/>
            <w:noWrap/>
            <w:vAlign w:val="center"/>
            <w:hideMark/>
          </w:tcPr>
          <w:p w14:paraId="0663767F" w14:textId="77777777" w:rsidR="00F93F4B" w:rsidRPr="00B75356" w:rsidRDefault="00F93F4B">
            <w:pPr>
              <w:pStyle w:val="Tabletext"/>
              <w:jc w:val="center"/>
              <w:rPr>
                <w:b/>
                <w:sz w:val="18"/>
                <w:rPrChange w:id="152" w:author="Canada" w:date="2022-05-12T18:21:00Z">
                  <w:rPr>
                    <w:b/>
                  </w:rPr>
                </w:rPrChange>
              </w:rPr>
              <w:pPrChange w:id="153" w:author="Canada" w:date="2022-05-12T18:21:00Z">
                <w:pPr>
                  <w:pStyle w:val="Tabletext"/>
                </w:pPr>
              </w:pPrChange>
            </w:pPr>
            <w:r w:rsidRPr="00B75356">
              <w:rPr>
                <w:b/>
                <w:sz w:val="18"/>
                <w:rPrChange w:id="154" w:author="Canada" w:date="2022-05-12T18:21:00Z">
                  <w:rPr>
                    <w:b/>
                  </w:rPr>
                </w:rPrChange>
              </w:rPr>
              <w:t>9.12</w:t>
            </w:r>
          </w:p>
        </w:tc>
      </w:tr>
      <w:tr w:rsidR="00F93F4B" w:rsidRPr="00B75356" w14:paraId="16D3F6E9" w14:textId="77777777" w:rsidTr="00F93F4B">
        <w:trPr>
          <w:cantSplit/>
          <w:jc w:val="center"/>
        </w:trPr>
        <w:tc>
          <w:tcPr>
            <w:tcW w:w="1129" w:type="dxa"/>
            <w:vMerge/>
            <w:vAlign w:val="center"/>
          </w:tcPr>
          <w:p w14:paraId="253049E7" w14:textId="77777777" w:rsidR="00F93F4B" w:rsidRPr="00B75356" w:rsidRDefault="00F93F4B">
            <w:pPr>
              <w:pStyle w:val="Tabletext"/>
              <w:jc w:val="center"/>
              <w:rPr>
                <w:sz w:val="18"/>
                <w:rPrChange w:id="155" w:author="Canada" w:date="2022-05-12T18:21:00Z">
                  <w:rPr/>
                </w:rPrChange>
              </w:rPr>
              <w:pPrChange w:id="156" w:author="Canada" w:date="2022-05-12T18:21:00Z">
                <w:pPr>
                  <w:pStyle w:val="Tabletext"/>
                </w:pPr>
              </w:pPrChange>
            </w:pPr>
          </w:p>
        </w:tc>
        <w:tc>
          <w:tcPr>
            <w:tcW w:w="1239" w:type="dxa"/>
            <w:vMerge/>
            <w:vAlign w:val="center"/>
          </w:tcPr>
          <w:p w14:paraId="488FE5FB" w14:textId="77777777" w:rsidR="00F93F4B" w:rsidRPr="00B75356" w:rsidRDefault="00F93F4B">
            <w:pPr>
              <w:pStyle w:val="Tabletext"/>
              <w:jc w:val="center"/>
              <w:rPr>
                <w:sz w:val="18"/>
                <w:rPrChange w:id="157" w:author="Canada" w:date="2022-05-12T18:21:00Z">
                  <w:rPr/>
                </w:rPrChange>
              </w:rPr>
              <w:pPrChange w:id="158" w:author="Canada" w:date="2022-05-12T18:21:00Z">
                <w:pPr>
                  <w:pStyle w:val="Tabletext"/>
                </w:pPr>
              </w:pPrChange>
            </w:pPr>
          </w:p>
        </w:tc>
        <w:tc>
          <w:tcPr>
            <w:tcW w:w="1056" w:type="dxa"/>
            <w:shd w:val="clear" w:color="auto" w:fill="auto"/>
            <w:noWrap/>
            <w:vAlign w:val="center"/>
          </w:tcPr>
          <w:p w14:paraId="53769776" w14:textId="77777777" w:rsidR="00F93F4B" w:rsidRPr="00B75356" w:rsidRDefault="00F93F4B">
            <w:pPr>
              <w:pStyle w:val="Tabletext"/>
              <w:jc w:val="center"/>
              <w:rPr>
                <w:sz w:val="18"/>
                <w:rPrChange w:id="159" w:author="Canada" w:date="2022-05-12T18:21:00Z">
                  <w:rPr/>
                </w:rPrChange>
              </w:rPr>
              <w:pPrChange w:id="160" w:author="Canada" w:date="2022-05-12T18:21:00Z">
                <w:pPr>
                  <w:pStyle w:val="Tabletext"/>
                </w:pPr>
              </w:pPrChange>
            </w:pPr>
          </w:p>
        </w:tc>
        <w:tc>
          <w:tcPr>
            <w:tcW w:w="2798" w:type="dxa"/>
            <w:shd w:val="clear" w:color="auto" w:fill="auto"/>
            <w:noWrap/>
            <w:vAlign w:val="center"/>
          </w:tcPr>
          <w:p w14:paraId="079D7C70" w14:textId="77777777" w:rsidR="00F93F4B" w:rsidRPr="00B75356" w:rsidRDefault="00F93F4B">
            <w:pPr>
              <w:pStyle w:val="Tabletext"/>
              <w:jc w:val="center"/>
              <w:rPr>
                <w:sz w:val="18"/>
                <w:rPrChange w:id="161" w:author="Canada" w:date="2022-05-12T18:21:00Z">
                  <w:rPr/>
                </w:rPrChange>
              </w:rPr>
              <w:pPrChange w:id="162" w:author="Canada" w:date="2022-05-12T18:21:00Z">
                <w:pPr>
                  <w:pStyle w:val="Tabletext"/>
                </w:pPr>
              </w:pPrChange>
            </w:pPr>
            <w:r w:rsidRPr="00B75356">
              <w:rPr>
                <w:sz w:val="18"/>
                <w:rPrChange w:id="163" w:author="Canada" w:date="2022-05-12T18:21:00Z">
                  <w:rPr/>
                </w:rPrChange>
              </w:rPr>
              <w:t>Meteorological satellite service</w:t>
            </w:r>
          </w:p>
        </w:tc>
        <w:tc>
          <w:tcPr>
            <w:tcW w:w="3407" w:type="dxa"/>
            <w:shd w:val="clear" w:color="auto" w:fill="auto"/>
            <w:noWrap/>
            <w:vAlign w:val="center"/>
          </w:tcPr>
          <w:p w14:paraId="3FBB7DC0" w14:textId="77777777" w:rsidR="00F93F4B" w:rsidRPr="00B75356" w:rsidRDefault="00F93F4B">
            <w:pPr>
              <w:pStyle w:val="Tabletext"/>
              <w:jc w:val="center"/>
              <w:rPr>
                <w:b/>
                <w:sz w:val="18"/>
                <w:rPrChange w:id="164" w:author="Canada" w:date="2022-05-12T18:21:00Z">
                  <w:rPr>
                    <w:b/>
                  </w:rPr>
                </w:rPrChange>
              </w:rPr>
              <w:pPrChange w:id="165" w:author="Canada" w:date="2022-05-12T18:21:00Z">
                <w:pPr>
                  <w:pStyle w:val="Tabletext"/>
                </w:pPr>
              </w:pPrChange>
            </w:pPr>
            <w:r w:rsidRPr="00B75356">
              <w:rPr>
                <w:b/>
                <w:sz w:val="18"/>
                <w:rPrChange w:id="166" w:author="Canada" w:date="2022-05-12T18:21:00Z">
                  <w:rPr>
                    <w:b/>
                  </w:rPr>
                </w:rPrChange>
              </w:rPr>
              <w:t>5.519</w:t>
            </w:r>
          </w:p>
        </w:tc>
      </w:tr>
      <w:tr w:rsidR="00F93F4B" w:rsidRPr="00B75356" w14:paraId="00D46AB2" w14:textId="77777777" w:rsidTr="00F93F4B">
        <w:trPr>
          <w:cantSplit/>
          <w:jc w:val="center"/>
        </w:trPr>
        <w:tc>
          <w:tcPr>
            <w:tcW w:w="1129" w:type="dxa"/>
            <w:vMerge w:val="restart"/>
            <w:shd w:val="clear" w:color="auto" w:fill="auto"/>
            <w:noWrap/>
            <w:vAlign w:val="center"/>
            <w:hideMark/>
          </w:tcPr>
          <w:p w14:paraId="5CB3F90C" w14:textId="77777777" w:rsidR="00F93F4B" w:rsidRPr="00B75356" w:rsidRDefault="00F93F4B">
            <w:pPr>
              <w:pStyle w:val="Tabletext"/>
              <w:jc w:val="center"/>
              <w:rPr>
                <w:sz w:val="18"/>
                <w:rPrChange w:id="167" w:author="Canada" w:date="2022-05-12T18:21:00Z">
                  <w:rPr/>
                </w:rPrChange>
              </w:rPr>
              <w:pPrChange w:id="168" w:author="Canada" w:date="2022-05-12T18:21:00Z">
                <w:pPr>
                  <w:pStyle w:val="Tabletext"/>
                </w:pPr>
              </w:pPrChange>
            </w:pPr>
            <w:r w:rsidRPr="00B75356">
              <w:rPr>
                <w:sz w:val="18"/>
                <w:rPrChange w:id="169" w:author="Canada" w:date="2022-05-12T18:21:00Z">
                  <w:rPr/>
                </w:rPrChange>
              </w:rPr>
              <w:t>18.4-18.6</w:t>
            </w:r>
          </w:p>
        </w:tc>
        <w:tc>
          <w:tcPr>
            <w:tcW w:w="1239" w:type="dxa"/>
            <w:vMerge w:val="restart"/>
            <w:vAlign w:val="center"/>
          </w:tcPr>
          <w:p w14:paraId="7F66283B" w14:textId="77777777" w:rsidR="00F93F4B" w:rsidRPr="00B75356" w:rsidRDefault="00F93F4B">
            <w:pPr>
              <w:pStyle w:val="Tabletext"/>
              <w:jc w:val="center"/>
              <w:rPr>
                <w:sz w:val="18"/>
                <w:rPrChange w:id="170" w:author="Canada" w:date="2022-05-12T18:21:00Z">
                  <w:rPr/>
                </w:rPrChange>
              </w:rPr>
              <w:pPrChange w:id="171" w:author="Canada" w:date="2022-05-12T18:21:00Z">
                <w:pPr>
                  <w:pStyle w:val="Tabletext"/>
                </w:pPr>
              </w:pPrChange>
            </w:pPr>
            <w:r w:rsidRPr="00B75356">
              <w:rPr>
                <w:sz w:val="18"/>
                <w:rPrChange w:id="172" w:author="Canada" w:date="2022-05-12T18:21:00Z">
                  <w:rPr/>
                </w:rPrChange>
              </w:rPr>
              <w:t>space-to-Earth</w:t>
            </w:r>
          </w:p>
        </w:tc>
        <w:tc>
          <w:tcPr>
            <w:tcW w:w="1056" w:type="dxa"/>
            <w:shd w:val="clear" w:color="auto" w:fill="auto"/>
            <w:vAlign w:val="center"/>
            <w:hideMark/>
          </w:tcPr>
          <w:p w14:paraId="0D226EB3" w14:textId="77777777" w:rsidR="00F93F4B" w:rsidRPr="00B75356" w:rsidRDefault="00F93F4B">
            <w:pPr>
              <w:pStyle w:val="Tabletext"/>
              <w:jc w:val="center"/>
              <w:rPr>
                <w:sz w:val="18"/>
                <w:rPrChange w:id="173" w:author="Canada" w:date="2022-05-12T18:21:00Z">
                  <w:rPr/>
                </w:rPrChange>
              </w:rPr>
              <w:pPrChange w:id="174" w:author="Canada" w:date="2022-05-12T18:21:00Z">
                <w:pPr>
                  <w:pStyle w:val="Tabletext"/>
                </w:pPr>
              </w:pPrChange>
            </w:pPr>
            <w:r w:rsidRPr="00B75356">
              <w:rPr>
                <w:sz w:val="18"/>
                <w:rPrChange w:id="175" w:author="Canada" w:date="2022-05-12T18:21:00Z">
                  <w:rPr/>
                </w:rPrChange>
              </w:rPr>
              <w:t>FIXED</w:t>
            </w:r>
          </w:p>
        </w:tc>
        <w:tc>
          <w:tcPr>
            <w:tcW w:w="2798" w:type="dxa"/>
            <w:shd w:val="clear" w:color="auto" w:fill="auto"/>
            <w:vAlign w:val="center"/>
            <w:hideMark/>
          </w:tcPr>
          <w:p w14:paraId="7CFD87E4" w14:textId="77777777" w:rsidR="00F93F4B" w:rsidRPr="00B75356" w:rsidRDefault="00F93F4B">
            <w:pPr>
              <w:pStyle w:val="Tabletext"/>
              <w:jc w:val="center"/>
              <w:rPr>
                <w:sz w:val="18"/>
                <w:rPrChange w:id="176" w:author="Canada" w:date="2022-05-12T18:21:00Z">
                  <w:rPr/>
                </w:rPrChange>
              </w:rPr>
              <w:pPrChange w:id="177" w:author="Canada" w:date="2022-05-12T18:21:00Z">
                <w:pPr>
                  <w:pStyle w:val="Tabletext"/>
                </w:pPr>
              </w:pPrChange>
            </w:pPr>
          </w:p>
        </w:tc>
        <w:tc>
          <w:tcPr>
            <w:tcW w:w="3407" w:type="dxa"/>
            <w:shd w:val="clear" w:color="auto" w:fill="auto"/>
            <w:noWrap/>
            <w:vAlign w:val="center"/>
            <w:hideMark/>
          </w:tcPr>
          <w:p w14:paraId="25531EE1" w14:textId="77777777" w:rsidR="00F93F4B" w:rsidRPr="00B75356" w:rsidRDefault="00F93F4B">
            <w:pPr>
              <w:pStyle w:val="Tabletext"/>
              <w:jc w:val="center"/>
              <w:rPr>
                <w:sz w:val="18"/>
                <w:rPrChange w:id="178" w:author="Canada" w:date="2022-05-12T18:21:00Z">
                  <w:rPr/>
                </w:rPrChange>
              </w:rPr>
              <w:pPrChange w:id="179" w:author="Canada" w:date="2022-05-12T18:21:00Z">
                <w:pPr>
                  <w:pStyle w:val="Tabletext"/>
                </w:pPr>
              </w:pPrChange>
            </w:pPr>
            <w:r w:rsidRPr="00B75356">
              <w:rPr>
                <w:sz w:val="18"/>
                <w:rPrChange w:id="180" w:author="Canada" w:date="2022-05-12T18:21:00Z">
                  <w:rPr/>
                </w:rPrChange>
              </w:rPr>
              <w:t xml:space="preserve">Article </w:t>
            </w:r>
            <w:r w:rsidRPr="00B75356">
              <w:rPr>
                <w:b/>
                <w:sz w:val="18"/>
                <w:rPrChange w:id="181" w:author="Canada" w:date="2022-05-12T18:21:00Z">
                  <w:rPr>
                    <w:b/>
                  </w:rPr>
                </w:rPrChange>
              </w:rPr>
              <w:t>21</w:t>
            </w:r>
          </w:p>
        </w:tc>
      </w:tr>
      <w:tr w:rsidR="00F93F4B" w:rsidRPr="00B75356" w14:paraId="3EE26AA3" w14:textId="77777777" w:rsidTr="00F93F4B">
        <w:trPr>
          <w:cantSplit/>
          <w:jc w:val="center"/>
        </w:trPr>
        <w:tc>
          <w:tcPr>
            <w:tcW w:w="1129" w:type="dxa"/>
            <w:vMerge/>
            <w:vAlign w:val="center"/>
            <w:hideMark/>
          </w:tcPr>
          <w:p w14:paraId="700DD0AE" w14:textId="77777777" w:rsidR="00F93F4B" w:rsidRPr="00B75356" w:rsidRDefault="00F93F4B">
            <w:pPr>
              <w:pStyle w:val="Tabletext"/>
              <w:jc w:val="center"/>
              <w:rPr>
                <w:sz w:val="18"/>
                <w:rPrChange w:id="182" w:author="Canada" w:date="2022-05-12T18:21:00Z">
                  <w:rPr/>
                </w:rPrChange>
              </w:rPr>
              <w:pPrChange w:id="183" w:author="Canada" w:date="2022-05-12T18:21:00Z">
                <w:pPr>
                  <w:pStyle w:val="Tabletext"/>
                </w:pPr>
              </w:pPrChange>
            </w:pPr>
          </w:p>
        </w:tc>
        <w:tc>
          <w:tcPr>
            <w:tcW w:w="1239" w:type="dxa"/>
            <w:vMerge/>
            <w:vAlign w:val="center"/>
          </w:tcPr>
          <w:p w14:paraId="5D0B8EE2" w14:textId="77777777" w:rsidR="00F93F4B" w:rsidRPr="00B75356" w:rsidRDefault="00F93F4B">
            <w:pPr>
              <w:pStyle w:val="Tabletext"/>
              <w:jc w:val="center"/>
              <w:rPr>
                <w:sz w:val="18"/>
                <w:rPrChange w:id="184" w:author="Canada" w:date="2022-05-12T18:21:00Z">
                  <w:rPr/>
                </w:rPrChange>
              </w:rPr>
              <w:pPrChange w:id="185" w:author="Canada" w:date="2022-05-12T18:21:00Z">
                <w:pPr>
                  <w:pStyle w:val="Tabletext"/>
                </w:pPr>
              </w:pPrChange>
            </w:pPr>
          </w:p>
        </w:tc>
        <w:tc>
          <w:tcPr>
            <w:tcW w:w="1056" w:type="dxa"/>
            <w:shd w:val="clear" w:color="auto" w:fill="auto"/>
            <w:noWrap/>
            <w:vAlign w:val="center"/>
            <w:hideMark/>
          </w:tcPr>
          <w:p w14:paraId="1F755A3B" w14:textId="77777777" w:rsidR="00F93F4B" w:rsidRPr="00B75356" w:rsidRDefault="00F93F4B">
            <w:pPr>
              <w:pStyle w:val="Tabletext"/>
              <w:jc w:val="center"/>
              <w:rPr>
                <w:sz w:val="18"/>
                <w:rPrChange w:id="186" w:author="Canada" w:date="2022-05-12T18:21:00Z">
                  <w:rPr/>
                </w:rPrChange>
              </w:rPr>
              <w:pPrChange w:id="187" w:author="Canada" w:date="2022-05-12T18:21:00Z">
                <w:pPr>
                  <w:pStyle w:val="Tabletext"/>
                </w:pPr>
              </w:pPrChange>
            </w:pPr>
            <w:r w:rsidRPr="00B75356">
              <w:rPr>
                <w:sz w:val="18"/>
                <w:rPrChange w:id="188" w:author="Canada" w:date="2022-05-12T18:21:00Z">
                  <w:rPr/>
                </w:rPrChange>
              </w:rPr>
              <w:t>MOBILE</w:t>
            </w:r>
          </w:p>
        </w:tc>
        <w:tc>
          <w:tcPr>
            <w:tcW w:w="2798" w:type="dxa"/>
            <w:shd w:val="clear" w:color="auto" w:fill="auto"/>
            <w:noWrap/>
            <w:vAlign w:val="center"/>
            <w:hideMark/>
          </w:tcPr>
          <w:p w14:paraId="74135303" w14:textId="77777777" w:rsidR="00F93F4B" w:rsidRPr="00B75356" w:rsidRDefault="00F93F4B">
            <w:pPr>
              <w:pStyle w:val="Tabletext"/>
              <w:jc w:val="center"/>
              <w:rPr>
                <w:sz w:val="18"/>
                <w:rPrChange w:id="189" w:author="Canada" w:date="2022-05-12T18:21:00Z">
                  <w:rPr/>
                </w:rPrChange>
              </w:rPr>
              <w:pPrChange w:id="190" w:author="Canada" w:date="2022-05-12T18:21:00Z">
                <w:pPr>
                  <w:pStyle w:val="Tabletext"/>
                </w:pPr>
              </w:pPrChange>
            </w:pPr>
          </w:p>
        </w:tc>
        <w:tc>
          <w:tcPr>
            <w:tcW w:w="3407" w:type="dxa"/>
            <w:shd w:val="clear" w:color="auto" w:fill="auto"/>
            <w:noWrap/>
            <w:vAlign w:val="center"/>
            <w:hideMark/>
          </w:tcPr>
          <w:p w14:paraId="2464822B" w14:textId="77777777" w:rsidR="00F93F4B" w:rsidRPr="00B75356" w:rsidRDefault="00F93F4B">
            <w:pPr>
              <w:pStyle w:val="Tabletext"/>
              <w:jc w:val="center"/>
              <w:rPr>
                <w:sz w:val="18"/>
                <w:rPrChange w:id="191" w:author="Canada" w:date="2022-05-12T18:21:00Z">
                  <w:rPr/>
                </w:rPrChange>
              </w:rPr>
              <w:pPrChange w:id="192" w:author="Canada" w:date="2022-05-12T18:21:00Z">
                <w:pPr>
                  <w:pStyle w:val="Tabletext"/>
                </w:pPr>
              </w:pPrChange>
            </w:pPr>
            <w:r w:rsidRPr="00B75356">
              <w:rPr>
                <w:sz w:val="18"/>
                <w:rPrChange w:id="193" w:author="Canada" w:date="2022-05-12T18:21:00Z">
                  <w:rPr/>
                </w:rPrChange>
              </w:rPr>
              <w:t xml:space="preserve">Article </w:t>
            </w:r>
            <w:r w:rsidRPr="00B75356">
              <w:rPr>
                <w:b/>
                <w:sz w:val="18"/>
                <w:rPrChange w:id="194" w:author="Canada" w:date="2022-05-12T18:21:00Z">
                  <w:rPr>
                    <w:b/>
                  </w:rPr>
                </w:rPrChange>
              </w:rPr>
              <w:t>21</w:t>
            </w:r>
          </w:p>
        </w:tc>
      </w:tr>
      <w:tr w:rsidR="00F93F4B" w:rsidRPr="00B75356" w14:paraId="1BAE1959" w14:textId="77777777" w:rsidTr="00F93F4B">
        <w:trPr>
          <w:cantSplit/>
          <w:jc w:val="center"/>
        </w:trPr>
        <w:tc>
          <w:tcPr>
            <w:tcW w:w="1129" w:type="dxa"/>
            <w:vMerge/>
            <w:vAlign w:val="center"/>
            <w:hideMark/>
          </w:tcPr>
          <w:p w14:paraId="0F21BFD7" w14:textId="77777777" w:rsidR="00F93F4B" w:rsidRPr="00B75356" w:rsidRDefault="00F93F4B">
            <w:pPr>
              <w:pStyle w:val="Tabletext"/>
              <w:jc w:val="center"/>
              <w:rPr>
                <w:sz w:val="18"/>
                <w:rPrChange w:id="195" w:author="Canada" w:date="2022-05-12T18:21:00Z">
                  <w:rPr/>
                </w:rPrChange>
              </w:rPr>
              <w:pPrChange w:id="196" w:author="Canada" w:date="2022-05-12T18:21:00Z">
                <w:pPr>
                  <w:pStyle w:val="Tabletext"/>
                </w:pPr>
              </w:pPrChange>
            </w:pPr>
          </w:p>
        </w:tc>
        <w:tc>
          <w:tcPr>
            <w:tcW w:w="1239" w:type="dxa"/>
            <w:vMerge/>
            <w:vAlign w:val="center"/>
          </w:tcPr>
          <w:p w14:paraId="1CC95FAB" w14:textId="77777777" w:rsidR="00F93F4B" w:rsidRPr="00B75356" w:rsidRDefault="00F93F4B">
            <w:pPr>
              <w:pStyle w:val="Tabletext"/>
              <w:jc w:val="center"/>
              <w:rPr>
                <w:sz w:val="18"/>
                <w:rPrChange w:id="197" w:author="Canada" w:date="2022-05-12T18:21:00Z">
                  <w:rPr/>
                </w:rPrChange>
              </w:rPr>
              <w:pPrChange w:id="198" w:author="Canada" w:date="2022-05-12T18:21:00Z">
                <w:pPr>
                  <w:pStyle w:val="Tabletext"/>
                </w:pPr>
              </w:pPrChange>
            </w:pPr>
          </w:p>
        </w:tc>
        <w:tc>
          <w:tcPr>
            <w:tcW w:w="1056" w:type="dxa"/>
            <w:shd w:val="clear" w:color="auto" w:fill="auto"/>
            <w:noWrap/>
            <w:vAlign w:val="center"/>
            <w:hideMark/>
          </w:tcPr>
          <w:p w14:paraId="7467DE50" w14:textId="77777777" w:rsidR="00F93F4B" w:rsidRPr="00B75356" w:rsidRDefault="00F93F4B">
            <w:pPr>
              <w:pStyle w:val="Tabletext"/>
              <w:jc w:val="center"/>
              <w:rPr>
                <w:sz w:val="18"/>
                <w:rPrChange w:id="199" w:author="Canada" w:date="2022-05-12T18:21:00Z">
                  <w:rPr/>
                </w:rPrChange>
              </w:rPr>
              <w:pPrChange w:id="200" w:author="Canada" w:date="2022-05-12T18:21:00Z">
                <w:pPr>
                  <w:pStyle w:val="Tabletext"/>
                </w:pPr>
              </w:pPrChange>
            </w:pPr>
          </w:p>
        </w:tc>
        <w:tc>
          <w:tcPr>
            <w:tcW w:w="2798" w:type="dxa"/>
            <w:shd w:val="clear" w:color="auto" w:fill="auto"/>
            <w:noWrap/>
            <w:vAlign w:val="center"/>
            <w:hideMark/>
          </w:tcPr>
          <w:p w14:paraId="4FC88FEF" w14:textId="77777777" w:rsidR="00F93F4B" w:rsidRPr="00B75356" w:rsidRDefault="00F93F4B">
            <w:pPr>
              <w:pStyle w:val="Tabletext"/>
              <w:jc w:val="center"/>
              <w:rPr>
                <w:sz w:val="18"/>
                <w:rPrChange w:id="201" w:author="Canada" w:date="2022-05-12T18:21:00Z">
                  <w:rPr/>
                </w:rPrChange>
              </w:rPr>
              <w:pPrChange w:id="202" w:author="Canada" w:date="2022-05-12T18:21:00Z">
                <w:pPr>
                  <w:pStyle w:val="Tabletext"/>
                </w:pPr>
              </w:pPrChange>
            </w:pPr>
            <w:r w:rsidRPr="00B75356">
              <w:rPr>
                <w:sz w:val="18"/>
                <w:rPrChange w:id="203" w:author="Canada" w:date="2022-05-12T18:21:00Z">
                  <w:rPr/>
                </w:rPrChange>
              </w:rPr>
              <w:t>GSO FSS (space-to-Earth)</w:t>
            </w:r>
          </w:p>
        </w:tc>
        <w:tc>
          <w:tcPr>
            <w:tcW w:w="3407" w:type="dxa"/>
            <w:shd w:val="clear" w:color="auto" w:fill="auto"/>
            <w:noWrap/>
            <w:vAlign w:val="center"/>
            <w:hideMark/>
          </w:tcPr>
          <w:p w14:paraId="5C469AD1" w14:textId="77777777" w:rsidR="00F93F4B" w:rsidRPr="00B75356" w:rsidRDefault="00F93F4B">
            <w:pPr>
              <w:pStyle w:val="Tabletext"/>
              <w:jc w:val="center"/>
              <w:rPr>
                <w:sz w:val="18"/>
                <w:rPrChange w:id="204" w:author="Canada" w:date="2022-05-12T18:21:00Z">
                  <w:rPr/>
                </w:rPrChange>
              </w:rPr>
              <w:pPrChange w:id="205" w:author="Canada" w:date="2022-05-12T18:21:00Z">
                <w:pPr>
                  <w:pStyle w:val="Tabletext"/>
                </w:pPr>
              </w:pPrChange>
            </w:pPr>
            <w:r w:rsidRPr="00B75356">
              <w:rPr>
                <w:sz w:val="18"/>
                <w:rPrChange w:id="206" w:author="Canada" w:date="2022-05-12T18:21:00Z">
                  <w:rPr/>
                </w:rPrChange>
              </w:rPr>
              <w:t xml:space="preserve">Article </w:t>
            </w:r>
            <w:r w:rsidRPr="00B75356">
              <w:rPr>
                <w:b/>
                <w:sz w:val="18"/>
                <w:rPrChange w:id="207" w:author="Canada" w:date="2022-05-12T18:21:00Z">
                  <w:rPr>
                    <w:b/>
                  </w:rPr>
                </w:rPrChange>
              </w:rPr>
              <w:t>22</w:t>
            </w:r>
            <w:ins w:id="208" w:author="HONG" w:date="2022-03-21T12:39:00Z">
              <w:r w:rsidRPr="00B75356">
                <w:rPr>
                  <w:rPrChange w:id="209" w:author="HONG" w:date="2022-03-21T12:39:00Z">
                    <w:rPr>
                      <w:color w:val="000000"/>
                      <w:sz w:val="18"/>
                      <w:szCs w:val="18"/>
                    </w:rPr>
                  </w:rPrChange>
                </w:rPr>
                <w:t xml:space="preserve">, No. </w:t>
              </w:r>
              <w:r w:rsidRPr="00B75356">
                <w:rPr>
                  <w:b/>
                  <w:bCs/>
                  <w:rPrChange w:id="210" w:author="HONG" w:date="2022-03-21T12:40:00Z">
                    <w:rPr>
                      <w:color w:val="000000"/>
                      <w:sz w:val="18"/>
                      <w:szCs w:val="18"/>
                    </w:rPr>
                  </w:rPrChange>
                </w:rPr>
                <w:t>22.2</w:t>
              </w:r>
            </w:ins>
            <w:ins w:id="211" w:author="HONG" w:date="2022-03-21T12:50:00Z">
              <w:r w:rsidRPr="00B75356">
                <w:rPr>
                  <w:rStyle w:val="FootnoteReference"/>
                  <w:color w:val="000000"/>
                  <w:sz w:val="12"/>
                  <w:szCs w:val="12"/>
                </w:rPr>
                <w:t>1</w:t>
              </w:r>
            </w:ins>
            <w:del w:id="212" w:author="HONG" w:date="2022-03-21T12:39:00Z">
              <w:r w:rsidRPr="00B75356">
                <w:rPr>
                  <w:sz w:val="18"/>
                  <w:rPrChange w:id="213" w:author="Canada" w:date="2022-05-12T18:21:00Z">
                    <w:rPr>
                      <w:highlight w:val="green"/>
                    </w:rPr>
                  </w:rPrChange>
                </w:rPr>
                <w:delText xml:space="preserve"> (epfd</w:delText>
              </w:r>
            </w:del>
            <w:ins w:id="214" w:author="Canada" w:date="2022-05-12T18:21:00Z">
              <w:r w:rsidRPr="00B75356">
                <w:rPr>
                  <w:rFonts w:ascii="Symbol" w:eastAsia="Symbol" w:hAnsi="Symbol" w:cs="Symbol"/>
                  <w:sz w:val="18"/>
                  <w:szCs w:val="18"/>
                </w:rPr>
                <w:t></w:t>
              </w:r>
            </w:ins>
            <w:del w:id="215" w:author="HONG" w:date="2022-03-21T12:39:00Z">
              <w:r w:rsidRPr="00B75356">
                <w:rPr>
                  <w:rPrChange w:id="216" w:author="HONG" w:date="2022-05-12T18:10:00Z">
                    <w:rPr>
                      <w:sz w:val="18"/>
                      <w:szCs w:val="18"/>
                    </w:rPr>
                  </w:rPrChange>
                </w:rPr>
                <w:sym w:font="Symbol" w:char="F0AF"/>
              </w:r>
              <w:r w:rsidRPr="00B75356">
                <w:rPr>
                  <w:sz w:val="18"/>
                  <w:rPrChange w:id="217" w:author="Canada" w:date="2022-05-12T18:21:00Z">
                    <w:rPr>
                      <w:highlight w:val="green"/>
                    </w:rPr>
                  </w:rPrChange>
                </w:rPr>
                <w:delText xml:space="preserve"> Table </w:delText>
              </w:r>
              <w:r w:rsidRPr="00B75356">
                <w:rPr>
                  <w:b/>
                  <w:sz w:val="18"/>
                  <w:rPrChange w:id="218" w:author="Canada" w:date="2022-05-12T18:21:00Z">
                    <w:rPr>
                      <w:b/>
                      <w:highlight w:val="green"/>
                    </w:rPr>
                  </w:rPrChange>
                </w:rPr>
                <w:delText>22-1B</w:delText>
              </w:r>
              <w:r w:rsidRPr="00B75356">
                <w:rPr>
                  <w:sz w:val="18"/>
                  <w:rPrChange w:id="219" w:author="Canada" w:date="2022-05-12T18:21:00Z">
                    <w:rPr>
                      <w:highlight w:val="green"/>
                    </w:rPr>
                  </w:rPrChange>
                </w:rPr>
                <w:delText>)</w:delText>
              </w:r>
            </w:del>
          </w:p>
        </w:tc>
      </w:tr>
      <w:tr w:rsidR="00F93F4B" w:rsidRPr="00B75356" w14:paraId="0924308C" w14:textId="77777777" w:rsidTr="00F93F4B">
        <w:trPr>
          <w:cantSplit/>
          <w:jc w:val="center"/>
        </w:trPr>
        <w:tc>
          <w:tcPr>
            <w:tcW w:w="1129" w:type="dxa"/>
            <w:vMerge/>
            <w:vAlign w:val="center"/>
            <w:hideMark/>
          </w:tcPr>
          <w:p w14:paraId="010F2182" w14:textId="77777777" w:rsidR="00F93F4B" w:rsidRPr="00B75356" w:rsidRDefault="00F93F4B">
            <w:pPr>
              <w:pStyle w:val="Tabletext"/>
              <w:jc w:val="center"/>
              <w:rPr>
                <w:sz w:val="18"/>
                <w:rPrChange w:id="220" w:author="Canada" w:date="2022-05-12T18:21:00Z">
                  <w:rPr/>
                </w:rPrChange>
              </w:rPr>
              <w:pPrChange w:id="221" w:author="Canada" w:date="2022-05-12T18:21:00Z">
                <w:pPr>
                  <w:pStyle w:val="Tabletext"/>
                </w:pPr>
              </w:pPrChange>
            </w:pPr>
          </w:p>
        </w:tc>
        <w:tc>
          <w:tcPr>
            <w:tcW w:w="1239" w:type="dxa"/>
            <w:vMerge/>
            <w:vAlign w:val="center"/>
          </w:tcPr>
          <w:p w14:paraId="3C853837" w14:textId="77777777" w:rsidR="00F93F4B" w:rsidRPr="00B75356" w:rsidRDefault="00F93F4B">
            <w:pPr>
              <w:pStyle w:val="Tabletext"/>
              <w:jc w:val="center"/>
              <w:rPr>
                <w:sz w:val="18"/>
                <w:rPrChange w:id="222" w:author="Canada" w:date="2022-05-12T18:21:00Z">
                  <w:rPr/>
                </w:rPrChange>
              </w:rPr>
              <w:pPrChange w:id="223" w:author="Canada" w:date="2022-05-12T18:21:00Z">
                <w:pPr>
                  <w:pStyle w:val="Tabletext"/>
                </w:pPr>
              </w:pPrChange>
            </w:pPr>
          </w:p>
        </w:tc>
        <w:tc>
          <w:tcPr>
            <w:tcW w:w="1056" w:type="dxa"/>
            <w:shd w:val="clear" w:color="auto" w:fill="auto"/>
            <w:noWrap/>
            <w:vAlign w:val="center"/>
            <w:hideMark/>
          </w:tcPr>
          <w:p w14:paraId="5DCA7477" w14:textId="77777777" w:rsidR="00F93F4B" w:rsidRPr="00B75356" w:rsidRDefault="00F93F4B">
            <w:pPr>
              <w:pStyle w:val="Tabletext"/>
              <w:jc w:val="center"/>
              <w:rPr>
                <w:sz w:val="18"/>
                <w:rPrChange w:id="224" w:author="Canada" w:date="2022-05-12T18:21:00Z">
                  <w:rPr/>
                </w:rPrChange>
              </w:rPr>
              <w:pPrChange w:id="225" w:author="Canada" w:date="2022-05-12T18:21:00Z">
                <w:pPr>
                  <w:pStyle w:val="Tabletext"/>
                </w:pPr>
              </w:pPrChange>
            </w:pPr>
          </w:p>
        </w:tc>
        <w:tc>
          <w:tcPr>
            <w:tcW w:w="2798" w:type="dxa"/>
            <w:shd w:val="clear" w:color="auto" w:fill="auto"/>
            <w:noWrap/>
            <w:vAlign w:val="center"/>
            <w:hideMark/>
          </w:tcPr>
          <w:p w14:paraId="3AE2E068" w14:textId="77777777" w:rsidR="00F93F4B" w:rsidRPr="00B75356" w:rsidRDefault="00F93F4B">
            <w:pPr>
              <w:pStyle w:val="Tabletext"/>
              <w:jc w:val="center"/>
              <w:rPr>
                <w:sz w:val="18"/>
                <w:rPrChange w:id="226" w:author="Canada" w:date="2022-05-12T18:21:00Z">
                  <w:rPr/>
                </w:rPrChange>
              </w:rPr>
              <w:pPrChange w:id="227" w:author="Canada" w:date="2022-05-12T18:21:00Z">
                <w:pPr>
                  <w:pStyle w:val="Tabletext"/>
                </w:pPr>
              </w:pPrChange>
            </w:pPr>
            <w:r w:rsidRPr="00B75356">
              <w:rPr>
                <w:sz w:val="18"/>
                <w:rPrChange w:id="228" w:author="Canada" w:date="2022-05-12T18:21:00Z">
                  <w:rPr/>
                </w:rPrChange>
              </w:rPr>
              <w:t>Non-GSO FSS (space-to-Earth)</w:t>
            </w:r>
          </w:p>
        </w:tc>
        <w:tc>
          <w:tcPr>
            <w:tcW w:w="3407" w:type="dxa"/>
            <w:shd w:val="clear" w:color="auto" w:fill="auto"/>
            <w:noWrap/>
            <w:vAlign w:val="center"/>
            <w:hideMark/>
          </w:tcPr>
          <w:p w14:paraId="2CC7D431" w14:textId="77777777" w:rsidR="00F93F4B" w:rsidRPr="00B75356" w:rsidRDefault="00F93F4B">
            <w:pPr>
              <w:pStyle w:val="Tabletext"/>
              <w:jc w:val="center"/>
              <w:rPr>
                <w:b/>
                <w:sz w:val="18"/>
                <w:rPrChange w:id="229" w:author="Canada" w:date="2022-05-12T18:21:00Z">
                  <w:rPr>
                    <w:b/>
                  </w:rPr>
                </w:rPrChange>
              </w:rPr>
              <w:pPrChange w:id="230" w:author="Canada" w:date="2022-05-12T18:21:00Z">
                <w:pPr>
                  <w:pStyle w:val="Tabletext"/>
                </w:pPr>
              </w:pPrChange>
            </w:pPr>
            <w:r w:rsidRPr="00B75356">
              <w:rPr>
                <w:b/>
                <w:sz w:val="18"/>
                <w:rPrChange w:id="231" w:author="Canada" w:date="2022-05-12T18:21:00Z">
                  <w:rPr>
                    <w:b/>
                  </w:rPr>
                </w:rPrChange>
              </w:rPr>
              <w:t>9.12</w:t>
            </w:r>
          </w:p>
        </w:tc>
      </w:tr>
      <w:tr w:rsidR="00F93F4B" w:rsidRPr="00B75356" w14:paraId="58A27AC2" w14:textId="77777777" w:rsidTr="00F93F4B">
        <w:trPr>
          <w:cantSplit/>
          <w:jc w:val="center"/>
        </w:trPr>
        <w:tc>
          <w:tcPr>
            <w:tcW w:w="1129" w:type="dxa"/>
            <w:vAlign w:val="center"/>
          </w:tcPr>
          <w:p w14:paraId="4C672F0B" w14:textId="77777777" w:rsidR="00F93F4B" w:rsidRPr="00B75356" w:rsidRDefault="00F93F4B">
            <w:pPr>
              <w:pStyle w:val="Tabletext"/>
              <w:jc w:val="center"/>
              <w:rPr>
                <w:sz w:val="18"/>
                <w:rPrChange w:id="232" w:author="Canada" w:date="2022-05-12T18:21:00Z">
                  <w:rPr/>
                </w:rPrChange>
              </w:rPr>
              <w:pPrChange w:id="233" w:author="Canada" w:date="2022-05-12T18:21:00Z">
                <w:pPr>
                  <w:pStyle w:val="Tabletext"/>
                </w:pPr>
              </w:pPrChange>
            </w:pPr>
            <w:r w:rsidRPr="00B75356">
              <w:rPr>
                <w:sz w:val="18"/>
                <w:rPrChange w:id="234" w:author="Canada" w:date="2022-05-12T18:21:00Z">
                  <w:rPr/>
                </w:rPrChange>
              </w:rPr>
              <w:t>18.6-18.8</w:t>
            </w:r>
          </w:p>
        </w:tc>
        <w:tc>
          <w:tcPr>
            <w:tcW w:w="1239" w:type="dxa"/>
            <w:vAlign w:val="center"/>
          </w:tcPr>
          <w:p w14:paraId="2D849E13" w14:textId="77777777" w:rsidR="00F93F4B" w:rsidRPr="00B75356" w:rsidRDefault="00F93F4B">
            <w:pPr>
              <w:pStyle w:val="Tabletext"/>
              <w:jc w:val="center"/>
              <w:rPr>
                <w:sz w:val="18"/>
                <w:rPrChange w:id="235" w:author="Canada" w:date="2022-05-12T18:21:00Z">
                  <w:rPr/>
                </w:rPrChange>
              </w:rPr>
              <w:pPrChange w:id="236" w:author="Canada" w:date="2022-05-12T18:21:00Z">
                <w:pPr>
                  <w:pStyle w:val="Tabletext"/>
                </w:pPr>
              </w:pPrChange>
            </w:pPr>
          </w:p>
        </w:tc>
        <w:tc>
          <w:tcPr>
            <w:tcW w:w="1056" w:type="dxa"/>
            <w:shd w:val="clear" w:color="auto" w:fill="auto"/>
            <w:vAlign w:val="center"/>
          </w:tcPr>
          <w:p w14:paraId="53B11A04" w14:textId="77777777" w:rsidR="00F93F4B" w:rsidRPr="00B75356" w:rsidRDefault="00F93F4B">
            <w:pPr>
              <w:pStyle w:val="Tabletext"/>
              <w:jc w:val="center"/>
              <w:rPr>
                <w:sz w:val="18"/>
                <w:rPrChange w:id="237" w:author="Canada" w:date="2022-05-12T18:21:00Z">
                  <w:rPr/>
                </w:rPrChange>
              </w:rPr>
              <w:pPrChange w:id="238" w:author="Canada" w:date="2022-05-12T18:21:00Z">
                <w:pPr>
                  <w:pStyle w:val="Tabletext"/>
                </w:pPr>
              </w:pPrChange>
            </w:pPr>
          </w:p>
        </w:tc>
        <w:tc>
          <w:tcPr>
            <w:tcW w:w="2798" w:type="dxa"/>
            <w:shd w:val="clear" w:color="auto" w:fill="auto"/>
            <w:vAlign w:val="center"/>
          </w:tcPr>
          <w:p w14:paraId="4C3FE07F" w14:textId="77777777" w:rsidR="00F93F4B" w:rsidRPr="00B75356" w:rsidRDefault="00F93F4B">
            <w:pPr>
              <w:pStyle w:val="Tabletext"/>
              <w:jc w:val="center"/>
              <w:rPr>
                <w:sz w:val="18"/>
                <w:rPrChange w:id="239" w:author="Canada" w:date="2022-05-12T18:21:00Z">
                  <w:rPr/>
                </w:rPrChange>
              </w:rPr>
              <w:pPrChange w:id="240" w:author="Canada" w:date="2022-05-12T18:21:00Z">
                <w:pPr>
                  <w:pStyle w:val="Tabletext"/>
                </w:pPr>
              </w:pPrChange>
            </w:pPr>
            <w:r w:rsidRPr="00B75356">
              <w:rPr>
                <w:sz w:val="18"/>
                <w:rPrChange w:id="241" w:author="Canada" w:date="2022-05-12T18:21:00Z">
                  <w:rPr/>
                </w:rPrChange>
              </w:rPr>
              <w:t>EESS (passive)</w:t>
            </w:r>
            <w:r w:rsidRPr="00B75356">
              <w:rPr>
                <w:sz w:val="18"/>
                <w:rPrChange w:id="242" w:author="Canada" w:date="2022-05-12T18:21:00Z">
                  <w:rPr/>
                </w:rPrChange>
              </w:rPr>
              <w:br/>
              <w:t>SRS (passive)</w:t>
            </w:r>
          </w:p>
        </w:tc>
        <w:tc>
          <w:tcPr>
            <w:tcW w:w="3407" w:type="dxa"/>
            <w:shd w:val="clear" w:color="auto" w:fill="auto"/>
            <w:noWrap/>
            <w:vAlign w:val="center"/>
          </w:tcPr>
          <w:p w14:paraId="49944832" w14:textId="77777777" w:rsidR="00F93F4B" w:rsidRPr="00B75356" w:rsidRDefault="00F93F4B">
            <w:pPr>
              <w:pStyle w:val="Tabletext"/>
              <w:jc w:val="center"/>
              <w:rPr>
                <w:b/>
                <w:sz w:val="18"/>
                <w:rPrChange w:id="243" w:author="Canada" w:date="2022-05-12T18:21:00Z">
                  <w:rPr>
                    <w:b/>
                  </w:rPr>
                </w:rPrChange>
              </w:rPr>
              <w:pPrChange w:id="244" w:author="Canada" w:date="2022-05-12T18:21:00Z">
                <w:pPr>
                  <w:pStyle w:val="Tabletext"/>
                </w:pPr>
              </w:pPrChange>
            </w:pPr>
            <w:r w:rsidRPr="00B75356">
              <w:rPr>
                <w:b/>
                <w:sz w:val="18"/>
                <w:rPrChange w:id="245" w:author="Canada" w:date="2022-05-12T18:21:00Z">
                  <w:rPr>
                    <w:b/>
                  </w:rPr>
                </w:rPrChange>
              </w:rPr>
              <w:t>5.522B, 21.16.2</w:t>
            </w:r>
          </w:p>
        </w:tc>
      </w:tr>
      <w:tr w:rsidR="00F93F4B" w:rsidRPr="00B75356" w14:paraId="03D71DBD" w14:textId="77777777" w:rsidTr="00F93F4B">
        <w:trPr>
          <w:cantSplit/>
          <w:jc w:val="center"/>
        </w:trPr>
        <w:tc>
          <w:tcPr>
            <w:tcW w:w="1129" w:type="dxa"/>
            <w:vMerge w:val="restart"/>
            <w:shd w:val="clear" w:color="auto" w:fill="auto"/>
            <w:noWrap/>
            <w:vAlign w:val="center"/>
            <w:hideMark/>
          </w:tcPr>
          <w:p w14:paraId="6C4C4116" w14:textId="77777777" w:rsidR="00F93F4B" w:rsidRPr="00B75356" w:rsidRDefault="00F93F4B">
            <w:pPr>
              <w:pStyle w:val="Tabletext"/>
              <w:jc w:val="center"/>
              <w:rPr>
                <w:sz w:val="18"/>
                <w:rPrChange w:id="246" w:author="Canada" w:date="2022-05-12T18:21:00Z">
                  <w:rPr/>
                </w:rPrChange>
              </w:rPr>
              <w:pPrChange w:id="247" w:author="Canada" w:date="2022-05-12T18:21:00Z">
                <w:pPr>
                  <w:pStyle w:val="Tabletext"/>
                </w:pPr>
              </w:pPrChange>
            </w:pPr>
            <w:r w:rsidRPr="00B75356">
              <w:rPr>
                <w:sz w:val="18"/>
                <w:rPrChange w:id="248" w:author="Canada" w:date="2022-05-12T18:21:00Z">
                  <w:rPr/>
                </w:rPrChange>
              </w:rPr>
              <w:t>18.8-19.3</w:t>
            </w:r>
          </w:p>
        </w:tc>
        <w:tc>
          <w:tcPr>
            <w:tcW w:w="1239" w:type="dxa"/>
            <w:vMerge w:val="restart"/>
            <w:vAlign w:val="center"/>
          </w:tcPr>
          <w:p w14:paraId="4469D650" w14:textId="77777777" w:rsidR="00F93F4B" w:rsidRPr="00B75356" w:rsidRDefault="00F93F4B">
            <w:pPr>
              <w:pStyle w:val="Tabletext"/>
              <w:jc w:val="center"/>
              <w:rPr>
                <w:sz w:val="18"/>
                <w:rPrChange w:id="249" w:author="Canada" w:date="2022-05-12T18:21:00Z">
                  <w:rPr/>
                </w:rPrChange>
              </w:rPr>
              <w:pPrChange w:id="250" w:author="Canada" w:date="2022-05-12T18:21:00Z">
                <w:pPr>
                  <w:pStyle w:val="Tabletext"/>
                </w:pPr>
              </w:pPrChange>
            </w:pPr>
            <w:r w:rsidRPr="00B75356">
              <w:rPr>
                <w:sz w:val="18"/>
                <w:rPrChange w:id="251" w:author="Canada" w:date="2022-05-12T18:21:00Z">
                  <w:rPr/>
                </w:rPrChange>
              </w:rPr>
              <w:t>space-to-Earth</w:t>
            </w:r>
          </w:p>
        </w:tc>
        <w:tc>
          <w:tcPr>
            <w:tcW w:w="1056" w:type="dxa"/>
            <w:shd w:val="clear" w:color="auto" w:fill="auto"/>
            <w:vAlign w:val="center"/>
            <w:hideMark/>
          </w:tcPr>
          <w:p w14:paraId="2B4F9581" w14:textId="77777777" w:rsidR="00F93F4B" w:rsidRPr="00B75356" w:rsidRDefault="00F93F4B">
            <w:pPr>
              <w:pStyle w:val="Tabletext"/>
              <w:jc w:val="center"/>
              <w:rPr>
                <w:sz w:val="18"/>
                <w:rPrChange w:id="252" w:author="Canada" w:date="2022-05-12T18:21:00Z">
                  <w:rPr/>
                </w:rPrChange>
              </w:rPr>
              <w:pPrChange w:id="253" w:author="Canada" w:date="2022-05-12T18:21:00Z">
                <w:pPr>
                  <w:pStyle w:val="Tabletext"/>
                </w:pPr>
              </w:pPrChange>
            </w:pPr>
            <w:r w:rsidRPr="00B75356">
              <w:rPr>
                <w:sz w:val="18"/>
                <w:rPrChange w:id="254" w:author="Canada" w:date="2022-05-12T18:21:00Z">
                  <w:rPr/>
                </w:rPrChange>
              </w:rPr>
              <w:t>FIXED</w:t>
            </w:r>
          </w:p>
        </w:tc>
        <w:tc>
          <w:tcPr>
            <w:tcW w:w="2798" w:type="dxa"/>
            <w:shd w:val="clear" w:color="auto" w:fill="auto"/>
            <w:vAlign w:val="center"/>
            <w:hideMark/>
          </w:tcPr>
          <w:p w14:paraId="2727328F" w14:textId="77777777" w:rsidR="00F93F4B" w:rsidRPr="00B75356" w:rsidRDefault="00F93F4B">
            <w:pPr>
              <w:pStyle w:val="Tabletext"/>
              <w:jc w:val="center"/>
              <w:rPr>
                <w:sz w:val="18"/>
                <w:rPrChange w:id="255" w:author="Canada" w:date="2022-05-12T18:21:00Z">
                  <w:rPr/>
                </w:rPrChange>
              </w:rPr>
              <w:pPrChange w:id="256" w:author="Canada" w:date="2022-05-12T18:21:00Z">
                <w:pPr>
                  <w:pStyle w:val="Tabletext"/>
                </w:pPr>
              </w:pPrChange>
            </w:pPr>
          </w:p>
        </w:tc>
        <w:tc>
          <w:tcPr>
            <w:tcW w:w="3407" w:type="dxa"/>
            <w:shd w:val="clear" w:color="auto" w:fill="auto"/>
            <w:noWrap/>
            <w:vAlign w:val="center"/>
            <w:hideMark/>
          </w:tcPr>
          <w:p w14:paraId="25CB505F" w14:textId="77777777" w:rsidR="00F93F4B" w:rsidRPr="00B75356" w:rsidRDefault="00F93F4B">
            <w:pPr>
              <w:pStyle w:val="Tabletext"/>
              <w:jc w:val="center"/>
              <w:rPr>
                <w:sz w:val="18"/>
                <w:rPrChange w:id="257" w:author="Canada" w:date="2022-05-12T18:21:00Z">
                  <w:rPr/>
                </w:rPrChange>
              </w:rPr>
              <w:pPrChange w:id="258" w:author="Canada" w:date="2022-05-12T18:21:00Z">
                <w:pPr>
                  <w:pStyle w:val="Tabletext"/>
                </w:pPr>
              </w:pPrChange>
            </w:pPr>
            <w:r w:rsidRPr="00B75356">
              <w:rPr>
                <w:sz w:val="18"/>
                <w:rPrChange w:id="259" w:author="Canada" w:date="2022-05-12T18:21:00Z">
                  <w:rPr/>
                </w:rPrChange>
              </w:rPr>
              <w:t xml:space="preserve">Article </w:t>
            </w:r>
            <w:r w:rsidRPr="00B75356">
              <w:rPr>
                <w:b/>
                <w:sz w:val="18"/>
                <w:rPrChange w:id="260" w:author="Canada" w:date="2022-05-12T18:21:00Z">
                  <w:rPr>
                    <w:b/>
                  </w:rPr>
                </w:rPrChange>
              </w:rPr>
              <w:t>21</w:t>
            </w:r>
          </w:p>
        </w:tc>
      </w:tr>
      <w:tr w:rsidR="00F93F4B" w:rsidRPr="00B75356" w14:paraId="3C0735AE" w14:textId="77777777" w:rsidTr="00F93F4B">
        <w:trPr>
          <w:cantSplit/>
          <w:jc w:val="center"/>
        </w:trPr>
        <w:tc>
          <w:tcPr>
            <w:tcW w:w="1129" w:type="dxa"/>
            <w:vMerge/>
            <w:vAlign w:val="center"/>
            <w:hideMark/>
          </w:tcPr>
          <w:p w14:paraId="6E9C8B3D" w14:textId="77777777" w:rsidR="00F93F4B" w:rsidRPr="00B75356" w:rsidRDefault="00F93F4B">
            <w:pPr>
              <w:pStyle w:val="Tabletext"/>
              <w:jc w:val="center"/>
              <w:rPr>
                <w:sz w:val="18"/>
                <w:rPrChange w:id="261" w:author="Canada" w:date="2022-05-12T18:21:00Z">
                  <w:rPr/>
                </w:rPrChange>
              </w:rPr>
              <w:pPrChange w:id="262" w:author="Canada" w:date="2022-05-12T18:21:00Z">
                <w:pPr>
                  <w:pStyle w:val="Tabletext"/>
                </w:pPr>
              </w:pPrChange>
            </w:pPr>
          </w:p>
        </w:tc>
        <w:tc>
          <w:tcPr>
            <w:tcW w:w="1239" w:type="dxa"/>
            <w:vMerge/>
            <w:vAlign w:val="center"/>
          </w:tcPr>
          <w:p w14:paraId="06968A1E" w14:textId="77777777" w:rsidR="00F93F4B" w:rsidRPr="00B75356" w:rsidRDefault="00F93F4B">
            <w:pPr>
              <w:pStyle w:val="Tabletext"/>
              <w:jc w:val="center"/>
              <w:rPr>
                <w:sz w:val="18"/>
                <w:rPrChange w:id="263" w:author="Canada" w:date="2022-05-12T18:21:00Z">
                  <w:rPr/>
                </w:rPrChange>
              </w:rPr>
              <w:pPrChange w:id="264" w:author="Canada" w:date="2022-05-12T18:21:00Z">
                <w:pPr>
                  <w:pStyle w:val="Tabletext"/>
                </w:pPr>
              </w:pPrChange>
            </w:pPr>
          </w:p>
        </w:tc>
        <w:tc>
          <w:tcPr>
            <w:tcW w:w="1056" w:type="dxa"/>
            <w:shd w:val="clear" w:color="auto" w:fill="auto"/>
            <w:noWrap/>
            <w:vAlign w:val="center"/>
            <w:hideMark/>
          </w:tcPr>
          <w:p w14:paraId="583D4430" w14:textId="77777777" w:rsidR="00F93F4B" w:rsidRPr="00B75356" w:rsidRDefault="00F93F4B">
            <w:pPr>
              <w:pStyle w:val="Tabletext"/>
              <w:jc w:val="center"/>
              <w:rPr>
                <w:sz w:val="18"/>
                <w:rPrChange w:id="265" w:author="Canada" w:date="2022-05-12T18:21:00Z">
                  <w:rPr/>
                </w:rPrChange>
              </w:rPr>
              <w:pPrChange w:id="266" w:author="Canada" w:date="2022-05-12T18:21:00Z">
                <w:pPr>
                  <w:pStyle w:val="Tabletext"/>
                </w:pPr>
              </w:pPrChange>
            </w:pPr>
            <w:r w:rsidRPr="00B75356">
              <w:rPr>
                <w:sz w:val="18"/>
                <w:rPrChange w:id="267" w:author="Canada" w:date="2022-05-12T18:21:00Z">
                  <w:rPr/>
                </w:rPrChange>
              </w:rPr>
              <w:t>MOBILE</w:t>
            </w:r>
          </w:p>
        </w:tc>
        <w:tc>
          <w:tcPr>
            <w:tcW w:w="2798" w:type="dxa"/>
            <w:shd w:val="clear" w:color="auto" w:fill="auto"/>
            <w:noWrap/>
            <w:vAlign w:val="center"/>
            <w:hideMark/>
          </w:tcPr>
          <w:p w14:paraId="416DD47B" w14:textId="77777777" w:rsidR="00F93F4B" w:rsidRPr="00B75356" w:rsidRDefault="00F93F4B">
            <w:pPr>
              <w:pStyle w:val="Tabletext"/>
              <w:jc w:val="center"/>
              <w:rPr>
                <w:sz w:val="18"/>
                <w:rPrChange w:id="268" w:author="Canada" w:date="2022-05-12T18:21:00Z">
                  <w:rPr/>
                </w:rPrChange>
              </w:rPr>
              <w:pPrChange w:id="269" w:author="Canada" w:date="2022-05-12T18:21:00Z">
                <w:pPr>
                  <w:pStyle w:val="Tabletext"/>
                </w:pPr>
              </w:pPrChange>
            </w:pPr>
          </w:p>
        </w:tc>
        <w:tc>
          <w:tcPr>
            <w:tcW w:w="3407" w:type="dxa"/>
            <w:shd w:val="clear" w:color="auto" w:fill="auto"/>
            <w:noWrap/>
            <w:vAlign w:val="center"/>
            <w:hideMark/>
          </w:tcPr>
          <w:p w14:paraId="2D7D53DE" w14:textId="77777777" w:rsidR="00F93F4B" w:rsidRPr="00B75356" w:rsidRDefault="00F93F4B">
            <w:pPr>
              <w:pStyle w:val="Tabletext"/>
              <w:jc w:val="center"/>
              <w:rPr>
                <w:sz w:val="18"/>
                <w:rPrChange w:id="270" w:author="Canada" w:date="2022-05-12T18:21:00Z">
                  <w:rPr/>
                </w:rPrChange>
              </w:rPr>
              <w:pPrChange w:id="271" w:author="Canada" w:date="2022-05-12T18:21:00Z">
                <w:pPr>
                  <w:pStyle w:val="Tabletext"/>
                </w:pPr>
              </w:pPrChange>
            </w:pPr>
            <w:r w:rsidRPr="00B75356">
              <w:rPr>
                <w:sz w:val="18"/>
                <w:rPrChange w:id="272" w:author="Canada" w:date="2022-05-12T18:21:00Z">
                  <w:rPr/>
                </w:rPrChange>
              </w:rPr>
              <w:t xml:space="preserve">Article </w:t>
            </w:r>
            <w:r w:rsidRPr="00B75356">
              <w:rPr>
                <w:b/>
                <w:sz w:val="18"/>
                <w:rPrChange w:id="273" w:author="Canada" w:date="2022-05-12T18:21:00Z">
                  <w:rPr>
                    <w:b/>
                  </w:rPr>
                </w:rPrChange>
              </w:rPr>
              <w:t>21</w:t>
            </w:r>
          </w:p>
        </w:tc>
      </w:tr>
      <w:tr w:rsidR="00F93F4B" w:rsidRPr="00B75356" w14:paraId="3B6DA145" w14:textId="77777777" w:rsidTr="00F93F4B">
        <w:trPr>
          <w:cantSplit/>
          <w:jc w:val="center"/>
        </w:trPr>
        <w:tc>
          <w:tcPr>
            <w:tcW w:w="1129" w:type="dxa"/>
            <w:vMerge/>
            <w:vAlign w:val="center"/>
            <w:hideMark/>
          </w:tcPr>
          <w:p w14:paraId="7BA3195E" w14:textId="77777777" w:rsidR="00F93F4B" w:rsidRPr="00B75356" w:rsidRDefault="00F93F4B">
            <w:pPr>
              <w:pStyle w:val="Tabletext"/>
              <w:jc w:val="center"/>
              <w:rPr>
                <w:sz w:val="18"/>
                <w:rPrChange w:id="274" w:author="Canada" w:date="2022-05-12T18:21:00Z">
                  <w:rPr/>
                </w:rPrChange>
              </w:rPr>
              <w:pPrChange w:id="275" w:author="Canada" w:date="2022-05-12T18:21:00Z">
                <w:pPr>
                  <w:pStyle w:val="Tabletext"/>
                </w:pPr>
              </w:pPrChange>
            </w:pPr>
          </w:p>
        </w:tc>
        <w:tc>
          <w:tcPr>
            <w:tcW w:w="1239" w:type="dxa"/>
            <w:vMerge/>
            <w:vAlign w:val="center"/>
          </w:tcPr>
          <w:p w14:paraId="3B111E17" w14:textId="77777777" w:rsidR="00F93F4B" w:rsidRPr="00B75356" w:rsidRDefault="00F93F4B">
            <w:pPr>
              <w:pStyle w:val="Tabletext"/>
              <w:jc w:val="center"/>
              <w:rPr>
                <w:sz w:val="18"/>
                <w:rPrChange w:id="276" w:author="Canada" w:date="2022-05-12T18:21:00Z">
                  <w:rPr/>
                </w:rPrChange>
              </w:rPr>
              <w:pPrChange w:id="277" w:author="Canada" w:date="2022-05-12T18:21:00Z">
                <w:pPr>
                  <w:pStyle w:val="Tabletext"/>
                </w:pPr>
              </w:pPrChange>
            </w:pPr>
          </w:p>
        </w:tc>
        <w:tc>
          <w:tcPr>
            <w:tcW w:w="1056" w:type="dxa"/>
            <w:shd w:val="clear" w:color="auto" w:fill="auto"/>
            <w:noWrap/>
            <w:vAlign w:val="center"/>
            <w:hideMark/>
          </w:tcPr>
          <w:p w14:paraId="1ABC2469" w14:textId="77777777" w:rsidR="00F93F4B" w:rsidRPr="00B75356" w:rsidRDefault="00F93F4B">
            <w:pPr>
              <w:pStyle w:val="Tabletext"/>
              <w:jc w:val="center"/>
              <w:rPr>
                <w:sz w:val="18"/>
                <w:rPrChange w:id="278" w:author="Canada" w:date="2022-05-12T18:21:00Z">
                  <w:rPr/>
                </w:rPrChange>
              </w:rPr>
              <w:pPrChange w:id="279" w:author="Canada" w:date="2022-05-12T18:21:00Z">
                <w:pPr>
                  <w:pStyle w:val="Tabletext"/>
                </w:pPr>
              </w:pPrChange>
            </w:pPr>
          </w:p>
        </w:tc>
        <w:tc>
          <w:tcPr>
            <w:tcW w:w="2798" w:type="dxa"/>
            <w:shd w:val="clear" w:color="auto" w:fill="auto"/>
            <w:noWrap/>
            <w:vAlign w:val="center"/>
            <w:hideMark/>
          </w:tcPr>
          <w:p w14:paraId="3ECD91A2" w14:textId="77777777" w:rsidR="00F93F4B" w:rsidRPr="00B75356" w:rsidRDefault="00F93F4B">
            <w:pPr>
              <w:pStyle w:val="Tabletext"/>
              <w:jc w:val="center"/>
              <w:rPr>
                <w:sz w:val="18"/>
                <w:rPrChange w:id="280" w:author="Canada" w:date="2022-05-12T18:21:00Z">
                  <w:rPr/>
                </w:rPrChange>
              </w:rPr>
              <w:pPrChange w:id="281" w:author="Canada" w:date="2022-05-12T18:21:00Z">
                <w:pPr>
                  <w:pStyle w:val="Tabletext"/>
                </w:pPr>
              </w:pPrChange>
            </w:pPr>
            <w:r w:rsidRPr="00B75356">
              <w:rPr>
                <w:sz w:val="18"/>
                <w:rPrChange w:id="282" w:author="Canada" w:date="2022-05-12T18:21:00Z">
                  <w:rPr/>
                </w:rPrChange>
              </w:rPr>
              <w:t>GSO FSS (space-to-Earth)</w:t>
            </w:r>
          </w:p>
        </w:tc>
        <w:tc>
          <w:tcPr>
            <w:tcW w:w="3407" w:type="dxa"/>
            <w:shd w:val="clear" w:color="auto" w:fill="auto"/>
            <w:noWrap/>
            <w:vAlign w:val="center"/>
            <w:hideMark/>
          </w:tcPr>
          <w:p w14:paraId="6F58C43F" w14:textId="77777777" w:rsidR="00F93F4B" w:rsidRPr="00B75356" w:rsidRDefault="00F93F4B">
            <w:pPr>
              <w:pStyle w:val="Tabletext"/>
              <w:jc w:val="center"/>
              <w:rPr>
                <w:b/>
                <w:sz w:val="18"/>
                <w:rPrChange w:id="283" w:author="Canada" w:date="2022-05-12T18:21:00Z">
                  <w:rPr>
                    <w:b/>
                  </w:rPr>
                </w:rPrChange>
              </w:rPr>
              <w:pPrChange w:id="284" w:author="Canada" w:date="2022-05-12T18:21:00Z">
                <w:pPr>
                  <w:pStyle w:val="Tabletext"/>
                </w:pPr>
              </w:pPrChange>
            </w:pPr>
            <w:r w:rsidRPr="00B75356">
              <w:rPr>
                <w:b/>
                <w:sz w:val="18"/>
                <w:rPrChange w:id="285" w:author="Canada" w:date="2022-05-12T18:21:00Z">
                  <w:rPr>
                    <w:b/>
                  </w:rPr>
                </w:rPrChange>
              </w:rPr>
              <w:t>9.12A</w:t>
            </w:r>
          </w:p>
        </w:tc>
      </w:tr>
      <w:tr w:rsidR="00F93F4B" w:rsidRPr="00B75356" w14:paraId="2A143006" w14:textId="77777777" w:rsidTr="00F93F4B">
        <w:trPr>
          <w:cantSplit/>
          <w:jc w:val="center"/>
        </w:trPr>
        <w:tc>
          <w:tcPr>
            <w:tcW w:w="1129" w:type="dxa"/>
            <w:vMerge/>
            <w:vAlign w:val="center"/>
            <w:hideMark/>
          </w:tcPr>
          <w:p w14:paraId="77D09B9F" w14:textId="77777777" w:rsidR="00F93F4B" w:rsidRPr="00B75356" w:rsidRDefault="00F93F4B">
            <w:pPr>
              <w:pStyle w:val="Tabletext"/>
              <w:jc w:val="center"/>
              <w:rPr>
                <w:sz w:val="18"/>
                <w:rPrChange w:id="286" w:author="Canada" w:date="2022-05-12T18:21:00Z">
                  <w:rPr/>
                </w:rPrChange>
              </w:rPr>
              <w:pPrChange w:id="287" w:author="Canada" w:date="2022-05-12T18:21:00Z">
                <w:pPr>
                  <w:pStyle w:val="Tabletext"/>
                </w:pPr>
              </w:pPrChange>
            </w:pPr>
          </w:p>
        </w:tc>
        <w:tc>
          <w:tcPr>
            <w:tcW w:w="1239" w:type="dxa"/>
            <w:vMerge/>
            <w:vAlign w:val="center"/>
          </w:tcPr>
          <w:p w14:paraId="18EF0E83" w14:textId="77777777" w:rsidR="00F93F4B" w:rsidRPr="00B75356" w:rsidRDefault="00F93F4B">
            <w:pPr>
              <w:pStyle w:val="Tabletext"/>
              <w:jc w:val="center"/>
              <w:rPr>
                <w:sz w:val="18"/>
                <w:rPrChange w:id="288" w:author="Canada" w:date="2022-05-12T18:21:00Z">
                  <w:rPr/>
                </w:rPrChange>
              </w:rPr>
              <w:pPrChange w:id="289" w:author="Canada" w:date="2022-05-12T18:21:00Z">
                <w:pPr>
                  <w:pStyle w:val="Tabletext"/>
                </w:pPr>
              </w:pPrChange>
            </w:pPr>
          </w:p>
        </w:tc>
        <w:tc>
          <w:tcPr>
            <w:tcW w:w="1056" w:type="dxa"/>
            <w:shd w:val="clear" w:color="auto" w:fill="auto"/>
            <w:noWrap/>
            <w:vAlign w:val="center"/>
            <w:hideMark/>
          </w:tcPr>
          <w:p w14:paraId="260C72DC" w14:textId="77777777" w:rsidR="00F93F4B" w:rsidRPr="00B75356" w:rsidRDefault="00F93F4B">
            <w:pPr>
              <w:pStyle w:val="Tabletext"/>
              <w:jc w:val="center"/>
              <w:rPr>
                <w:sz w:val="18"/>
                <w:rPrChange w:id="290" w:author="Canada" w:date="2022-05-12T18:21:00Z">
                  <w:rPr/>
                </w:rPrChange>
              </w:rPr>
              <w:pPrChange w:id="291" w:author="Canada" w:date="2022-05-12T18:21:00Z">
                <w:pPr>
                  <w:pStyle w:val="Tabletext"/>
                </w:pPr>
              </w:pPrChange>
            </w:pPr>
          </w:p>
        </w:tc>
        <w:tc>
          <w:tcPr>
            <w:tcW w:w="2798" w:type="dxa"/>
            <w:shd w:val="clear" w:color="auto" w:fill="auto"/>
            <w:noWrap/>
            <w:vAlign w:val="center"/>
            <w:hideMark/>
          </w:tcPr>
          <w:p w14:paraId="469F2F66" w14:textId="77777777" w:rsidR="00F93F4B" w:rsidRPr="00B75356" w:rsidRDefault="00F93F4B">
            <w:pPr>
              <w:pStyle w:val="Tabletext"/>
              <w:jc w:val="center"/>
              <w:rPr>
                <w:sz w:val="18"/>
                <w:rPrChange w:id="292" w:author="Canada" w:date="2022-05-12T18:21:00Z">
                  <w:rPr/>
                </w:rPrChange>
              </w:rPr>
              <w:pPrChange w:id="293" w:author="Canada" w:date="2022-05-12T18:21:00Z">
                <w:pPr>
                  <w:pStyle w:val="Tabletext"/>
                </w:pPr>
              </w:pPrChange>
            </w:pPr>
            <w:r w:rsidRPr="00B75356">
              <w:rPr>
                <w:sz w:val="18"/>
                <w:rPrChange w:id="294" w:author="Canada" w:date="2022-05-12T18:21:00Z">
                  <w:rPr/>
                </w:rPrChange>
              </w:rPr>
              <w:t>Non-GSO FSS (space-to-Earth)</w:t>
            </w:r>
          </w:p>
        </w:tc>
        <w:tc>
          <w:tcPr>
            <w:tcW w:w="3407" w:type="dxa"/>
            <w:shd w:val="clear" w:color="auto" w:fill="auto"/>
            <w:noWrap/>
            <w:vAlign w:val="center"/>
            <w:hideMark/>
          </w:tcPr>
          <w:p w14:paraId="63EA2ED9" w14:textId="77777777" w:rsidR="00F93F4B" w:rsidRPr="00B75356" w:rsidRDefault="00F93F4B">
            <w:pPr>
              <w:pStyle w:val="Tabletext"/>
              <w:jc w:val="center"/>
              <w:rPr>
                <w:b/>
                <w:sz w:val="18"/>
                <w:rPrChange w:id="295" w:author="Canada" w:date="2022-05-12T18:21:00Z">
                  <w:rPr>
                    <w:b/>
                  </w:rPr>
                </w:rPrChange>
              </w:rPr>
              <w:pPrChange w:id="296" w:author="Canada" w:date="2022-05-12T18:21:00Z">
                <w:pPr>
                  <w:pStyle w:val="Tabletext"/>
                </w:pPr>
              </w:pPrChange>
            </w:pPr>
            <w:r w:rsidRPr="00B75356">
              <w:rPr>
                <w:b/>
                <w:sz w:val="18"/>
                <w:rPrChange w:id="297" w:author="Canada" w:date="2022-05-12T18:21:00Z">
                  <w:rPr>
                    <w:b/>
                  </w:rPr>
                </w:rPrChange>
              </w:rPr>
              <w:t>9.12</w:t>
            </w:r>
          </w:p>
        </w:tc>
      </w:tr>
      <w:tr w:rsidR="00F93F4B" w:rsidRPr="00B75356" w14:paraId="6286C56B" w14:textId="77777777" w:rsidTr="00F93F4B">
        <w:trPr>
          <w:cantSplit/>
          <w:jc w:val="center"/>
        </w:trPr>
        <w:tc>
          <w:tcPr>
            <w:tcW w:w="1129" w:type="dxa"/>
            <w:vMerge w:val="restart"/>
            <w:shd w:val="clear" w:color="auto" w:fill="auto"/>
            <w:noWrap/>
            <w:vAlign w:val="center"/>
            <w:hideMark/>
          </w:tcPr>
          <w:p w14:paraId="63830CF3" w14:textId="77777777" w:rsidR="00F93F4B" w:rsidRPr="00B75356" w:rsidRDefault="00F93F4B">
            <w:pPr>
              <w:pStyle w:val="Tabletext"/>
              <w:jc w:val="center"/>
              <w:rPr>
                <w:sz w:val="18"/>
                <w:rPrChange w:id="298" w:author="Canada" w:date="2022-05-12T18:21:00Z">
                  <w:rPr/>
                </w:rPrChange>
              </w:rPr>
              <w:pPrChange w:id="299" w:author="Canada" w:date="2022-05-12T18:21:00Z">
                <w:pPr>
                  <w:pStyle w:val="Tabletext"/>
                </w:pPr>
              </w:pPrChange>
            </w:pPr>
            <w:r w:rsidRPr="00B75356">
              <w:rPr>
                <w:sz w:val="18"/>
                <w:rPrChange w:id="300" w:author="Canada" w:date="2022-05-12T18:21:00Z">
                  <w:rPr/>
                </w:rPrChange>
              </w:rPr>
              <w:t>19.7-20.2</w:t>
            </w:r>
          </w:p>
        </w:tc>
        <w:tc>
          <w:tcPr>
            <w:tcW w:w="1239" w:type="dxa"/>
            <w:vMerge w:val="restart"/>
            <w:vAlign w:val="center"/>
          </w:tcPr>
          <w:p w14:paraId="3594BE04" w14:textId="77777777" w:rsidR="00F93F4B" w:rsidRPr="00B75356" w:rsidRDefault="00F93F4B">
            <w:pPr>
              <w:pStyle w:val="Tabletext"/>
              <w:jc w:val="center"/>
              <w:rPr>
                <w:sz w:val="18"/>
                <w:rPrChange w:id="301" w:author="Canada" w:date="2022-05-12T18:21:00Z">
                  <w:rPr/>
                </w:rPrChange>
              </w:rPr>
              <w:pPrChange w:id="302" w:author="Canada" w:date="2022-05-12T18:21:00Z">
                <w:pPr>
                  <w:pStyle w:val="Tabletext"/>
                </w:pPr>
              </w:pPrChange>
            </w:pPr>
            <w:r w:rsidRPr="00B75356">
              <w:rPr>
                <w:sz w:val="18"/>
                <w:rPrChange w:id="303" w:author="Canada" w:date="2022-05-12T18:21:00Z">
                  <w:rPr/>
                </w:rPrChange>
              </w:rPr>
              <w:t>space-to-Earth</w:t>
            </w:r>
          </w:p>
        </w:tc>
        <w:tc>
          <w:tcPr>
            <w:tcW w:w="1056" w:type="dxa"/>
            <w:shd w:val="clear" w:color="auto" w:fill="auto"/>
            <w:noWrap/>
            <w:vAlign w:val="center"/>
            <w:hideMark/>
          </w:tcPr>
          <w:p w14:paraId="264A5CF9" w14:textId="77777777" w:rsidR="00F93F4B" w:rsidRPr="00B75356" w:rsidRDefault="00F93F4B">
            <w:pPr>
              <w:pStyle w:val="Tabletext"/>
              <w:jc w:val="center"/>
              <w:rPr>
                <w:sz w:val="18"/>
                <w:rPrChange w:id="304" w:author="Canada" w:date="2022-05-12T18:21:00Z">
                  <w:rPr/>
                </w:rPrChange>
              </w:rPr>
              <w:pPrChange w:id="305" w:author="Canada" w:date="2022-05-12T18:21:00Z">
                <w:pPr>
                  <w:pStyle w:val="Tabletext"/>
                </w:pPr>
              </w:pPrChange>
            </w:pPr>
          </w:p>
        </w:tc>
        <w:tc>
          <w:tcPr>
            <w:tcW w:w="2798" w:type="dxa"/>
            <w:shd w:val="clear" w:color="auto" w:fill="auto"/>
            <w:noWrap/>
            <w:vAlign w:val="center"/>
            <w:hideMark/>
          </w:tcPr>
          <w:p w14:paraId="0DDD74CE" w14:textId="77777777" w:rsidR="00F93F4B" w:rsidRPr="00B75356" w:rsidRDefault="00F93F4B">
            <w:pPr>
              <w:pStyle w:val="Tabletext"/>
              <w:jc w:val="center"/>
              <w:rPr>
                <w:sz w:val="18"/>
                <w:rPrChange w:id="306" w:author="Canada" w:date="2022-05-12T18:21:00Z">
                  <w:rPr/>
                </w:rPrChange>
              </w:rPr>
              <w:pPrChange w:id="307" w:author="Canada" w:date="2022-05-12T18:21:00Z">
                <w:pPr>
                  <w:pStyle w:val="Tabletext"/>
                </w:pPr>
              </w:pPrChange>
            </w:pPr>
            <w:r w:rsidRPr="00B75356">
              <w:rPr>
                <w:sz w:val="18"/>
                <w:rPrChange w:id="308" w:author="Canada" w:date="2022-05-12T18:21:00Z">
                  <w:rPr/>
                </w:rPrChange>
              </w:rPr>
              <w:t>GSO FSS (space-to-Earth)</w:t>
            </w:r>
          </w:p>
        </w:tc>
        <w:tc>
          <w:tcPr>
            <w:tcW w:w="3407" w:type="dxa"/>
            <w:shd w:val="clear" w:color="auto" w:fill="auto"/>
            <w:noWrap/>
            <w:vAlign w:val="center"/>
            <w:hideMark/>
          </w:tcPr>
          <w:p w14:paraId="03D6CD18" w14:textId="77777777" w:rsidR="00F93F4B" w:rsidRPr="00B75356" w:rsidRDefault="00F93F4B">
            <w:pPr>
              <w:pStyle w:val="Tabletext"/>
              <w:jc w:val="center"/>
              <w:rPr>
                <w:sz w:val="18"/>
                <w:rPrChange w:id="309" w:author="Canada" w:date="2022-05-12T18:21:00Z">
                  <w:rPr/>
                </w:rPrChange>
              </w:rPr>
              <w:pPrChange w:id="310" w:author="Canada" w:date="2022-05-12T18:21:00Z">
                <w:pPr>
                  <w:pStyle w:val="Tabletext"/>
                </w:pPr>
              </w:pPrChange>
            </w:pPr>
            <w:r w:rsidRPr="00B75356">
              <w:rPr>
                <w:sz w:val="18"/>
                <w:rPrChange w:id="311" w:author="Canada" w:date="2022-05-12T18:21:00Z">
                  <w:rPr/>
                </w:rPrChange>
              </w:rPr>
              <w:t xml:space="preserve">Article </w:t>
            </w:r>
            <w:r w:rsidRPr="00B75356">
              <w:rPr>
                <w:b/>
                <w:sz w:val="18"/>
                <w:rPrChange w:id="312" w:author="Canada" w:date="2022-05-12T18:21:00Z">
                  <w:rPr>
                    <w:b/>
                  </w:rPr>
                </w:rPrChange>
              </w:rPr>
              <w:t>22</w:t>
            </w:r>
            <w:ins w:id="313" w:author="HONG" w:date="2022-03-21T12:40:00Z">
              <w:r w:rsidRPr="00B75356">
                <w:rPr>
                  <w:rPrChange w:id="314" w:author="HONG" w:date="2022-03-21T12:40:00Z">
                    <w:rPr>
                      <w:color w:val="000000"/>
                      <w:sz w:val="18"/>
                      <w:szCs w:val="18"/>
                    </w:rPr>
                  </w:rPrChange>
                </w:rPr>
                <w:t xml:space="preserve">, No. </w:t>
              </w:r>
              <w:r w:rsidRPr="00B75356">
                <w:rPr>
                  <w:b/>
                  <w:bCs/>
                  <w:rPrChange w:id="315" w:author="HONG" w:date="2022-03-21T12:40:00Z">
                    <w:rPr>
                      <w:color w:val="000000"/>
                      <w:sz w:val="18"/>
                      <w:szCs w:val="18"/>
                    </w:rPr>
                  </w:rPrChange>
                </w:rPr>
                <w:t>22.2</w:t>
              </w:r>
            </w:ins>
            <w:ins w:id="316" w:author="HONG" w:date="2022-03-21T12:50:00Z">
              <w:r w:rsidRPr="00B75356">
                <w:rPr>
                  <w:rStyle w:val="FootnoteReference"/>
                  <w:color w:val="000000"/>
                  <w:sz w:val="12"/>
                  <w:szCs w:val="12"/>
                </w:rPr>
                <w:t>1</w:t>
              </w:r>
            </w:ins>
            <w:del w:id="317" w:author="HONG" w:date="2022-03-21T12:40:00Z">
              <w:r w:rsidRPr="00B75356">
                <w:rPr>
                  <w:sz w:val="18"/>
                  <w:rPrChange w:id="318" w:author="Canada" w:date="2022-05-12T18:21:00Z">
                    <w:rPr>
                      <w:highlight w:val="green"/>
                    </w:rPr>
                  </w:rPrChange>
                </w:rPr>
                <w:delText xml:space="preserve"> (epfd</w:delText>
              </w:r>
            </w:del>
            <w:ins w:id="319" w:author="Canada" w:date="2022-05-12T18:21:00Z">
              <w:r w:rsidRPr="00B75356">
                <w:rPr>
                  <w:rFonts w:ascii="Symbol" w:eastAsia="Symbol" w:hAnsi="Symbol" w:cs="Symbol"/>
                  <w:sz w:val="18"/>
                  <w:szCs w:val="18"/>
                </w:rPr>
                <w:t></w:t>
              </w:r>
            </w:ins>
            <w:del w:id="320" w:author="HONG" w:date="2022-03-21T12:40:00Z">
              <w:r w:rsidRPr="00B75356">
                <w:rPr>
                  <w:rPrChange w:id="321" w:author="HONG" w:date="2022-05-12T18:10:00Z">
                    <w:rPr>
                      <w:sz w:val="18"/>
                      <w:szCs w:val="18"/>
                    </w:rPr>
                  </w:rPrChange>
                </w:rPr>
                <w:sym w:font="Symbol" w:char="F0AF"/>
              </w:r>
              <w:r w:rsidRPr="00B75356">
                <w:rPr>
                  <w:sz w:val="18"/>
                  <w:rPrChange w:id="322" w:author="Canada" w:date="2022-05-12T18:21:00Z">
                    <w:rPr>
                      <w:highlight w:val="green"/>
                    </w:rPr>
                  </w:rPrChange>
                </w:rPr>
                <w:delText xml:space="preserve"> Table </w:delText>
              </w:r>
            </w:del>
            <w:del w:id="323" w:author="HONG" w:date="2022-03-21T12:39:00Z">
              <w:r w:rsidRPr="00B75356">
                <w:rPr>
                  <w:b/>
                  <w:sz w:val="18"/>
                  <w:rPrChange w:id="324" w:author="Canada" w:date="2022-05-12T18:21:00Z">
                    <w:rPr>
                      <w:b/>
                      <w:highlight w:val="green"/>
                    </w:rPr>
                  </w:rPrChange>
                </w:rPr>
                <w:delText>22-1C</w:delText>
              </w:r>
              <w:r w:rsidRPr="00B75356">
                <w:rPr>
                  <w:sz w:val="18"/>
                  <w:rPrChange w:id="325" w:author="Canada" w:date="2022-05-12T18:21:00Z">
                    <w:rPr>
                      <w:highlight w:val="green"/>
                    </w:rPr>
                  </w:rPrChange>
                </w:rPr>
                <w:delText>)</w:delText>
              </w:r>
            </w:del>
          </w:p>
        </w:tc>
      </w:tr>
      <w:tr w:rsidR="00F93F4B" w:rsidRPr="00B75356" w14:paraId="0772EA56" w14:textId="77777777" w:rsidTr="00F93F4B">
        <w:trPr>
          <w:cantSplit/>
          <w:jc w:val="center"/>
        </w:trPr>
        <w:tc>
          <w:tcPr>
            <w:tcW w:w="1129" w:type="dxa"/>
            <w:vMerge/>
            <w:vAlign w:val="center"/>
            <w:hideMark/>
          </w:tcPr>
          <w:p w14:paraId="67508072" w14:textId="77777777" w:rsidR="00F93F4B" w:rsidRPr="00B75356" w:rsidRDefault="00F93F4B">
            <w:pPr>
              <w:pStyle w:val="Tabletext"/>
              <w:jc w:val="center"/>
              <w:rPr>
                <w:sz w:val="18"/>
                <w:rPrChange w:id="326" w:author="Canada" w:date="2022-05-12T18:21:00Z">
                  <w:rPr/>
                </w:rPrChange>
              </w:rPr>
              <w:pPrChange w:id="327" w:author="Canada" w:date="2022-05-12T18:21:00Z">
                <w:pPr>
                  <w:pStyle w:val="Tabletext"/>
                </w:pPr>
              </w:pPrChange>
            </w:pPr>
          </w:p>
        </w:tc>
        <w:tc>
          <w:tcPr>
            <w:tcW w:w="1239" w:type="dxa"/>
            <w:vMerge/>
            <w:vAlign w:val="center"/>
          </w:tcPr>
          <w:p w14:paraId="165C88CE" w14:textId="77777777" w:rsidR="00F93F4B" w:rsidRPr="00B75356" w:rsidRDefault="00F93F4B">
            <w:pPr>
              <w:pStyle w:val="Tabletext"/>
              <w:jc w:val="center"/>
              <w:rPr>
                <w:sz w:val="18"/>
                <w:rPrChange w:id="328" w:author="Canada" w:date="2022-05-12T18:21:00Z">
                  <w:rPr/>
                </w:rPrChange>
              </w:rPr>
              <w:pPrChange w:id="329" w:author="Canada" w:date="2022-05-12T18:21:00Z">
                <w:pPr>
                  <w:pStyle w:val="Tabletext"/>
                </w:pPr>
              </w:pPrChange>
            </w:pPr>
          </w:p>
        </w:tc>
        <w:tc>
          <w:tcPr>
            <w:tcW w:w="1056" w:type="dxa"/>
            <w:shd w:val="clear" w:color="auto" w:fill="auto"/>
            <w:noWrap/>
            <w:vAlign w:val="center"/>
            <w:hideMark/>
          </w:tcPr>
          <w:p w14:paraId="76F9162F" w14:textId="77777777" w:rsidR="00F93F4B" w:rsidRPr="00B75356" w:rsidRDefault="00F93F4B">
            <w:pPr>
              <w:pStyle w:val="Tabletext"/>
              <w:jc w:val="center"/>
              <w:rPr>
                <w:sz w:val="18"/>
                <w:rPrChange w:id="330" w:author="Canada" w:date="2022-05-12T18:21:00Z">
                  <w:rPr/>
                </w:rPrChange>
              </w:rPr>
              <w:pPrChange w:id="331" w:author="Canada" w:date="2022-05-12T18:21:00Z">
                <w:pPr>
                  <w:pStyle w:val="Tabletext"/>
                </w:pPr>
              </w:pPrChange>
            </w:pPr>
          </w:p>
        </w:tc>
        <w:tc>
          <w:tcPr>
            <w:tcW w:w="2798" w:type="dxa"/>
            <w:shd w:val="clear" w:color="auto" w:fill="auto"/>
            <w:noWrap/>
            <w:vAlign w:val="center"/>
            <w:hideMark/>
          </w:tcPr>
          <w:p w14:paraId="4CD4F0A0" w14:textId="77777777" w:rsidR="00F93F4B" w:rsidRPr="00B75356" w:rsidRDefault="00F93F4B">
            <w:pPr>
              <w:pStyle w:val="Tabletext"/>
              <w:jc w:val="center"/>
              <w:rPr>
                <w:sz w:val="18"/>
                <w:rPrChange w:id="332" w:author="Canada" w:date="2022-05-12T18:21:00Z">
                  <w:rPr/>
                </w:rPrChange>
              </w:rPr>
              <w:pPrChange w:id="333" w:author="Canada" w:date="2022-05-12T18:21:00Z">
                <w:pPr>
                  <w:pStyle w:val="Tabletext"/>
                </w:pPr>
              </w:pPrChange>
            </w:pPr>
            <w:r w:rsidRPr="00B75356">
              <w:rPr>
                <w:sz w:val="18"/>
                <w:rPrChange w:id="334" w:author="Canada" w:date="2022-05-12T18:21:00Z">
                  <w:rPr/>
                </w:rPrChange>
              </w:rPr>
              <w:t>Non-GSO FSS (space-to-Earth)</w:t>
            </w:r>
          </w:p>
        </w:tc>
        <w:tc>
          <w:tcPr>
            <w:tcW w:w="3407" w:type="dxa"/>
            <w:shd w:val="clear" w:color="auto" w:fill="auto"/>
            <w:noWrap/>
            <w:vAlign w:val="center"/>
            <w:hideMark/>
          </w:tcPr>
          <w:p w14:paraId="2020052A" w14:textId="77777777" w:rsidR="00F93F4B" w:rsidRPr="00B75356" w:rsidRDefault="00F93F4B">
            <w:pPr>
              <w:pStyle w:val="Tabletext"/>
              <w:jc w:val="center"/>
              <w:rPr>
                <w:b/>
                <w:sz w:val="18"/>
                <w:rPrChange w:id="335" w:author="Canada" w:date="2022-05-12T18:21:00Z">
                  <w:rPr>
                    <w:b/>
                  </w:rPr>
                </w:rPrChange>
              </w:rPr>
              <w:pPrChange w:id="336" w:author="Canada" w:date="2022-05-12T18:21:00Z">
                <w:pPr>
                  <w:pStyle w:val="Tabletext"/>
                </w:pPr>
              </w:pPrChange>
            </w:pPr>
            <w:r w:rsidRPr="00B75356">
              <w:rPr>
                <w:b/>
                <w:sz w:val="18"/>
                <w:rPrChange w:id="337" w:author="Canada" w:date="2022-05-12T18:21:00Z">
                  <w:rPr>
                    <w:b/>
                  </w:rPr>
                </w:rPrChange>
              </w:rPr>
              <w:t>9.12</w:t>
            </w:r>
          </w:p>
        </w:tc>
      </w:tr>
      <w:tr w:rsidR="00F93F4B" w:rsidRPr="00B75356" w14:paraId="19448871" w14:textId="77777777" w:rsidTr="00F93F4B">
        <w:trPr>
          <w:cantSplit/>
          <w:jc w:val="center"/>
        </w:trPr>
        <w:tc>
          <w:tcPr>
            <w:tcW w:w="1129" w:type="dxa"/>
            <w:vMerge/>
            <w:vAlign w:val="center"/>
          </w:tcPr>
          <w:p w14:paraId="5E94A30E" w14:textId="77777777" w:rsidR="00F93F4B" w:rsidRPr="00B75356" w:rsidRDefault="00F93F4B">
            <w:pPr>
              <w:pStyle w:val="Tabletext"/>
              <w:jc w:val="center"/>
              <w:rPr>
                <w:sz w:val="18"/>
                <w:rPrChange w:id="338" w:author="Canada" w:date="2022-05-12T18:21:00Z">
                  <w:rPr>
                    <w:color w:val="000000"/>
                    <w:sz w:val="18"/>
                  </w:rPr>
                </w:rPrChange>
              </w:rPr>
              <w:pPrChange w:id="339" w:author="Canada" w:date="2022-05-12T18:21:00Z">
                <w:pPr>
                  <w:pStyle w:val="Tabletext"/>
                </w:pPr>
              </w:pPrChange>
            </w:pPr>
          </w:p>
        </w:tc>
        <w:tc>
          <w:tcPr>
            <w:tcW w:w="1239" w:type="dxa"/>
            <w:vMerge/>
            <w:vAlign w:val="center"/>
          </w:tcPr>
          <w:p w14:paraId="07404AAC" w14:textId="77777777" w:rsidR="00F93F4B" w:rsidRPr="00B75356" w:rsidRDefault="00F93F4B">
            <w:pPr>
              <w:pStyle w:val="Tabletext"/>
              <w:jc w:val="center"/>
              <w:rPr>
                <w:sz w:val="18"/>
                <w:rPrChange w:id="340" w:author="Canada" w:date="2022-05-12T18:21:00Z">
                  <w:rPr>
                    <w:color w:val="000000"/>
                    <w:sz w:val="18"/>
                  </w:rPr>
                </w:rPrChange>
              </w:rPr>
              <w:pPrChange w:id="341" w:author="Canada" w:date="2022-05-12T18:21:00Z">
                <w:pPr>
                  <w:pStyle w:val="Tabletext"/>
                </w:pPr>
              </w:pPrChange>
            </w:pPr>
          </w:p>
        </w:tc>
        <w:tc>
          <w:tcPr>
            <w:tcW w:w="1056" w:type="dxa"/>
            <w:shd w:val="clear" w:color="auto" w:fill="auto"/>
            <w:noWrap/>
            <w:vAlign w:val="center"/>
          </w:tcPr>
          <w:p w14:paraId="487D6241" w14:textId="77777777" w:rsidR="00F93F4B" w:rsidRPr="00B75356" w:rsidRDefault="00F93F4B">
            <w:pPr>
              <w:pStyle w:val="Tabletext"/>
              <w:jc w:val="center"/>
              <w:rPr>
                <w:sz w:val="18"/>
                <w:rPrChange w:id="342" w:author="Canada" w:date="2022-05-12T18:21:00Z">
                  <w:rPr>
                    <w:color w:val="000000"/>
                    <w:sz w:val="18"/>
                  </w:rPr>
                </w:rPrChange>
              </w:rPr>
              <w:pPrChange w:id="343" w:author="Canada" w:date="2022-05-12T18:21:00Z">
                <w:pPr>
                  <w:pStyle w:val="Tabletext"/>
                </w:pPr>
              </w:pPrChange>
            </w:pPr>
          </w:p>
        </w:tc>
        <w:tc>
          <w:tcPr>
            <w:tcW w:w="2798" w:type="dxa"/>
            <w:shd w:val="clear" w:color="auto" w:fill="auto"/>
            <w:noWrap/>
            <w:vAlign w:val="center"/>
          </w:tcPr>
          <w:p w14:paraId="0D2F332E" w14:textId="77777777" w:rsidR="00F93F4B" w:rsidRPr="00B75356" w:rsidRDefault="00F93F4B">
            <w:pPr>
              <w:pStyle w:val="Tabletext"/>
              <w:jc w:val="center"/>
              <w:rPr>
                <w:sz w:val="18"/>
                <w:rPrChange w:id="344" w:author="Canada" w:date="2022-05-12T18:21:00Z">
                  <w:rPr>
                    <w:color w:val="000000"/>
                    <w:sz w:val="18"/>
                  </w:rPr>
                </w:rPrChange>
              </w:rPr>
              <w:pPrChange w:id="345" w:author="Canada" w:date="2022-05-12T18:21:00Z">
                <w:pPr>
                  <w:pStyle w:val="Tabletext"/>
                </w:pPr>
              </w:pPrChange>
            </w:pPr>
            <w:r w:rsidRPr="00B75356">
              <w:rPr>
                <w:sz w:val="18"/>
                <w:rPrChange w:id="346" w:author="Canada" w:date="2022-05-12T18:21:00Z">
                  <w:rPr>
                    <w:color w:val="000000"/>
                    <w:sz w:val="18"/>
                  </w:rPr>
                </w:rPrChange>
              </w:rPr>
              <w:t>MSS</w:t>
            </w:r>
          </w:p>
        </w:tc>
        <w:tc>
          <w:tcPr>
            <w:tcW w:w="3407" w:type="dxa"/>
            <w:shd w:val="clear" w:color="auto" w:fill="auto"/>
            <w:noWrap/>
            <w:vAlign w:val="center"/>
          </w:tcPr>
          <w:p w14:paraId="66CB1DD6" w14:textId="77777777" w:rsidR="00F93F4B" w:rsidRPr="00B75356" w:rsidRDefault="00F93F4B">
            <w:pPr>
              <w:pStyle w:val="Tabletext"/>
              <w:jc w:val="center"/>
              <w:rPr>
                <w:sz w:val="18"/>
                <w:rPrChange w:id="347" w:author="Canada" w:date="2022-05-12T18:21:00Z">
                  <w:rPr>
                    <w:color w:val="000000"/>
                    <w:sz w:val="18"/>
                  </w:rPr>
                </w:rPrChange>
              </w:rPr>
              <w:pPrChange w:id="348" w:author="Canada" w:date="2022-05-12T18:21:00Z">
                <w:pPr>
                  <w:pStyle w:val="Tabletext"/>
                </w:pPr>
              </w:pPrChange>
            </w:pPr>
            <w:ins w:id="349" w:author="Canada" w:date="2022-04-12T14:08:00Z">
              <w:r w:rsidRPr="00B75356">
                <w:rPr>
                  <w:sz w:val="18"/>
                  <w:szCs w:val="18"/>
                </w:rPr>
                <w:t>No relevant provision</w:t>
              </w:r>
            </w:ins>
          </w:p>
        </w:tc>
      </w:tr>
      <w:tr w:rsidR="00F93F4B" w:rsidRPr="00B75356" w14:paraId="7EB80434" w14:textId="77777777" w:rsidTr="00F93F4B">
        <w:trPr>
          <w:cantSplit/>
          <w:jc w:val="center"/>
          <w:ins w:id="350" w:author="Doc. 4A/496 (EGY)" w:date="2021-10-31T14:01:00Z"/>
        </w:trPr>
        <w:tc>
          <w:tcPr>
            <w:tcW w:w="1129" w:type="dxa"/>
            <w:vMerge/>
            <w:vAlign w:val="center"/>
          </w:tcPr>
          <w:p w14:paraId="75330787" w14:textId="77777777" w:rsidR="00F93F4B" w:rsidRPr="00B75356" w:rsidRDefault="00F93F4B">
            <w:pPr>
              <w:pStyle w:val="Tabletext"/>
              <w:jc w:val="center"/>
              <w:rPr>
                <w:ins w:id="351" w:author="Doc. 4A/496 (EGY)" w:date="2021-10-31T14:01:00Z"/>
                <w:sz w:val="18"/>
                <w:rPrChange w:id="352" w:author="Canada" w:date="2022-05-12T18:21:00Z">
                  <w:rPr>
                    <w:ins w:id="353" w:author="Doc. 4A/496 (EGY)" w:date="2021-10-31T14:01:00Z"/>
                    <w:color w:val="000000"/>
                    <w:sz w:val="18"/>
                  </w:rPr>
                </w:rPrChange>
              </w:rPr>
              <w:pPrChange w:id="354" w:author="Canada" w:date="2022-05-12T18:21:00Z">
                <w:pPr>
                  <w:pStyle w:val="Tabletext"/>
                </w:pPr>
              </w:pPrChange>
            </w:pPr>
          </w:p>
        </w:tc>
        <w:tc>
          <w:tcPr>
            <w:tcW w:w="1239" w:type="dxa"/>
            <w:vMerge/>
            <w:vAlign w:val="center"/>
          </w:tcPr>
          <w:p w14:paraId="41B4B3E3" w14:textId="77777777" w:rsidR="00F93F4B" w:rsidRPr="00B75356" w:rsidRDefault="00F93F4B">
            <w:pPr>
              <w:pStyle w:val="Tabletext"/>
              <w:jc w:val="center"/>
              <w:rPr>
                <w:ins w:id="355" w:author="Doc. 4A/496 (EGY)" w:date="2021-10-31T14:01:00Z"/>
                <w:sz w:val="18"/>
                <w:rPrChange w:id="356" w:author="Canada" w:date="2022-05-12T18:21:00Z">
                  <w:rPr>
                    <w:ins w:id="357" w:author="Doc. 4A/496 (EGY)" w:date="2021-10-31T14:01:00Z"/>
                    <w:color w:val="000000"/>
                    <w:sz w:val="18"/>
                  </w:rPr>
                </w:rPrChange>
              </w:rPr>
              <w:pPrChange w:id="358" w:author="Canada" w:date="2022-05-12T18:21:00Z">
                <w:pPr>
                  <w:pStyle w:val="Tabletext"/>
                </w:pPr>
              </w:pPrChange>
            </w:pPr>
          </w:p>
        </w:tc>
        <w:tc>
          <w:tcPr>
            <w:tcW w:w="1056" w:type="dxa"/>
            <w:shd w:val="clear" w:color="auto" w:fill="auto"/>
            <w:noWrap/>
            <w:vAlign w:val="center"/>
          </w:tcPr>
          <w:p w14:paraId="4C65F065" w14:textId="77777777" w:rsidR="00F93F4B" w:rsidRPr="00B75356" w:rsidRDefault="00F93F4B">
            <w:pPr>
              <w:pStyle w:val="Tabletext"/>
              <w:jc w:val="center"/>
              <w:rPr>
                <w:ins w:id="359" w:author="Doc. 4A/496 (EGY)" w:date="2021-10-31T14:01:00Z"/>
                <w:sz w:val="18"/>
                <w:rPrChange w:id="360" w:author="Canada" w:date="2022-05-12T18:21:00Z">
                  <w:rPr>
                    <w:ins w:id="361" w:author="Doc. 4A/496 (EGY)" w:date="2021-10-31T14:01:00Z"/>
                    <w:color w:val="000000"/>
                    <w:sz w:val="18"/>
                  </w:rPr>
                </w:rPrChange>
              </w:rPr>
              <w:pPrChange w:id="362" w:author="Canada" w:date="2022-05-12T18:21:00Z">
                <w:pPr>
                  <w:pStyle w:val="Tabletext"/>
                </w:pPr>
              </w:pPrChange>
            </w:pPr>
            <w:ins w:id="363" w:author="Doc. 4A/496 (EGY)" w:date="2021-10-31T14:01:00Z">
              <w:r w:rsidRPr="00B75356">
                <w:rPr>
                  <w:sz w:val="18"/>
                  <w:rPrChange w:id="364" w:author="Canada" w:date="2022-05-12T18:21:00Z">
                    <w:rPr>
                      <w:color w:val="000000"/>
                      <w:sz w:val="18"/>
                    </w:rPr>
                  </w:rPrChange>
                </w:rPr>
                <w:t>FIXED</w:t>
              </w:r>
            </w:ins>
          </w:p>
        </w:tc>
        <w:tc>
          <w:tcPr>
            <w:tcW w:w="2798" w:type="dxa"/>
            <w:shd w:val="clear" w:color="auto" w:fill="auto"/>
            <w:noWrap/>
            <w:vAlign w:val="center"/>
          </w:tcPr>
          <w:p w14:paraId="7DC41FDD" w14:textId="77777777" w:rsidR="00F93F4B" w:rsidRPr="00B75356" w:rsidRDefault="00F93F4B">
            <w:pPr>
              <w:pStyle w:val="Tabletext"/>
              <w:jc w:val="center"/>
              <w:rPr>
                <w:ins w:id="365" w:author="Doc. 4A/496 (EGY)" w:date="2021-10-31T14:01:00Z"/>
                <w:sz w:val="18"/>
                <w:rPrChange w:id="366" w:author="Canada" w:date="2022-05-12T18:21:00Z">
                  <w:rPr>
                    <w:ins w:id="367" w:author="Doc. 4A/496 (EGY)" w:date="2021-10-31T14:01:00Z"/>
                    <w:color w:val="000000"/>
                    <w:sz w:val="18"/>
                  </w:rPr>
                </w:rPrChange>
              </w:rPr>
              <w:pPrChange w:id="368" w:author="Canada" w:date="2022-05-12T18:21:00Z">
                <w:pPr>
                  <w:pStyle w:val="Tabletext"/>
                </w:pPr>
              </w:pPrChange>
            </w:pPr>
          </w:p>
        </w:tc>
        <w:tc>
          <w:tcPr>
            <w:tcW w:w="3407" w:type="dxa"/>
            <w:shd w:val="clear" w:color="auto" w:fill="auto"/>
            <w:noWrap/>
            <w:vAlign w:val="center"/>
          </w:tcPr>
          <w:p w14:paraId="680764EF" w14:textId="77777777" w:rsidR="00F93F4B" w:rsidRPr="00B75356" w:rsidRDefault="00F93F4B">
            <w:pPr>
              <w:pStyle w:val="Tabletext"/>
              <w:jc w:val="center"/>
              <w:rPr>
                <w:ins w:id="369" w:author="Doc. 4A/496 (EGY)" w:date="2021-10-31T14:01:00Z"/>
                <w:b/>
                <w:sz w:val="18"/>
                <w:rPrChange w:id="370" w:author="Canada" w:date="2022-05-12T18:21:00Z">
                  <w:rPr>
                    <w:ins w:id="371" w:author="Doc. 4A/496 (EGY)" w:date="2021-10-31T14:01:00Z"/>
                    <w:b/>
                    <w:color w:val="000000"/>
                    <w:sz w:val="18"/>
                  </w:rPr>
                </w:rPrChange>
              </w:rPr>
              <w:pPrChange w:id="372" w:author="Canada" w:date="2022-05-12T18:21:00Z">
                <w:pPr>
                  <w:pStyle w:val="Tabletext"/>
                </w:pPr>
              </w:pPrChange>
            </w:pPr>
            <w:ins w:id="373" w:author="Doc. 4A/496 (EGY)" w:date="2021-10-31T14:01:00Z">
              <w:r w:rsidRPr="00B75356">
                <w:rPr>
                  <w:b/>
                  <w:sz w:val="18"/>
                  <w:rPrChange w:id="374" w:author="Canada" w:date="2022-05-12T18:21:00Z">
                    <w:rPr>
                      <w:b/>
                      <w:color w:val="000000"/>
                      <w:sz w:val="18"/>
                    </w:rPr>
                  </w:rPrChange>
                </w:rPr>
                <w:t>5.524</w:t>
              </w:r>
            </w:ins>
          </w:p>
        </w:tc>
      </w:tr>
      <w:tr w:rsidR="00F93F4B" w:rsidRPr="00B75356" w14:paraId="6852E27A" w14:textId="77777777" w:rsidTr="00F93F4B">
        <w:trPr>
          <w:cantSplit/>
          <w:jc w:val="center"/>
          <w:ins w:id="375" w:author="Doc. 4A/496 (EGY)" w:date="2021-10-31T14:01:00Z"/>
        </w:trPr>
        <w:tc>
          <w:tcPr>
            <w:tcW w:w="1129" w:type="dxa"/>
            <w:vMerge/>
            <w:vAlign w:val="center"/>
          </w:tcPr>
          <w:p w14:paraId="748647DB" w14:textId="77777777" w:rsidR="00F93F4B" w:rsidRPr="00B75356" w:rsidRDefault="00F93F4B">
            <w:pPr>
              <w:pStyle w:val="Tabletext"/>
              <w:jc w:val="center"/>
              <w:rPr>
                <w:ins w:id="376" w:author="Doc. 4A/496 (EGY)" w:date="2021-10-31T14:01:00Z"/>
                <w:sz w:val="18"/>
                <w:rPrChange w:id="377" w:author="Canada" w:date="2022-05-12T18:21:00Z">
                  <w:rPr>
                    <w:ins w:id="378" w:author="Doc. 4A/496 (EGY)" w:date="2021-10-31T14:01:00Z"/>
                    <w:color w:val="000000"/>
                    <w:sz w:val="18"/>
                  </w:rPr>
                </w:rPrChange>
              </w:rPr>
              <w:pPrChange w:id="379" w:author="Canada" w:date="2022-05-12T18:21:00Z">
                <w:pPr>
                  <w:pStyle w:val="Tabletext"/>
                </w:pPr>
              </w:pPrChange>
            </w:pPr>
          </w:p>
        </w:tc>
        <w:tc>
          <w:tcPr>
            <w:tcW w:w="1239" w:type="dxa"/>
            <w:vMerge/>
            <w:vAlign w:val="center"/>
          </w:tcPr>
          <w:p w14:paraId="5E7F9E42" w14:textId="77777777" w:rsidR="00F93F4B" w:rsidRPr="00B75356" w:rsidRDefault="00F93F4B">
            <w:pPr>
              <w:pStyle w:val="Tabletext"/>
              <w:jc w:val="center"/>
              <w:rPr>
                <w:ins w:id="380" w:author="Doc. 4A/496 (EGY)" w:date="2021-10-31T14:01:00Z"/>
                <w:sz w:val="18"/>
                <w:rPrChange w:id="381" w:author="Canada" w:date="2022-05-12T18:21:00Z">
                  <w:rPr>
                    <w:ins w:id="382" w:author="Doc. 4A/496 (EGY)" w:date="2021-10-31T14:01:00Z"/>
                    <w:color w:val="000000"/>
                    <w:sz w:val="18"/>
                  </w:rPr>
                </w:rPrChange>
              </w:rPr>
              <w:pPrChange w:id="383" w:author="Canada" w:date="2022-05-12T18:21:00Z">
                <w:pPr>
                  <w:pStyle w:val="Tabletext"/>
                </w:pPr>
              </w:pPrChange>
            </w:pPr>
          </w:p>
        </w:tc>
        <w:tc>
          <w:tcPr>
            <w:tcW w:w="1056" w:type="dxa"/>
            <w:shd w:val="clear" w:color="auto" w:fill="auto"/>
            <w:noWrap/>
            <w:vAlign w:val="center"/>
          </w:tcPr>
          <w:p w14:paraId="60E73400" w14:textId="77777777" w:rsidR="00F93F4B" w:rsidRPr="00B75356" w:rsidRDefault="00F93F4B">
            <w:pPr>
              <w:pStyle w:val="Tabletext"/>
              <w:jc w:val="center"/>
              <w:rPr>
                <w:ins w:id="384" w:author="Doc. 4A/496 (EGY)" w:date="2021-10-31T14:01:00Z"/>
                <w:sz w:val="18"/>
                <w:rPrChange w:id="385" w:author="Canada" w:date="2022-05-12T18:21:00Z">
                  <w:rPr>
                    <w:ins w:id="386" w:author="Doc. 4A/496 (EGY)" w:date="2021-10-31T14:01:00Z"/>
                    <w:color w:val="000000"/>
                    <w:sz w:val="18"/>
                  </w:rPr>
                </w:rPrChange>
              </w:rPr>
              <w:pPrChange w:id="387" w:author="Canada" w:date="2022-05-12T18:21:00Z">
                <w:pPr>
                  <w:pStyle w:val="Tabletext"/>
                </w:pPr>
              </w:pPrChange>
            </w:pPr>
            <w:ins w:id="388" w:author="Doc. 4A/496 (EGY)" w:date="2021-10-31T14:01:00Z">
              <w:r w:rsidRPr="00B75356">
                <w:rPr>
                  <w:sz w:val="18"/>
                  <w:rPrChange w:id="389" w:author="Canada" w:date="2022-05-12T18:21:00Z">
                    <w:rPr>
                      <w:color w:val="000000"/>
                      <w:sz w:val="18"/>
                    </w:rPr>
                  </w:rPrChange>
                </w:rPr>
                <w:t>MOBILE</w:t>
              </w:r>
            </w:ins>
          </w:p>
        </w:tc>
        <w:tc>
          <w:tcPr>
            <w:tcW w:w="2798" w:type="dxa"/>
            <w:shd w:val="clear" w:color="auto" w:fill="auto"/>
            <w:noWrap/>
            <w:vAlign w:val="center"/>
          </w:tcPr>
          <w:p w14:paraId="20C2BEAA" w14:textId="77777777" w:rsidR="00F93F4B" w:rsidRPr="00B75356" w:rsidRDefault="00F93F4B">
            <w:pPr>
              <w:pStyle w:val="Tabletext"/>
              <w:jc w:val="center"/>
              <w:rPr>
                <w:ins w:id="390" w:author="Doc. 4A/496 (EGY)" w:date="2021-10-31T14:01:00Z"/>
                <w:sz w:val="18"/>
                <w:rPrChange w:id="391" w:author="Canada" w:date="2022-05-12T18:21:00Z">
                  <w:rPr>
                    <w:ins w:id="392" w:author="Doc. 4A/496 (EGY)" w:date="2021-10-31T14:01:00Z"/>
                    <w:color w:val="000000"/>
                    <w:sz w:val="18"/>
                  </w:rPr>
                </w:rPrChange>
              </w:rPr>
              <w:pPrChange w:id="393" w:author="Canada" w:date="2022-05-12T18:21:00Z">
                <w:pPr>
                  <w:pStyle w:val="Tabletext"/>
                </w:pPr>
              </w:pPrChange>
            </w:pPr>
          </w:p>
        </w:tc>
        <w:tc>
          <w:tcPr>
            <w:tcW w:w="3407" w:type="dxa"/>
            <w:shd w:val="clear" w:color="auto" w:fill="auto"/>
            <w:noWrap/>
            <w:vAlign w:val="center"/>
          </w:tcPr>
          <w:p w14:paraId="6A19515A" w14:textId="77777777" w:rsidR="00F93F4B" w:rsidRPr="00B75356" w:rsidRDefault="00F93F4B">
            <w:pPr>
              <w:pStyle w:val="Tabletext"/>
              <w:jc w:val="center"/>
              <w:rPr>
                <w:ins w:id="394" w:author="Doc. 4A/496 (EGY)" w:date="2021-10-31T14:01:00Z"/>
                <w:b/>
                <w:sz w:val="18"/>
                <w:rPrChange w:id="395" w:author="Canada" w:date="2022-05-12T18:21:00Z">
                  <w:rPr>
                    <w:ins w:id="396" w:author="Doc. 4A/496 (EGY)" w:date="2021-10-31T14:01:00Z"/>
                    <w:b/>
                    <w:color w:val="000000"/>
                    <w:sz w:val="18"/>
                  </w:rPr>
                </w:rPrChange>
              </w:rPr>
              <w:pPrChange w:id="397" w:author="Canada" w:date="2022-05-12T18:21:00Z">
                <w:pPr>
                  <w:pStyle w:val="Tabletext"/>
                </w:pPr>
              </w:pPrChange>
            </w:pPr>
            <w:ins w:id="398" w:author="Doc. 4A/496 (EGY)" w:date="2021-10-31T14:01:00Z">
              <w:r w:rsidRPr="00B75356">
                <w:rPr>
                  <w:b/>
                  <w:sz w:val="18"/>
                  <w:rPrChange w:id="399" w:author="Canada" w:date="2022-05-12T18:21:00Z">
                    <w:rPr>
                      <w:b/>
                      <w:color w:val="000000"/>
                      <w:sz w:val="18"/>
                    </w:rPr>
                  </w:rPrChange>
                </w:rPr>
                <w:t>5.524</w:t>
              </w:r>
            </w:ins>
          </w:p>
        </w:tc>
      </w:tr>
    </w:tbl>
    <w:p w14:paraId="4EC75B07" w14:textId="77777777" w:rsidR="00F93F4B" w:rsidRPr="00B75356" w:rsidRDefault="00F93F4B" w:rsidP="00F93F4B">
      <w:pPr>
        <w:pStyle w:val="Tablefin"/>
        <w:rPr>
          <w:ins w:id="400" w:author="Mario Neri" w:date="2022-05-18T11:08:00Z"/>
        </w:rPr>
      </w:pPr>
    </w:p>
    <w:p w14:paraId="50FC0D49" w14:textId="77777777" w:rsidR="00F93F4B" w:rsidRPr="00B75356" w:rsidRDefault="00F93F4B" w:rsidP="00F93F4B">
      <w:pPr>
        <w:pStyle w:val="Note"/>
      </w:pPr>
      <w:r w:rsidRPr="00B75356">
        <w:t xml:space="preserve">NOTE 1: The non-geostationary-satellite systems referred to in the parts of the Table above, shall not claim protection from geostationary satellite networks in the fixed-satellite service and the broadcasting-satellite service operating in accordance with the Radio Regulations. RR No. </w:t>
      </w:r>
      <w:r w:rsidRPr="00B75356">
        <w:rPr>
          <w:b/>
        </w:rPr>
        <w:t>5.43A</w:t>
      </w:r>
      <w:r w:rsidRPr="00B75356">
        <w:t xml:space="preserve"> does not apply in this case.</w:t>
      </w:r>
    </w:p>
    <w:p w14:paraId="70967904" w14:textId="77777777" w:rsidR="00F93F4B" w:rsidRPr="00B75356" w:rsidRDefault="00F93F4B" w:rsidP="00F93F4B">
      <w:pPr>
        <w:pStyle w:val="Tablefin"/>
      </w:pPr>
    </w:p>
    <w:p w14:paraId="57AD83F1" w14:textId="77777777" w:rsidR="00F93F4B" w:rsidRPr="00B75356" w:rsidRDefault="00F93F4B" w:rsidP="00F93F4B">
      <w:pPr>
        <w:pStyle w:val="Tablefin"/>
        <w:rPr>
          <w:i/>
        </w:rPr>
      </w:pPr>
      <w:r w:rsidRPr="00B75356">
        <w:rPr>
          <w:i/>
        </w:rPr>
        <w:t xml:space="preserve">This Note is derived from relevant parts of RR No. </w:t>
      </w:r>
      <w:r w:rsidRPr="00B75356">
        <w:rPr>
          <w:b/>
          <w:i/>
        </w:rPr>
        <w:t>22.2</w:t>
      </w:r>
      <w:r w:rsidRPr="00B75356">
        <w:rPr>
          <w:bCs/>
          <w:i/>
        </w:rPr>
        <w:t>.</w:t>
      </w:r>
    </w:p>
    <w:p w14:paraId="36AB8733" w14:textId="77777777" w:rsidR="00F93F4B" w:rsidRPr="00B75356" w:rsidRDefault="00F93F4B" w:rsidP="00F93F4B">
      <w:pPr>
        <w:pStyle w:val="Tablefin"/>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1" w:author="Canada" w:date="2022-05-12T18:21:00Z">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4"/>
        <w:gridCol w:w="1306"/>
        <w:gridCol w:w="1149"/>
        <w:gridCol w:w="2719"/>
        <w:gridCol w:w="3399"/>
        <w:tblGridChange w:id="402">
          <w:tblGrid>
            <w:gridCol w:w="113"/>
            <w:gridCol w:w="1161"/>
            <w:gridCol w:w="113"/>
            <w:gridCol w:w="1193"/>
            <w:gridCol w:w="112"/>
            <w:gridCol w:w="1037"/>
            <w:gridCol w:w="112"/>
            <w:gridCol w:w="2607"/>
            <w:gridCol w:w="112"/>
            <w:gridCol w:w="3287"/>
            <w:gridCol w:w="112"/>
          </w:tblGrid>
        </w:tblGridChange>
      </w:tblGrid>
      <w:tr w:rsidR="00F93F4B" w:rsidRPr="00B75356" w14:paraId="6AA58A74" w14:textId="77777777" w:rsidTr="00F93F4B">
        <w:trPr>
          <w:trHeight w:val="300"/>
          <w:tblHeader/>
          <w:jc w:val="center"/>
          <w:trPrChange w:id="403" w:author="Canada" w:date="2022-05-12T18:21:00Z">
            <w:trPr>
              <w:gridBefore w:val="1"/>
              <w:trHeight w:val="300"/>
              <w:tblHeader/>
              <w:jc w:val="center"/>
            </w:trPr>
          </w:trPrChange>
        </w:trPr>
        <w:tc>
          <w:tcPr>
            <w:tcW w:w="1274" w:type="dxa"/>
            <w:vMerge w:val="restart"/>
            <w:shd w:val="clear" w:color="auto" w:fill="auto"/>
            <w:vAlign w:val="center"/>
            <w:hideMark/>
            <w:tcPrChange w:id="404" w:author="Canada" w:date="2022-05-12T18:21:00Z">
              <w:tcPr>
                <w:tcW w:w="1274" w:type="dxa"/>
                <w:gridSpan w:val="2"/>
                <w:vMerge w:val="restart"/>
                <w:shd w:val="clear" w:color="auto" w:fill="auto"/>
                <w:vAlign w:val="center"/>
                <w:hideMark/>
              </w:tcPr>
            </w:tcPrChange>
          </w:tcPr>
          <w:p w14:paraId="6D6E706A" w14:textId="77777777" w:rsidR="00F93F4B" w:rsidRPr="00B75356" w:rsidRDefault="00F93F4B" w:rsidP="00F93F4B">
            <w:pPr>
              <w:pStyle w:val="Tablehead"/>
              <w:rPr>
                <w:rPrChange w:id="405" w:author="Canada" w:date="2022-05-12T18:21:00Z">
                  <w:rPr>
                    <w:b w:val="0"/>
                  </w:rPr>
                </w:rPrChange>
              </w:rPr>
            </w:pPr>
            <w:r w:rsidRPr="00B75356">
              <w:rPr>
                <w:rPrChange w:id="406" w:author="Canada" w:date="2022-05-12T18:21:00Z">
                  <w:rPr>
                    <w:b w:val="0"/>
                  </w:rPr>
                </w:rPrChange>
              </w:rPr>
              <w:t xml:space="preserve">Frequency range </w:t>
            </w:r>
            <w:r w:rsidRPr="00B75356">
              <w:rPr>
                <w:rPrChange w:id="407" w:author="Canada" w:date="2022-05-12T18:21:00Z">
                  <w:rPr>
                    <w:b w:val="0"/>
                  </w:rPr>
                </w:rPrChange>
              </w:rPr>
              <w:br/>
              <w:t>(GHz)</w:t>
            </w:r>
          </w:p>
        </w:tc>
        <w:tc>
          <w:tcPr>
            <w:tcW w:w="1197" w:type="dxa"/>
            <w:vMerge w:val="restart"/>
            <w:vAlign w:val="center"/>
            <w:tcPrChange w:id="408" w:author="Canada" w:date="2022-05-12T18:21:00Z">
              <w:tcPr>
                <w:tcW w:w="1197" w:type="dxa"/>
                <w:gridSpan w:val="2"/>
                <w:vMerge w:val="restart"/>
                <w:vAlign w:val="center"/>
              </w:tcPr>
            </w:tcPrChange>
          </w:tcPr>
          <w:p w14:paraId="40DB77E3" w14:textId="77777777" w:rsidR="00F93F4B" w:rsidRPr="00B75356" w:rsidRDefault="00F93F4B" w:rsidP="00F93F4B">
            <w:pPr>
              <w:pStyle w:val="Tablehead"/>
              <w:rPr>
                <w:rPrChange w:id="409" w:author="Canada" w:date="2022-05-12T18:21:00Z">
                  <w:rPr>
                    <w:b w:val="0"/>
                  </w:rPr>
                </w:rPrChange>
              </w:rPr>
            </w:pPr>
            <w:r w:rsidRPr="00B75356">
              <w:t>ESIMs</w:t>
            </w:r>
            <w:r w:rsidRPr="00B75356">
              <w:rPr>
                <w:rPrChange w:id="410" w:author="Canada" w:date="2022-05-12T18:21:00Z">
                  <w:rPr>
                    <w:b w:val="0"/>
                  </w:rPr>
                </w:rPrChange>
              </w:rPr>
              <w:t xml:space="preserve"> direction of transmission</w:t>
            </w:r>
          </w:p>
        </w:tc>
        <w:tc>
          <w:tcPr>
            <w:tcW w:w="3827" w:type="dxa"/>
            <w:gridSpan w:val="2"/>
            <w:shd w:val="clear" w:color="auto" w:fill="auto"/>
            <w:noWrap/>
            <w:vAlign w:val="center"/>
            <w:hideMark/>
            <w:tcPrChange w:id="411" w:author="Canada" w:date="2022-05-12T18:21:00Z">
              <w:tcPr>
                <w:tcW w:w="3827" w:type="dxa"/>
                <w:gridSpan w:val="4"/>
                <w:shd w:val="clear" w:color="auto" w:fill="auto"/>
                <w:noWrap/>
                <w:vAlign w:val="center"/>
                <w:hideMark/>
              </w:tcPr>
            </w:tcPrChange>
          </w:tcPr>
          <w:p w14:paraId="3E93102A" w14:textId="77777777" w:rsidR="00F93F4B" w:rsidRPr="00B75356" w:rsidRDefault="00F93F4B" w:rsidP="00F93F4B">
            <w:pPr>
              <w:pStyle w:val="Tablehead"/>
              <w:rPr>
                <w:rPrChange w:id="412" w:author="Canada" w:date="2022-05-12T18:21:00Z">
                  <w:rPr>
                    <w:b w:val="0"/>
                  </w:rPr>
                </w:rPrChange>
              </w:rPr>
            </w:pPr>
            <w:r w:rsidRPr="00B75356">
              <w:rPr>
                <w:rPrChange w:id="413" w:author="Canada" w:date="2022-05-12T18:21:00Z">
                  <w:rPr>
                    <w:b w:val="0"/>
                  </w:rPr>
                </w:rPrChange>
              </w:rPr>
              <w:t>Service allocation</w:t>
            </w:r>
          </w:p>
        </w:tc>
        <w:tc>
          <w:tcPr>
            <w:tcW w:w="3399" w:type="dxa"/>
            <w:vMerge w:val="restart"/>
            <w:shd w:val="clear" w:color="auto" w:fill="auto"/>
            <w:noWrap/>
            <w:vAlign w:val="center"/>
            <w:hideMark/>
            <w:tcPrChange w:id="414" w:author="Canada" w:date="2022-05-12T18:21:00Z">
              <w:tcPr>
                <w:tcW w:w="3399" w:type="dxa"/>
                <w:gridSpan w:val="2"/>
                <w:vMerge w:val="restart"/>
                <w:shd w:val="clear" w:color="auto" w:fill="auto"/>
                <w:noWrap/>
                <w:vAlign w:val="center"/>
                <w:hideMark/>
              </w:tcPr>
            </w:tcPrChange>
          </w:tcPr>
          <w:p w14:paraId="2ADFE6CA" w14:textId="77777777" w:rsidR="00F93F4B" w:rsidRPr="00B75356" w:rsidRDefault="00F93F4B" w:rsidP="00F93F4B">
            <w:pPr>
              <w:pStyle w:val="Tablehead"/>
              <w:rPr>
                <w:color w:val="000000"/>
                <w:rPrChange w:id="415" w:author="Canada" w:date="2022-05-12T18:21:00Z">
                  <w:rPr>
                    <w:b w:val="0"/>
                  </w:rPr>
                </w:rPrChange>
              </w:rPr>
            </w:pPr>
            <w:ins w:id="416" w:author="Canada" w:date="2022-04-12T13:41:00Z">
              <w:r w:rsidRPr="00B75356">
                <w:rPr>
                  <w:rPrChange w:id="417" w:author="Canada" w:date="2022-04-12T14:12:00Z">
                    <w:rPr>
                      <w:b w:val="0"/>
                    </w:rPr>
                  </w:rPrChange>
                </w:rPr>
                <w:t>Existing provisions in the RR relevant to sharing between non-GSO FSS and other allocated services</w:t>
              </w:r>
            </w:ins>
            <w:del w:id="418" w:author="Canada" w:date="2022-04-12T13:41:00Z">
              <w:r w:rsidRPr="00B75356">
                <w:rPr>
                  <w:color w:val="000000"/>
                  <w:rPrChange w:id="419" w:author="Canada" w:date="2022-05-12T18:21:00Z">
                    <w:rPr>
                      <w:b w:val="0"/>
                    </w:rPr>
                  </w:rPrChange>
                </w:rPr>
                <w:delText>Existing relevant provisions in the RR</w:delText>
              </w:r>
            </w:del>
          </w:p>
        </w:tc>
      </w:tr>
      <w:tr w:rsidR="00F93F4B" w:rsidRPr="00B75356" w14:paraId="0B0C4B6D" w14:textId="77777777" w:rsidTr="00F93F4B">
        <w:trPr>
          <w:trHeight w:val="300"/>
          <w:tblHeader/>
          <w:jc w:val="center"/>
          <w:trPrChange w:id="420" w:author="Canada" w:date="2022-05-12T18:21:00Z">
            <w:trPr>
              <w:gridBefore w:val="1"/>
              <w:trHeight w:val="300"/>
              <w:tblHeader/>
              <w:jc w:val="center"/>
            </w:trPr>
          </w:trPrChange>
        </w:trPr>
        <w:tc>
          <w:tcPr>
            <w:tcW w:w="1274" w:type="dxa"/>
            <w:vMerge/>
            <w:vAlign w:val="center"/>
            <w:hideMark/>
            <w:tcPrChange w:id="421" w:author="Canada" w:date="2022-05-12T18:21:00Z">
              <w:tcPr>
                <w:tcW w:w="1274" w:type="dxa"/>
                <w:gridSpan w:val="2"/>
                <w:vMerge/>
                <w:vAlign w:val="center"/>
                <w:hideMark/>
              </w:tcPr>
            </w:tcPrChange>
          </w:tcPr>
          <w:p w14:paraId="6BBD7162" w14:textId="77777777" w:rsidR="00F93F4B" w:rsidRPr="00B75356" w:rsidRDefault="00F93F4B" w:rsidP="00F93F4B">
            <w:pPr>
              <w:pStyle w:val="Tablehead"/>
              <w:rPr>
                <w:rPrChange w:id="422" w:author="Canada" w:date="2022-05-12T18:21:00Z">
                  <w:rPr>
                    <w:b w:val="0"/>
                  </w:rPr>
                </w:rPrChange>
              </w:rPr>
            </w:pPr>
          </w:p>
        </w:tc>
        <w:tc>
          <w:tcPr>
            <w:tcW w:w="1197" w:type="dxa"/>
            <w:vMerge/>
            <w:vAlign w:val="center"/>
            <w:tcPrChange w:id="423" w:author="Canada" w:date="2022-05-12T18:21:00Z">
              <w:tcPr>
                <w:tcW w:w="1197" w:type="dxa"/>
                <w:gridSpan w:val="2"/>
                <w:vMerge/>
                <w:vAlign w:val="center"/>
              </w:tcPr>
            </w:tcPrChange>
          </w:tcPr>
          <w:p w14:paraId="5DB3B65C" w14:textId="77777777" w:rsidR="00F93F4B" w:rsidRPr="00B75356" w:rsidRDefault="00F93F4B" w:rsidP="00F93F4B">
            <w:pPr>
              <w:pStyle w:val="Tablehead"/>
              <w:rPr>
                <w:rPrChange w:id="424" w:author="Canada" w:date="2022-05-12T18:21:00Z">
                  <w:rPr>
                    <w:b w:val="0"/>
                  </w:rPr>
                </w:rPrChange>
              </w:rPr>
            </w:pPr>
          </w:p>
        </w:tc>
        <w:tc>
          <w:tcPr>
            <w:tcW w:w="1108" w:type="dxa"/>
            <w:shd w:val="clear" w:color="auto" w:fill="auto"/>
            <w:noWrap/>
            <w:vAlign w:val="center"/>
            <w:hideMark/>
            <w:tcPrChange w:id="425" w:author="Canada" w:date="2022-05-12T18:21:00Z">
              <w:tcPr>
                <w:tcW w:w="1108" w:type="dxa"/>
                <w:gridSpan w:val="2"/>
                <w:shd w:val="clear" w:color="auto" w:fill="auto"/>
                <w:noWrap/>
                <w:vAlign w:val="center"/>
                <w:hideMark/>
              </w:tcPr>
            </w:tcPrChange>
          </w:tcPr>
          <w:p w14:paraId="5267C7B4" w14:textId="77777777" w:rsidR="00F93F4B" w:rsidRPr="00B75356" w:rsidRDefault="00F93F4B" w:rsidP="00F93F4B">
            <w:pPr>
              <w:pStyle w:val="Tablehead"/>
              <w:rPr>
                <w:rPrChange w:id="426" w:author="Canada" w:date="2022-05-12T18:21:00Z">
                  <w:rPr>
                    <w:b w:val="0"/>
                  </w:rPr>
                </w:rPrChange>
              </w:rPr>
            </w:pPr>
            <w:r w:rsidRPr="00B75356">
              <w:rPr>
                <w:rPrChange w:id="427" w:author="Canada" w:date="2022-05-12T18:21:00Z">
                  <w:rPr>
                    <w:b w:val="0"/>
                  </w:rPr>
                </w:rPrChange>
              </w:rPr>
              <w:t>Terrestrial services</w:t>
            </w:r>
          </w:p>
        </w:tc>
        <w:tc>
          <w:tcPr>
            <w:tcW w:w="2719" w:type="dxa"/>
            <w:shd w:val="clear" w:color="auto" w:fill="auto"/>
            <w:noWrap/>
            <w:vAlign w:val="center"/>
            <w:hideMark/>
            <w:tcPrChange w:id="428" w:author="Canada" w:date="2022-05-12T18:21:00Z">
              <w:tcPr>
                <w:tcW w:w="2719" w:type="dxa"/>
                <w:gridSpan w:val="2"/>
                <w:shd w:val="clear" w:color="auto" w:fill="auto"/>
                <w:noWrap/>
                <w:vAlign w:val="center"/>
                <w:hideMark/>
              </w:tcPr>
            </w:tcPrChange>
          </w:tcPr>
          <w:p w14:paraId="72652DE3" w14:textId="77777777" w:rsidR="00F93F4B" w:rsidRPr="00B75356" w:rsidRDefault="00F93F4B" w:rsidP="00F93F4B">
            <w:pPr>
              <w:pStyle w:val="Tablehead"/>
              <w:rPr>
                <w:rPrChange w:id="429" w:author="Canada" w:date="2022-05-12T18:21:00Z">
                  <w:rPr>
                    <w:b w:val="0"/>
                  </w:rPr>
                </w:rPrChange>
              </w:rPr>
            </w:pPr>
            <w:r w:rsidRPr="00B75356">
              <w:rPr>
                <w:rPrChange w:id="430" w:author="Canada" w:date="2022-05-12T18:21:00Z">
                  <w:rPr>
                    <w:b w:val="0"/>
                  </w:rPr>
                </w:rPrChange>
              </w:rPr>
              <w:t>Space services</w:t>
            </w:r>
          </w:p>
        </w:tc>
        <w:tc>
          <w:tcPr>
            <w:tcW w:w="3399" w:type="dxa"/>
            <w:vMerge/>
            <w:vAlign w:val="center"/>
            <w:hideMark/>
            <w:tcPrChange w:id="431" w:author="Canada" w:date="2022-05-12T18:21:00Z">
              <w:tcPr>
                <w:tcW w:w="3399" w:type="dxa"/>
                <w:gridSpan w:val="2"/>
                <w:vMerge/>
                <w:vAlign w:val="center"/>
                <w:hideMark/>
              </w:tcPr>
            </w:tcPrChange>
          </w:tcPr>
          <w:p w14:paraId="2E9E5414" w14:textId="77777777" w:rsidR="00F93F4B" w:rsidRPr="00B75356" w:rsidRDefault="00F93F4B" w:rsidP="00F93F4B">
            <w:pPr>
              <w:tabs>
                <w:tab w:val="clear" w:pos="1134"/>
                <w:tab w:val="clear" w:pos="1871"/>
                <w:tab w:val="clear" w:pos="2268"/>
              </w:tabs>
              <w:overflowPunct/>
              <w:autoSpaceDE/>
              <w:autoSpaceDN/>
              <w:adjustRightInd/>
              <w:spacing w:before="0"/>
              <w:jc w:val="center"/>
              <w:textAlignment w:val="auto"/>
              <w:rPr>
                <w:b/>
                <w:bCs/>
                <w:color w:val="000000"/>
                <w:sz w:val="18"/>
                <w:szCs w:val="18"/>
              </w:rPr>
            </w:pPr>
          </w:p>
        </w:tc>
      </w:tr>
      <w:tr w:rsidR="00F93F4B" w:rsidRPr="00B75356" w14:paraId="2926A587" w14:textId="77777777" w:rsidTr="00F93F4B">
        <w:trPr>
          <w:trHeight w:val="70"/>
          <w:jc w:val="center"/>
          <w:trPrChange w:id="432" w:author="Canada" w:date="2022-05-12T18:21:00Z">
            <w:trPr>
              <w:gridBefore w:val="1"/>
              <w:trHeight w:val="70"/>
              <w:jc w:val="center"/>
            </w:trPr>
          </w:trPrChange>
        </w:trPr>
        <w:tc>
          <w:tcPr>
            <w:tcW w:w="1274" w:type="dxa"/>
            <w:vMerge w:val="restart"/>
            <w:shd w:val="clear" w:color="auto" w:fill="auto"/>
            <w:noWrap/>
            <w:vAlign w:val="center"/>
            <w:hideMark/>
            <w:tcPrChange w:id="433" w:author="Canada" w:date="2022-05-12T18:21:00Z">
              <w:tcPr>
                <w:tcW w:w="1274" w:type="dxa"/>
                <w:gridSpan w:val="2"/>
                <w:vMerge w:val="restart"/>
                <w:shd w:val="clear" w:color="auto" w:fill="auto"/>
                <w:noWrap/>
                <w:vAlign w:val="center"/>
                <w:hideMark/>
              </w:tcPr>
            </w:tcPrChange>
          </w:tcPr>
          <w:p w14:paraId="71B64500" w14:textId="77777777" w:rsidR="00F93F4B" w:rsidRPr="00B75356" w:rsidRDefault="00F93F4B">
            <w:pPr>
              <w:pStyle w:val="Tabletext"/>
              <w:jc w:val="center"/>
              <w:rPr>
                <w:sz w:val="18"/>
                <w:rPrChange w:id="434" w:author="Canada" w:date="2022-05-12T18:21:00Z">
                  <w:rPr/>
                </w:rPrChange>
              </w:rPr>
              <w:pPrChange w:id="435" w:author="Canada" w:date="2022-05-12T18:21:00Z">
                <w:pPr>
                  <w:pStyle w:val="Tabletext"/>
                </w:pPr>
              </w:pPrChange>
            </w:pPr>
            <w:r w:rsidRPr="00B75356">
              <w:rPr>
                <w:sz w:val="18"/>
                <w:rPrChange w:id="436" w:author="Canada" w:date="2022-05-12T18:21:00Z">
                  <w:rPr/>
                </w:rPrChange>
              </w:rPr>
              <w:t>27.5-28.5</w:t>
            </w:r>
          </w:p>
        </w:tc>
        <w:tc>
          <w:tcPr>
            <w:tcW w:w="1197" w:type="dxa"/>
            <w:vMerge w:val="restart"/>
            <w:vAlign w:val="center"/>
            <w:tcPrChange w:id="437" w:author="Canada" w:date="2022-05-12T18:21:00Z">
              <w:tcPr>
                <w:tcW w:w="1197" w:type="dxa"/>
                <w:gridSpan w:val="2"/>
                <w:vMerge w:val="restart"/>
                <w:vAlign w:val="center"/>
              </w:tcPr>
            </w:tcPrChange>
          </w:tcPr>
          <w:p w14:paraId="7881F7E0" w14:textId="77777777" w:rsidR="00F93F4B" w:rsidRPr="00B75356" w:rsidRDefault="00F93F4B">
            <w:pPr>
              <w:pStyle w:val="Tabletext"/>
              <w:jc w:val="center"/>
              <w:rPr>
                <w:sz w:val="18"/>
                <w:rPrChange w:id="438" w:author="Canada" w:date="2022-05-12T18:21:00Z">
                  <w:rPr/>
                </w:rPrChange>
              </w:rPr>
              <w:pPrChange w:id="439" w:author="Canada" w:date="2022-05-12T18:21:00Z">
                <w:pPr>
                  <w:pStyle w:val="Tabletext"/>
                </w:pPr>
              </w:pPrChange>
            </w:pPr>
            <w:r w:rsidRPr="00B75356">
              <w:rPr>
                <w:sz w:val="18"/>
                <w:rPrChange w:id="440" w:author="Canada" w:date="2022-05-12T18:21:00Z">
                  <w:rPr/>
                </w:rPrChange>
              </w:rPr>
              <w:t>Earth-to-space</w:t>
            </w:r>
          </w:p>
        </w:tc>
        <w:tc>
          <w:tcPr>
            <w:tcW w:w="1108" w:type="dxa"/>
            <w:shd w:val="clear" w:color="auto" w:fill="auto"/>
            <w:vAlign w:val="center"/>
            <w:hideMark/>
            <w:tcPrChange w:id="441" w:author="Canada" w:date="2022-05-12T18:21:00Z">
              <w:tcPr>
                <w:tcW w:w="1108" w:type="dxa"/>
                <w:gridSpan w:val="2"/>
                <w:shd w:val="clear" w:color="auto" w:fill="auto"/>
                <w:vAlign w:val="center"/>
                <w:hideMark/>
              </w:tcPr>
            </w:tcPrChange>
          </w:tcPr>
          <w:p w14:paraId="2D0F355A" w14:textId="77777777" w:rsidR="00F93F4B" w:rsidRPr="00B75356" w:rsidRDefault="00F93F4B">
            <w:pPr>
              <w:pStyle w:val="Tabletext"/>
              <w:jc w:val="center"/>
              <w:rPr>
                <w:sz w:val="18"/>
                <w:rPrChange w:id="442" w:author="Canada" w:date="2022-05-12T18:21:00Z">
                  <w:rPr/>
                </w:rPrChange>
              </w:rPr>
              <w:pPrChange w:id="443" w:author="Canada" w:date="2022-05-12T18:21:00Z">
                <w:pPr>
                  <w:pStyle w:val="Tabletext"/>
                </w:pPr>
              </w:pPrChange>
            </w:pPr>
            <w:r w:rsidRPr="00B75356">
              <w:rPr>
                <w:sz w:val="18"/>
                <w:rPrChange w:id="444" w:author="Canada" w:date="2022-05-12T18:21:00Z">
                  <w:rPr/>
                </w:rPrChange>
              </w:rPr>
              <w:t>FIXED</w:t>
            </w:r>
          </w:p>
        </w:tc>
        <w:tc>
          <w:tcPr>
            <w:tcW w:w="2719" w:type="dxa"/>
            <w:shd w:val="clear" w:color="auto" w:fill="auto"/>
            <w:vAlign w:val="center"/>
            <w:hideMark/>
            <w:tcPrChange w:id="445" w:author="Canada" w:date="2022-05-12T18:21:00Z">
              <w:tcPr>
                <w:tcW w:w="2719" w:type="dxa"/>
                <w:gridSpan w:val="2"/>
                <w:shd w:val="clear" w:color="auto" w:fill="auto"/>
                <w:vAlign w:val="center"/>
                <w:hideMark/>
              </w:tcPr>
            </w:tcPrChange>
          </w:tcPr>
          <w:p w14:paraId="3B7E839B" w14:textId="77777777" w:rsidR="00F93F4B" w:rsidRPr="00B75356" w:rsidRDefault="00F93F4B">
            <w:pPr>
              <w:pStyle w:val="Tabletext"/>
              <w:jc w:val="center"/>
              <w:rPr>
                <w:sz w:val="18"/>
                <w:rPrChange w:id="446" w:author="Canada" w:date="2022-05-12T18:21:00Z">
                  <w:rPr/>
                </w:rPrChange>
              </w:rPr>
              <w:pPrChange w:id="447" w:author="Canada" w:date="2022-05-12T18:21:00Z">
                <w:pPr>
                  <w:pStyle w:val="Tabletext"/>
                </w:pPr>
              </w:pPrChange>
            </w:pPr>
          </w:p>
        </w:tc>
        <w:tc>
          <w:tcPr>
            <w:tcW w:w="3399" w:type="dxa"/>
            <w:shd w:val="clear" w:color="auto" w:fill="auto"/>
            <w:noWrap/>
            <w:vAlign w:val="center"/>
            <w:hideMark/>
            <w:tcPrChange w:id="448" w:author="Canada" w:date="2022-05-12T18:21:00Z">
              <w:tcPr>
                <w:tcW w:w="3399" w:type="dxa"/>
                <w:gridSpan w:val="2"/>
                <w:shd w:val="clear" w:color="auto" w:fill="auto"/>
                <w:noWrap/>
                <w:vAlign w:val="center"/>
                <w:hideMark/>
              </w:tcPr>
            </w:tcPrChange>
          </w:tcPr>
          <w:p w14:paraId="7F8B96D7" w14:textId="77777777" w:rsidR="00F93F4B" w:rsidRPr="00B75356" w:rsidRDefault="00F93F4B">
            <w:pPr>
              <w:pStyle w:val="Tabletext"/>
              <w:jc w:val="center"/>
              <w:rPr>
                <w:sz w:val="18"/>
                <w:rPrChange w:id="449" w:author="Canada" w:date="2022-05-12T18:21:00Z">
                  <w:rPr/>
                </w:rPrChange>
              </w:rPr>
              <w:pPrChange w:id="450" w:author="Canada" w:date="2022-05-12T18:21:00Z">
                <w:pPr>
                  <w:pStyle w:val="Tabletext"/>
                </w:pPr>
              </w:pPrChange>
            </w:pPr>
            <w:ins w:id="451" w:author="Canada" w:date="2022-04-12T13:56:00Z">
              <w:r w:rsidRPr="00B75356">
                <w:rPr>
                  <w:sz w:val="18"/>
                  <w:szCs w:val="18"/>
                </w:rPr>
                <w:t>N</w:t>
              </w:r>
            </w:ins>
            <w:ins w:id="452" w:author="Canada" w:date="2022-04-12T13:58:00Z">
              <w:r w:rsidRPr="00B75356">
                <w:rPr>
                  <w:sz w:val="18"/>
                  <w:szCs w:val="18"/>
                </w:rPr>
                <w:t>o relevant provision</w:t>
              </w:r>
            </w:ins>
          </w:p>
        </w:tc>
      </w:tr>
      <w:tr w:rsidR="00F93F4B" w:rsidRPr="00B75356" w14:paraId="66042644" w14:textId="77777777" w:rsidTr="00F93F4B">
        <w:trPr>
          <w:trHeight w:val="70"/>
          <w:jc w:val="center"/>
          <w:trPrChange w:id="453" w:author="Canada" w:date="2022-05-12T18:21:00Z">
            <w:trPr>
              <w:gridBefore w:val="1"/>
              <w:trHeight w:val="70"/>
              <w:jc w:val="center"/>
            </w:trPr>
          </w:trPrChange>
        </w:trPr>
        <w:tc>
          <w:tcPr>
            <w:tcW w:w="1274" w:type="dxa"/>
            <w:vMerge/>
            <w:vAlign w:val="center"/>
            <w:hideMark/>
            <w:tcPrChange w:id="454" w:author="Canada" w:date="2022-05-12T18:21:00Z">
              <w:tcPr>
                <w:tcW w:w="1274" w:type="dxa"/>
                <w:gridSpan w:val="2"/>
                <w:vMerge/>
                <w:vAlign w:val="center"/>
                <w:hideMark/>
              </w:tcPr>
            </w:tcPrChange>
          </w:tcPr>
          <w:p w14:paraId="4AA8E36A" w14:textId="77777777" w:rsidR="00F93F4B" w:rsidRPr="00B75356" w:rsidRDefault="00F93F4B">
            <w:pPr>
              <w:pStyle w:val="Tabletext"/>
              <w:jc w:val="center"/>
              <w:rPr>
                <w:sz w:val="18"/>
                <w:rPrChange w:id="455" w:author="Canada" w:date="2022-05-12T18:21:00Z">
                  <w:rPr/>
                </w:rPrChange>
              </w:rPr>
              <w:pPrChange w:id="456" w:author="Canada" w:date="2022-05-12T18:21:00Z">
                <w:pPr>
                  <w:pStyle w:val="Tabletext"/>
                </w:pPr>
              </w:pPrChange>
            </w:pPr>
          </w:p>
        </w:tc>
        <w:tc>
          <w:tcPr>
            <w:tcW w:w="1197" w:type="dxa"/>
            <w:vMerge/>
            <w:vAlign w:val="center"/>
            <w:tcPrChange w:id="457" w:author="Canada" w:date="2022-05-12T18:21:00Z">
              <w:tcPr>
                <w:tcW w:w="1197" w:type="dxa"/>
                <w:gridSpan w:val="2"/>
                <w:vMerge/>
                <w:vAlign w:val="center"/>
              </w:tcPr>
            </w:tcPrChange>
          </w:tcPr>
          <w:p w14:paraId="4C293C43" w14:textId="77777777" w:rsidR="00F93F4B" w:rsidRPr="00B75356" w:rsidRDefault="00F93F4B">
            <w:pPr>
              <w:pStyle w:val="Tabletext"/>
              <w:jc w:val="center"/>
              <w:rPr>
                <w:sz w:val="18"/>
                <w:rPrChange w:id="458" w:author="Canada" w:date="2022-05-12T18:21:00Z">
                  <w:rPr/>
                </w:rPrChange>
              </w:rPr>
              <w:pPrChange w:id="459" w:author="Canada" w:date="2022-05-12T18:21:00Z">
                <w:pPr>
                  <w:pStyle w:val="Tabletext"/>
                </w:pPr>
              </w:pPrChange>
            </w:pPr>
          </w:p>
        </w:tc>
        <w:tc>
          <w:tcPr>
            <w:tcW w:w="1108" w:type="dxa"/>
            <w:shd w:val="clear" w:color="auto" w:fill="auto"/>
            <w:noWrap/>
            <w:vAlign w:val="center"/>
            <w:hideMark/>
            <w:tcPrChange w:id="460" w:author="Canada" w:date="2022-05-12T18:21:00Z">
              <w:tcPr>
                <w:tcW w:w="1108" w:type="dxa"/>
                <w:gridSpan w:val="2"/>
                <w:shd w:val="clear" w:color="auto" w:fill="auto"/>
                <w:noWrap/>
                <w:vAlign w:val="center"/>
                <w:hideMark/>
              </w:tcPr>
            </w:tcPrChange>
          </w:tcPr>
          <w:p w14:paraId="64F9BF9D" w14:textId="77777777" w:rsidR="00F93F4B" w:rsidRPr="00B75356" w:rsidRDefault="00F93F4B">
            <w:pPr>
              <w:pStyle w:val="Tabletext"/>
              <w:jc w:val="center"/>
              <w:rPr>
                <w:sz w:val="18"/>
                <w:rPrChange w:id="461" w:author="Canada" w:date="2022-05-12T18:21:00Z">
                  <w:rPr/>
                </w:rPrChange>
              </w:rPr>
              <w:pPrChange w:id="462" w:author="Canada" w:date="2022-05-12T18:21:00Z">
                <w:pPr>
                  <w:pStyle w:val="Tabletext"/>
                </w:pPr>
              </w:pPrChange>
            </w:pPr>
            <w:r w:rsidRPr="00B75356">
              <w:rPr>
                <w:sz w:val="18"/>
                <w:rPrChange w:id="463" w:author="Canada" w:date="2022-05-12T18:21:00Z">
                  <w:rPr/>
                </w:rPrChange>
              </w:rPr>
              <w:t>MOBILE</w:t>
            </w:r>
          </w:p>
        </w:tc>
        <w:tc>
          <w:tcPr>
            <w:tcW w:w="2719" w:type="dxa"/>
            <w:shd w:val="clear" w:color="auto" w:fill="auto"/>
            <w:noWrap/>
            <w:vAlign w:val="center"/>
            <w:hideMark/>
            <w:tcPrChange w:id="464" w:author="Canada" w:date="2022-05-12T18:21:00Z">
              <w:tcPr>
                <w:tcW w:w="2719" w:type="dxa"/>
                <w:gridSpan w:val="2"/>
                <w:shd w:val="clear" w:color="auto" w:fill="auto"/>
                <w:noWrap/>
                <w:vAlign w:val="center"/>
                <w:hideMark/>
              </w:tcPr>
            </w:tcPrChange>
          </w:tcPr>
          <w:p w14:paraId="5C38CBBE" w14:textId="77777777" w:rsidR="00F93F4B" w:rsidRPr="00B75356" w:rsidRDefault="00F93F4B">
            <w:pPr>
              <w:pStyle w:val="Tabletext"/>
              <w:jc w:val="center"/>
              <w:rPr>
                <w:sz w:val="18"/>
                <w:rPrChange w:id="465" w:author="Canada" w:date="2022-05-12T18:21:00Z">
                  <w:rPr/>
                </w:rPrChange>
              </w:rPr>
              <w:pPrChange w:id="466" w:author="Canada" w:date="2022-05-12T18:21:00Z">
                <w:pPr>
                  <w:pStyle w:val="Tabletext"/>
                </w:pPr>
              </w:pPrChange>
            </w:pPr>
          </w:p>
        </w:tc>
        <w:tc>
          <w:tcPr>
            <w:tcW w:w="3399" w:type="dxa"/>
            <w:shd w:val="clear" w:color="auto" w:fill="auto"/>
            <w:noWrap/>
            <w:vAlign w:val="center"/>
            <w:hideMark/>
            <w:tcPrChange w:id="467" w:author="Canada" w:date="2022-05-12T18:21:00Z">
              <w:tcPr>
                <w:tcW w:w="3399" w:type="dxa"/>
                <w:gridSpan w:val="2"/>
                <w:shd w:val="clear" w:color="auto" w:fill="auto"/>
                <w:noWrap/>
                <w:vAlign w:val="center"/>
                <w:hideMark/>
              </w:tcPr>
            </w:tcPrChange>
          </w:tcPr>
          <w:p w14:paraId="09ED0C79" w14:textId="77777777" w:rsidR="00F93F4B" w:rsidRPr="00B75356" w:rsidRDefault="00F93F4B">
            <w:pPr>
              <w:pStyle w:val="Tabletext"/>
              <w:jc w:val="center"/>
              <w:rPr>
                <w:sz w:val="18"/>
                <w:rPrChange w:id="468" w:author="Canada" w:date="2022-05-12T18:21:00Z">
                  <w:rPr/>
                </w:rPrChange>
              </w:rPr>
              <w:pPrChange w:id="469" w:author="Canada" w:date="2022-05-12T18:21:00Z">
                <w:pPr>
                  <w:pStyle w:val="Tabletext"/>
                </w:pPr>
              </w:pPrChange>
            </w:pPr>
            <w:ins w:id="470" w:author="Canada" w:date="2022-04-12T13:58:00Z">
              <w:r w:rsidRPr="00B75356">
                <w:rPr>
                  <w:sz w:val="18"/>
                  <w:szCs w:val="18"/>
                </w:rPr>
                <w:t>No relevant provision</w:t>
              </w:r>
            </w:ins>
          </w:p>
        </w:tc>
      </w:tr>
      <w:tr w:rsidR="00F93F4B" w:rsidRPr="00B75356" w14:paraId="09FD3513" w14:textId="77777777" w:rsidTr="00F93F4B">
        <w:trPr>
          <w:trHeight w:val="70"/>
          <w:jc w:val="center"/>
          <w:trPrChange w:id="471" w:author="Canada" w:date="2022-05-12T18:21:00Z">
            <w:trPr>
              <w:gridBefore w:val="1"/>
              <w:trHeight w:val="70"/>
              <w:jc w:val="center"/>
            </w:trPr>
          </w:trPrChange>
        </w:trPr>
        <w:tc>
          <w:tcPr>
            <w:tcW w:w="1274" w:type="dxa"/>
            <w:vMerge/>
            <w:vAlign w:val="center"/>
            <w:hideMark/>
            <w:tcPrChange w:id="472" w:author="Canada" w:date="2022-05-12T18:21:00Z">
              <w:tcPr>
                <w:tcW w:w="1274" w:type="dxa"/>
                <w:gridSpan w:val="2"/>
                <w:vMerge/>
                <w:vAlign w:val="center"/>
                <w:hideMark/>
              </w:tcPr>
            </w:tcPrChange>
          </w:tcPr>
          <w:p w14:paraId="483CF444" w14:textId="77777777" w:rsidR="00F93F4B" w:rsidRPr="00B75356" w:rsidRDefault="00F93F4B">
            <w:pPr>
              <w:pStyle w:val="Tabletext"/>
              <w:jc w:val="center"/>
              <w:rPr>
                <w:sz w:val="18"/>
                <w:rPrChange w:id="473" w:author="Canada" w:date="2022-05-12T18:21:00Z">
                  <w:rPr/>
                </w:rPrChange>
              </w:rPr>
              <w:pPrChange w:id="474" w:author="Canada" w:date="2022-05-12T18:21:00Z">
                <w:pPr>
                  <w:pStyle w:val="Tabletext"/>
                </w:pPr>
              </w:pPrChange>
            </w:pPr>
          </w:p>
        </w:tc>
        <w:tc>
          <w:tcPr>
            <w:tcW w:w="1197" w:type="dxa"/>
            <w:vMerge/>
            <w:vAlign w:val="center"/>
            <w:tcPrChange w:id="475" w:author="Canada" w:date="2022-05-12T18:21:00Z">
              <w:tcPr>
                <w:tcW w:w="1197" w:type="dxa"/>
                <w:gridSpan w:val="2"/>
                <w:vMerge/>
                <w:vAlign w:val="center"/>
              </w:tcPr>
            </w:tcPrChange>
          </w:tcPr>
          <w:p w14:paraId="6573AE51" w14:textId="77777777" w:rsidR="00F93F4B" w:rsidRPr="00B75356" w:rsidRDefault="00F93F4B">
            <w:pPr>
              <w:pStyle w:val="Tabletext"/>
              <w:jc w:val="center"/>
              <w:rPr>
                <w:sz w:val="18"/>
                <w:rPrChange w:id="476" w:author="Canada" w:date="2022-05-12T18:21:00Z">
                  <w:rPr/>
                </w:rPrChange>
              </w:rPr>
              <w:pPrChange w:id="477" w:author="Canada" w:date="2022-05-12T18:21:00Z">
                <w:pPr>
                  <w:pStyle w:val="Tabletext"/>
                </w:pPr>
              </w:pPrChange>
            </w:pPr>
          </w:p>
        </w:tc>
        <w:tc>
          <w:tcPr>
            <w:tcW w:w="1108" w:type="dxa"/>
            <w:shd w:val="clear" w:color="auto" w:fill="auto"/>
            <w:noWrap/>
            <w:vAlign w:val="center"/>
            <w:hideMark/>
            <w:tcPrChange w:id="478" w:author="Canada" w:date="2022-05-12T18:21:00Z">
              <w:tcPr>
                <w:tcW w:w="1108" w:type="dxa"/>
                <w:gridSpan w:val="2"/>
                <w:shd w:val="clear" w:color="auto" w:fill="auto"/>
                <w:noWrap/>
                <w:vAlign w:val="center"/>
                <w:hideMark/>
              </w:tcPr>
            </w:tcPrChange>
          </w:tcPr>
          <w:p w14:paraId="21F33C8F" w14:textId="77777777" w:rsidR="00F93F4B" w:rsidRPr="00B75356" w:rsidRDefault="00F93F4B">
            <w:pPr>
              <w:pStyle w:val="Tabletext"/>
              <w:jc w:val="center"/>
              <w:rPr>
                <w:sz w:val="18"/>
                <w:rPrChange w:id="479" w:author="Canada" w:date="2022-05-12T18:21:00Z">
                  <w:rPr/>
                </w:rPrChange>
              </w:rPr>
              <w:pPrChange w:id="480" w:author="Canada" w:date="2022-05-12T18:21:00Z">
                <w:pPr>
                  <w:pStyle w:val="Tabletext"/>
                </w:pPr>
              </w:pPrChange>
            </w:pPr>
          </w:p>
        </w:tc>
        <w:tc>
          <w:tcPr>
            <w:tcW w:w="2719" w:type="dxa"/>
            <w:shd w:val="clear" w:color="auto" w:fill="auto"/>
            <w:noWrap/>
            <w:vAlign w:val="center"/>
            <w:hideMark/>
            <w:tcPrChange w:id="481" w:author="Canada" w:date="2022-05-12T18:21:00Z">
              <w:tcPr>
                <w:tcW w:w="2719" w:type="dxa"/>
                <w:gridSpan w:val="2"/>
                <w:shd w:val="clear" w:color="auto" w:fill="auto"/>
                <w:noWrap/>
                <w:vAlign w:val="center"/>
                <w:hideMark/>
              </w:tcPr>
            </w:tcPrChange>
          </w:tcPr>
          <w:p w14:paraId="0B66F958" w14:textId="77777777" w:rsidR="00F93F4B" w:rsidRPr="00B75356" w:rsidRDefault="00F93F4B">
            <w:pPr>
              <w:pStyle w:val="Tabletext"/>
              <w:jc w:val="center"/>
              <w:rPr>
                <w:sz w:val="18"/>
                <w:rPrChange w:id="482" w:author="Canada" w:date="2022-05-12T18:21:00Z">
                  <w:rPr/>
                </w:rPrChange>
              </w:rPr>
              <w:pPrChange w:id="483" w:author="Canada" w:date="2022-05-12T18:21:00Z">
                <w:pPr>
                  <w:pStyle w:val="Tabletext"/>
                </w:pPr>
              </w:pPrChange>
            </w:pPr>
            <w:r w:rsidRPr="00B75356">
              <w:rPr>
                <w:sz w:val="18"/>
                <w:rPrChange w:id="484" w:author="Canada" w:date="2022-05-12T18:21:00Z">
                  <w:rPr/>
                </w:rPrChange>
              </w:rPr>
              <w:t>GSO FSS (Earth-to-space)</w:t>
            </w:r>
          </w:p>
        </w:tc>
        <w:tc>
          <w:tcPr>
            <w:tcW w:w="3399" w:type="dxa"/>
            <w:shd w:val="clear" w:color="auto" w:fill="auto"/>
            <w:noWrap/>
            <w:vAlign w:val="center"/>
            <w:hideMark/>
            <w:tcPrChange w:id="485" w:author="Canada" w:date="2022-05-12T18:21:00Z">
              <w:tcPr>
                <w:tcW w:w="3399" w:type="dxa"/>
                <w:gridSpan w:val="2"/>
                <w:shd w:val="clear" w:color="auto" w:fill="auto"/>
                <w:noWrap/>
                <w:vAlign w:val="center"/>
                <w:hideMark/>
              </w:tcPr>
            </w:tcPrChange>
          </w:tcPr>
          <w:p w14:paraId="08784BB6" w14:textId="77777777" w:rsidR="00F93F4B" w:rsidRPr="00B75356" w:rsidRDefault="00F93F4B">
            <w:pPr>
              <w:pStyle w:val="Tabletext"/>
              <w:jc w:val="center"/>
              <w:rPr>
                <w:sz w:val="18"/>
                <w:rPrChange w:id="486" w:author="Canada" w:date="2022-05-12T18:21:00Z">
                  <w:rPr/>
                </w:rPrChange>
              </w:rPr>
              <w:pPrChange w:id="487" w:author="Canada" w:date="2022-05-12T18:21:00Z">
                <w:pPr>
                  <w:pStyle w:val="Tabletext"/>
                </w:pPr>
              </w:pPrChange>
            </w:pPr>
            <w:r w:rsidRPr="00B75356">
              <w:rPr>
                <w:sz w:val="18"/>
                <w:rPrChange w:id="488" w:author="Canada" w:date="2022-05-12T18:21:00Z">
                  <w:rPr/>
                </w:rPrChange>
              </w:rPr>
              <w:t xml:space="preserve">Article </w:t>
            </w:r>
            <w:r w:rsidRPr="00B75356">
              <w:rPr>
                <w:b/>
                <w:sz w:val="18"/>
                <w:rPrChange w:id="489" w:author="Canada" w:date="2022-05-12T18:21:00Z">
                  <w:rPr>
                    <w:b/>
                  </w:rPr>
                </w:rPrChange>
              </w:rPr>
              <w:t>22</w:t>
            </w:r>
            <w:ins w:id="490" w:author="HONG" w:date="2022-03-21T13:20:00Z">
              <w:r w:rsidRPr="00B75356">
                <w:rPr>
                  <w:rPrChange w:id="491" w:author="HONG" w:date="2022-03-21T13:23:00Z">
                    <w:rPr>
                      <w:sz w:val="18"/>
                      <w:szCs w:val="18"/>
                    </w:rPr>
                  </w:rPrChange>
                </w:rPr>
                <w:t xml:space="preserve">, No. </w:t>
              </w:r>
              <w:r w:rsidRPr="00B75356">
                <w:rPr>
                  <w:b/>
                  <w:bCs/>
                  <w:rPrChange w:id="492" w:author="HONG" w:date="2022-03-21T13:23:00Z">
                    <w:rPr>
                      <w:sz w:val="18"/>
                      <w:szCs w:val="18"/>
                    </w:rPr>
                  </w:rPrChange>
                </w:rPr>
                <w:t>22.2</w:t>
              </w:r>
            </w:ins>
            <w:ins w:id="493" w:author="HONG" w:date="2022-03-21T13:23:00Z">
              <w:r w:rsidRPr="00B75356">
                <w:rPr>
                  <w:rStyle w:val="FootnoteReference"/>
                  <w:color w:val="000000"/>
                  <w:sz w:val="12"/>
                  <w:szCs w:val="12"/>
                </w:rPr>
                <w:t>1</w:t>
              </w:r>
            </w:ins>
            <w:del w:id="494" w:author="HONG" w:date="2022-03-21T13:20:00Z">
              <w:r w:rsidRPr="00B75356">
                <w:rPr>
                  <w:sz w:val="18"/>
                  <w:rPrChange w:id="495" w:author="Canada" w:date="2022-05-12T18:21:00Z">
                    <w:rPr>
                      <w:highlight w:val="green"/>
                    </w:rPr>
                  </w:rPrChange>
                </w:rPr>
                <w:delText xml:space="preserve"> (epfd</w:delText>
              </w:r>
            </w:del>
            <w:ins w:id="496" w:author="Canada" w:date="2022-05-12T18:21:00Z">
              <w:r w:rsidRPr="00B75356">
                <w:rPr>
                  <w:rFonts w:ascii="Symbol" w:eastAsia="Symbol" w:hAnsi="Symbol" w:cs="Symbol"/>
                  <w:sz w:val="18"/>
                  <w:szCs w:val="18"/>
                </w:rPr>
                <w:t></w:t>
              </w:r>
              <w:r w:rsidRPr="00B75356">
                <w:rPr>
                  <w:sz w:val="18"/>
                  <w:szCs w:val="18"/>
                </w:rPr>
                <w:t>,</w:t>
              </w:r>
            </w:ins>
            <w:del w:id="497" w:author="HONG" w:date="2022-03-21T13:20:00Z">
              <w:r w:rsidRPr="00B75356">
                <w:rPr>
                  <w:rPrChange w:id="498" w:author="HONG" w:date="2022-05-12T18:10:00Z">
                    <w:rPr>
                      <w:sz w:val="18"/>
                      <w:szCs w:val="18"/>
                    </w:rPr>
                  </w:rPrChange>
                </w:rPr>
                <w:sym w:font="Symbol" w:char="F0AD"/>
              </w:r>
              <w:r w:rsidRPr="00B75356">
                <w:rPr>
                  <w:rPrChange w:id="499" w:author="HONG" w:date="2022-05-12T18:10:00Z">
                    <w:rPr>
                      <w:sz w:val="18"/>
                      <w:szCs w:val="18"/>
                    </w:rPr>
                  </w:rPrChange>
                </w:rPr>
                <w:delText>,</w:delText>
              </w:r>
              <w:r w:rsidRPr="00B75356">
                <w:rPr>
                  <w:sz w:val="18"/>
                  <w:rPrChange w:id="500" w:author="Canada" w:date="2022-05-12T18:21:00Z">
                    <w:rPr>
                      <w:highlight w:val="green"/>
                    </w:rPr>
                  </w:rPrChange>
                </w:rPr>
                <w:delText xml:space="preserve"> Table </w:delText>
              </w:r>
              <w:r w:rsidRPr="00B75356">
                <w:rPr>
                  <w:b/>
                  <w:sz w:val="18"/>
                  <w:rPrChange w:id="501" w:author="Canada" w:date="2022-05-12T18:21:00Z">
                    <w:rPr>
                      <w:b/>
                      <w:highlight w:val="green"/>
                    </w:rPr>
                  </w:rPrChange>
                </w:rPr>
                <w:delText>22-2</w:delText>
              </w:r>
              <w:r w:rsidRPr="00B75356">
                <w:rPr>
                  <w:sz w:val="18"/>
                  <w:rPrChange w:id="502" w:author="Canada" w:date="2022-05-12T18:21:00Z">
                    <w:rPr>
                      <w:highlight w:val="green"/>
                    </w:rPr>
                  </w:rPrChange>
                </w:rPr>
                <w:delText>)</w:delText>
              </w:r>
            </w:del>
          </w:p>
        </w:tc>
      </w:tr>
      <w:tr w:rsidR="00F93F4B" w:rsidRPr="00B75356" w14:paraId="51B1C7D4" w14:textId="77777777" w:rsidTr="00F93F4B">
        <w:trPr>
          <w:trHeight w:val="174"/>
          <w:jc w:val="center"/>
          <w:trPrChange w:id="503" w:author="Canada" w:date="2022-05-12T18:21:00Z">
            <w:trPr>
              <w:gridBefore w:val="1"/>
              <w:trHeight w:val="174"/>
              <w:jc w:val="center"/>
            </w:trPr>
          </w:trPrChange>
        </w:trPr>
        <w:tc>
          <w:tcPr>
            <w:tcW w:w="1274" w:type="dxa"/>
            <w:vMerge/>
            <w:vAlign w:val="center"/>
            <w:hideMark/>
            <w:tcPrChange w:id="504" w:author="Canada" w:date="2022-05-12T18:21:00Z">
              <w:tcPr>
                <w:tcW w:w="1274" w:type="dxa"/>
                <w:gridSpan w:val="2"/>
                <w:vMerge/>
                <w:vAlign w:val="center"/>
                <w:hideMark/>
              </w:tcPr>
            </w:tcPrChange>
          </w:tcPr>
          <w:p w14:paraId="51E9D6F8" w14:textId="77777777" w:rsidR="00F93F4B" w:rsidRPr="00B75356" w:rsidRDefault="00F93F4B">
            <w:pPr>
              <w:pStyle w:val="Tabletext"/>
              <w:jc w:val="center"/>
              <w:rPr>
                <w:sz w:val="18"/>
                <w:rPrChange w:id="505" w:author="Canada" w:date="2022-05-12T18:21:00Z">
                  <w:rPr/>
                </w:rPrChange>
              </w:rPr>
              <w:pPrChange w:id="506" w:author="Canada" w:date="2022-05-12T18:21:00Z">
                <w:pPr>
                  <w:pStyle w:val="Tabletext"/>
                </w:pPr>
              </w:pPrChange>
            </w:pPr>
          </w:p>
        </w:tc>
        <w:tc>
          <w:tcPr>
            <w:tcW w:w="1197" w:type="dxa"/>
            <w:vMerge/>
            <w:vAlign w:val="center"/>
            <w:tcPrChange w:id="507" w:author="Canada" w:date="2022-05-12T18:21:00Z">
              <w:tcPr>
                <w:tcW w:w="1197" w:type="dxa"/>
                <w:gridSpan w:val="2"/>
                <w:vMerge/>
                <w:vAlign w:val="center"/>
              </w:tcPr>
            </w:tcPrChange>
          </w:tcPr>
          <w:p w14:paraId="12E8C35C" w14:textId="77777777" w:rsidR="00F93F4B" w:rsidRPr="00B75356" w:rsidRDefault="00F93F4B">
            <w:pPr>
              <w:pStyle w:val="Tabletext"/>
              <w:jc w:val="center"/>
              <w:rPr>
                <w:sz w:val="18"/>
                <w:rPrChange w:id="508" w:author="Canada" w:date="2022-05-12T18:21:00Z">
                  <w:rPr/>
                </w:rPrChange>
              </w:rPr>
              <w:pPrChange w:id="509" w:author="Canada" w:date="2022-05-12T18:21:00Z">
                <w:pPr>
                  <w:pStyle w:val="Tabletext"/>
                </w:pPr>
              </w:pPrChange>
            </w:pPr>
          </w:p>
        </w:tc>
        <w:tc>
          <w:tcPr>
            <w:tcW w:w="1108" w:type="dxa"/>
            <w:shd w:val="clear" w:color="auto" w:fill="auto"/>
            <w:noWrap/>
            <w:vAlign w:val="center"/>
            <w:hideMark/>
            <w:tcPrChange w:id="510" w:author="Canada" w:date="2022-05-12T18:21:00Z">
              <w:tcPr>
                <w:tcW w:w="1108" w:type="dxa"/>
                <w:gridSpan w:val="2"/>
                <w:shd w:val="clear" w:color="auto" w:fill="auto"/>
                <w:noWrap/>
                <w:vAlign w:val="center"/>
                <w:hideMark/>
              </w:tcPr>
            </w:tcPrChange>
          </w:tcPr>
          <w:p w14:paraId="069B5D0B" w14:textId="77777777" w:rsidR="00F93F4B" w:rsidRPr="00B75356" w:rsidRDefault="00F93F4B">
            <w:pPr>
              <w:pStyle w:val="Tabletext"/>
              <w:jc w:val="center"/>
              <w:rPr>
                <w:sz w:val="18"/>
                <w:rPrChange w:id="511" w:author="Canada" w:date="2022-05-12T18:21:00Z">
                  <w:rPr/>
                </w:rPrChange>
              </w:rPr>
              <w:pPrChange w:id="512" w:author="Canada" w:date="2022-05-12T18:21:00Z">
                <w:pPr>
                  <w:pStyle w:val="Tabletext"/>
                </w:pPr>
              </w:pPrChange>
            </w:pPr>
          </w:p>
        </w:tc>
        <w:tc>
          <w:tcPr>
            <w:tcW w:w="2719" w:type="dxa"/>
            <w:shd w:val="clear" w:color="auto" w:fill="auto"/>
            <w:noWrap/>
            <w:vAlign w:val="center"/>
            <w:hideMark/>
            <w:tcPrChange w:id="513" w:author="Canada" w:date="2022-05-12T18:21:00Z">
              <w:tcPr>
                <w:tcW w:w="2719" w:type="dxa"/>
                <w:gridSpan w:val="2"/>
                <w:shd w:val="clear" w:color="auto" w:fill="auto"/>
                <w:noWrap/>
                <w:vAlign w:val="center"/>
                <w:hideMark/>
              </w:tcPr>
            </w:tcPrChange>
          </w:tcPr>
          <w:p w14:paraId="114D2074" w14:textId="77777777" w:rsidR="00F93F4B" w:rsidRPr="00B75356" w:rsidRDefault="00F93F4B">
            <w:pPr>
              <w:pStyle w:val="Tabletext"/>
              <w:jc w:val="center"/>
              <w:rPr>
                <w:sz w:val="18"/>
                <w:rPrChange w:id="514" w:author="Canada" w:date="2022-05-12T18:21:00Z">
                  <w:rPr/>
                </w:rPrChange>
              </w:rPr>
              <w:pPrChange w:id="515" w:author="Canada" w:date="2022-05-12T18:21:00Z">
                <w:pPr>
                  <w:pStyle w:val="Tabletext"/>
                </w:pPr>
              </w:pPrChange>
            </w:pPr>
            <w:r w:rsidRPr="00B75356">
              <w:rPr>
                <w:sz w:val="18"/>
                <w:rPrChange w:id="516" w:author="Canada" w:date="2022-05-12T18:21:00Z">
                  <w:rPr/>
                </w:rPrChange>
              </w:rPr>
              <w:t>Non-GSO FSS (Earth-to-space)</w:t>
            </w:r>
          </w:p>
        </w:tc>
        <w:tc>
          <w:tcPr>
            <w:tcW w:w="3399" w:type="dxa"/>
            <w:shd w:val="clear" w:color="auto" w:fill="auto"/>
            <w:noWrap/>
            <w:vAlign w:val="center"/>
            <w:hideMark/>
            <w:tcPrChange w:id="517" w:author="Canada" w:date="2022-05-12T18:21:00Z">
              <w:tcPr>
                <w:tcW w:w="3399" w:type="dxa"/>
                <w:gridSpan w:val="2"/>
                <w:shd w:val="clear" w:color="auto" w:fill="auto"/>
                <w:noWrap/>
                <w:vAlign w:val="center"/>
                <w:hideMark/>
              </w:tcPr>
            </w:tcPrChange>
          </w:tcPr>
          <w:p w14:paraId="56E2B11F" w14:textId="77777777" w:rsidR="00F93F4B" w:rsidRPr="00B75356" w:rsidRDefault="00F93F4B">
            <w:pPr>
              <w:pStyle w:val="Tabletext"/>
              <w:jc w:val="center"/>
              <w:rPr>
                <w:b/>
                <w:sz w:val="18"/>
                <w:rPrChange w:id="518" w:author="Canada" w:date="2022-05-12T18:21:00Z">
                  <w:rPr>
                    <w:b/>
                  </w:rPr>
                </w:rPrChange>
              </w:rPr>
              <w:pPrChange w:id="519" w:author="Canada" w:date="2022-05-12T18:21:00Z">
                <w:pPr>
                  <w:pStyle w:val="Tabletext"/>
                </w:pPr>
              </w:pPrChange>
            </w:pPr>
            <w:r w:rsidRPr="00B75356">
              <w:rPr>
                <w:b/>
                <w:sz w:val="18"/>
                <w:rPrChange w:id="520" w:author="Canada" w:date="2022-05-12T18:21:00Z">
                  <w:rPr>
                    <w:b/>
                  </w:rPr>
                </w:rPrChange>
              </w:rPr>
              <w:t>9.12</w:t>
            </w:r>
          </w:p>
        </w:tc>
      </w:tr>
      <w:tr w:rsidR="00F93F4B" w:rsidRPr="00B75356" w14:paraId="642EB7DF" w14:textId="77777777" w:rsidTr="00F93F4B">
        <w:trPr>
          <w:trHeight w:val="70"/>
          <w:jc w:val="center"/>
          <w:trPrChange w:id="521" w:author="Canada" w:date="2022-05-12T18:21:00Z">
            <w:trPr>
              <w:gridBefore w:val="1"/>
              <w:trHeight w:val="70"/>
              <w:jc w:val="center"/>
            </w:trPr>
          </w:trPrChange>
        </w:trPr>
        <w:tc>
          <w:tcPr>
            <w:tcW w:w="1274" w:type="dxa"/>
            <w:vMerge w:val="restart"/>
            <w:shd w:val="clear" w:color="auto" w:fill="auto"/>
            <w:noWrap/>
            <w:vAlign w:val="center"/>
            <w:hideMark/>
            <w:tcPrChange w:id="522" w:author="Canada" w:date="2022-05-12T18:21:00Z">
              <w:tcPr>
                <w:tcW w:w="1274" w:type="dxa"/>
                <w:gridSpan w:val="2"/>
                <w:vMerge w:val="restart"/>
                <w:shd w:val="clear" w:color="auto" w:fill="auto"/>
                <w:noWrap/>
                <w:vAlign w:val="center"/>
                <w:hideMark/>
              </w:tcPr>
            </w:tcPrChange>
          </w:tcPr>
          <w:p w14:paraId="2C4BFA7E" w14:textId="77777777" w:rsidR="00F93F4B" w:rsidRPr="00B75356" w:rsidRDefault="00F93F4B">
            <w:pPr>
              <w:pStyle w:val="Tabletext"/>
              <w:jc w:val="center"/>
              <w:rPr>
                <w:sz w:val="18"/>
                <w:rPrChange w:id="523" w:author="Canada" w:date="2022-05-12T18:21:00Z">
                  <w:rPr/>
                </w:rPrChange>
              </w:rPr>
              <w:pPrChange w:id="524" w:author="Canada" w:date="2022-05-12T18:21:00Z">
                <w:pPr>
                  <w:pStyle w:val="Tabletext"/>
                </w:pPr>
              </w:pPrChange>
            </w:pPr>
            <w:r w:rsidRPr="00B75356">
              <w:rPr>
                <w:sz w:val="18"/>
                <w:rPrChange w:id="525" w:author="Canada" w:date="2022-05-12T18:21:00Z">
                  <w:rPr/>
                </w:rPrChange>
              </w:rPr>
              <w:t>28.5-28.6</w:t>
            </w:r>
          </w:p>
        </w:tc>
        <w:tc>
          <w:tcPr>
            <w:tcW w:w="1197" w:type="dxa"/>
            <w:vMerge w:val="restart"/>
            <w:vAlign w:val="center"/>
            <w:tcPrChange w:id="526" w:author="Canada" w:date="2022-05-12T18:21:00Z">
              <w:tcPr>
                <w:tcW w:w="1197" w:type="dxa"/>
                <w:gridSpan w:val="2"/>
                <w:vMerge w:val="restart"/>
                <w:vAlign w:val="center"/>
              </w:tcPr>
            </w:tcPrChange>
          </w:tcPr>
          <w:p w14:paraId="79D56B84" w14:textId="77777777" w:rsidR="00F93F4B" w:rsidRPr="00B75356" w:rsidRDefault="00F93F4B">
            <w:pPr>
              <w:pStyle w:val="Tabletext"/>
              <w:jc w:val="center"/>
              <w:rPr>
                <w:sz w:val="18"/>
                <w:rPrChange w:id="527" w:author="Canada" w:date="2022-05-12T18:21:00Z">
                  <w:rPr/>
                </w:rPrChange>
              </w:rPr>
              <w:pPrChange w:id="528" w:author="Canada" w:date="2022-05-12T18:21:00Z">
                <w:pPr>
                  <w:pStyle w:val="Tabletext"/>
                </w:pPr>
              </w:pPrChange>
            </w:pPr>
            <w:r w:rsidRPr="00B75356">
              <w:rPr>
                <w:sz w:val="18"/>
                <w:rPrChange w:id="529" w:author="Canada" w:date="2022-05-12T18:21:00Z">
                  <w:rPr/>
                </w:rPrChange>
              </w:rPr>
              <w:t>Earth-to-space</w:t>
            </w:r>
          </w:p>
        </w:tc>
        <w:tc>
          <w:tcPr>
            <w:tcW w:w="1108" w:type="dxa"/>
            <w:shd w:val="clear" w:color="auto" w:fill="auto"/>
            <w:vAlign w:val="center"/>
            <w:hideMark/>
            <w:tcPrChange w:id="530" w:author="Canada" w:date="2022-05-12T18:21:00Z">
              <w:tcPr>
                <w:tcW w:w="1108" w:type="dxa"/>
                <w:gridSpan w:val="2"/>
                <w:shd w:val="clear" w:color="auto" w:fill="auto"/>
                <w:vAlign w:val="center"/>
                <w:hideMark/>
              </w:tcPr>
            </w:tcPrChange>
          </w:tcPr>
          <w:p w14:paraId="0B8AAC8E" w14:textId="77777777" w:rsidR="00F93F4B" w:rsidRPr="00B75356" w:rsidRDefault="00F93F4B">
            <w:pPr>
              <w:pStyle w:val="Tabletext"/>
              <w:jc w:val="center"/>
              <w:rPr>
                <w:sz w:val="18"/>
                <w:rPrChange w:id="531" w:author="Canada" w:date="2022-05-12T18:21:00Z">
                  <w:rPr/>
                </w:rPrChange>
              </w:rPr>
              <w:pPrChange w:id="532" w:author="Canada" w:date="2022-05-12T18:21:00Z">
                <w:pPr>
                  <w:pStyle w:val="Tabletext"/>
                </w:pPr>
              </w:pPrChange>
            </w:pPr>
            <w:r w:rsidRPr="00B75356">
              <w:rPr>
                <w:sz w:val="18"/>
                <w:rPrChange w:id="533" w:author="Canada" w:date="2022-05-12T18:21:00Z">
                  <w:rPr/>
                </w:rPrChange>
              </w:rPr>
              <w:t>FIXED</w:t>
            </w:r>
          </w:p>
        </w:tc>
        <w:tc>
          <w:tcPr>
            <w:tcW w:w="2719" w:type="dxa"/>
            <w:shd w:val="clear" w:color="auto" w:fill="auto"/>
            <w:vAlign w:val="center"/>
            <w:hideMark/>
            <w:tcPrChange w:id="534" w:author="Canada" w:date="2022-05-12T18:21:00Z">
              <w:tcPr>
                <w:tcW w:w="2719" w:type="dxa"/>
                <w:gridSpan w:val="2"/>
                <w:shd w:val="clear" w:color="auto" w:fill="auto"/>
                <w:vAlign w:val="center"/>
                <w:hideMark/>
              </w:tcPr>
            </w:tcPrChange>
          </w:tcPr>
          <w:p w14:paraId="620A71F7" w14:textId="77777777" w:rsidR="00F93F4B" w:rsidRPr="00B75356" w:rsidRDefault="00F93F4B">
            <w:pPr>
              <w:pStyle w:val="Tabletext"/>
              <w:jc w:val="center"/>
              <w:rPr>
                <w:sz w:val="18"/>
                <w:rPrChange w:id="535" w:author="Canada" w:date="2022-05-12T18:21:00Z">
                  <w:rPr/>
                </w:rPrChange>
              </w:rPr>
              <w:pPrChange w:id="536" w:author="Canada" w:date="2022-05-12T18:21:00Z">
                <w:pPr>
                  <w:pStyle w:val="Tabletext"/>
                </w:pPr>
              </w:pPrChange>
            </w:pPr>
          </w:p>
        </w:tc>
        <w:tc>
          <w:tcPr>
            <w:tcW w:w="3399" w:type="dxa"/>
            <w:shd w:val="clear" w:color="auto" w:fill="auto"/>
            <w:noWrap/>
            <w:vAlign w:val="center"/>
            <w:hideMark/>
            <w:tcPrChange w:id="537" w:author="Canada" w:date="2022-05-12T18:21:00Z">
              <w:tcPr>
                <w:tcW w:w="3399" w:type="dxa"/>
                <w:gridSpan w:val="2"/>
                <w:shd w:val="clear" w:color="auto" w:fill="auto"/>
                <w:noWrap/>
                <w:vAlign w:val="center"/>
                <w:hideMark/>
              </w:tcPr>
            </w:tcPrChange>
          </w:tcPr>
          <w:p w14:paraId="45C2FB47" w14:textId="77777777" w:rsidR="00F93F4B" w:rsidRPr="00B75356" w:rsidRDefault="00F93F4B">
            <w:pPr>
              <w:pStyle w:val="Tabletext"/>
              <w:jc w:val="center"/>
              <w:rPr>
                <w:sz w:val="18"/>
                <w:rPrChange w:id="538" w:author="Canada" w:date="2022-05-12T18:21:00Z">
                  <w:rPr/>
                </w:rPrChange>
              </w:rPr>
              <w:pPrChange w:id="539" w:author="Canada" w:date="2022-05-12T18:21:00Z">
                <w:pPr>
                  <w:pStyle w:val="Tabletext"/>
                </w:pPr>
              </w:pPrChange>
            </w:pPr>
            <w:ins w:id="540" w:author="Canada" w:date="2022-04-12T13:58:00Z">
              <w:r w:rsidRPr="00B75356">
                <w:rPr>
                  <w:sz w:val="18"/>
                  <w:szCs w:val="18"/>
                </w:rPr>
                <w:t>No relevant provision</w:t>
              </w:r>
            </w:ins>
          </w:p>
        </w:tc>
      </w:tr>
      <w:tr w:rsidR="00F93F4B" w:rsidRPr="00B75356" w14:paraId="4A446B70" w14:textId="77777777" w:rsidTr="00F93F4B">
        <w:trPr>
          <w:trHeight w:val="70"/>
          <w:jc w:val="center"/>
          <w:trPrChange w:id="541" w:author="Canada" w:date="2022-05-12T18:21:00Z">
            <w:trPr>
              <w:gridBefore w:val="1"/>
              <w:trHeight w:val="70"/>
              <w:jc w:val="center"/>
            </w:trPr>
          </w:trPrChange>
        </w:trPr>
        <w:tc>
          <w:tcPr>
            <w:tcW w:w="1274" w:type="dxa"/>
            <w:vMerge/>
            <w:vAlign w:val="center"/>
            <w:hideMark/>
            <w:tcPrChange w:id="542" w:author="Canada" w:date="2022-05-12T18:21:00Z">
              <w:tcPr>
                <w:tcW w:w="1274" w:type="dxa"/>
                <w:gridSpan w:val="2"/>
                <w:vMerge/>
                <w:vAlign w:val="center"/>
                <w:hideMark/>
              </w:tcPr>
            </w:tcPrChange>
          </w:tcPr>
          <w:p w14:paraId="6F50C11F" w14:textId="77777777" w:rsidR="00F93F4B" w:rsidRPr="00B75356" w:rsidRDefault="00F93F4B">
            <w:pPr>
              <w:pStyle w:val="Tabletext"/>
              <w:jc w:val="center"/>
              <w:rPr>
                <w:sz w:val="18"/>
                <w:rPrChange w:id="543" w:author="Canada" w:date="2022-05-12T18:21:00Z">
                  <w:rPr/>
                </w:rPrChange>
              </w:rPr>
              <w:pPrChange w:id="544" w:author="Canada" w:date="2022-05-12T18:21:00Z">
                <w:pPr>
                  <w:pStyle w:val="Tabletext"/>
                </w:pPr>
              </w:pPrChange>
            </w:pPr>
          </w:p>
        </w:tc>
        <w:tc>
          <w:tcPr>
            <w:tcW w:w="1197" w:type="dxa"/>
            <w:vMerge/>
            <w:vAlign w:val="center"/>
            <w:tcPrChange w:id="545" w:author="Canada" w:date="2022-05-12T18:21:00Z">
              <w:tcPr>
                <w:tcW w:w="1197" w:type="dxa"/>
                <w:gridSpan w:val="2"/>
                <w:vMerge/>
                <w:vAlign w:val="center"/>
              </w:tcPr>
            </w:tcPrChange>
          </w:tcPr>
          <w:p w14:paraId="080DBDAC" w14:textId="77777777" w:rsidR="00F93F4B" w:rsidRPr="00B75356" w:rsidRDefault="00F93F4B">
            <w:pPr>
              <w:pStyle w:val="Tabletext"/>
              <w:jc w:val="center"/>
              <w:rPr>
                <w:sz w:val="18"/>
                <w:rPrChange w:id="546" w:author="Canada" w:date="2022-05-12T18:21:00Z">
                  <w:rPr/>
                </w:rPrChange>
              </w:rPr>
              <w:pPrChange w:id="547" w:author="Canada" w:date="2022-05-12T18:21:00Z">
                <w:pPr>
                  <w:pStyle w:val="Tabletext"/>
                </w:pPr>
              </w:pPrChange>
            </w:pPr>
          </w:p>
        </w:tc>
        <w:tc>
          <w:tcPr>
            <w:tcW w:w="1108" w:type="dxa"/>
            <w:shd w:val="clear" w:color="auto" w:fill="auto"/>
            <w:noWrap/>
            <w:vAlign w:val="center"/>
            <w:hideMark/>
            <w:tcPrChange w:id="548" w:author="Canada" w:date="2022-05-12T18:21:00Z">
              <w:tcPr>
                <w:tcW w:w="1108" w:type="dxa"/>
                <w:gridSpan w:val="2"/>
                <w:shd w:val="clear" w:color="auto" w:fill="auto"/>
                <w:noWrap/>
                <w:vAlign w:val="center"/>
                <w:hideMark/>
              </w:tcPr>
            </w:tcPrChange>
          </w:tcPr>
          <w:p w14:paraId="12322942" w14:textId="77777777" w:rsidR="00F93F4B" w:rsidRPr="00B75356" w:rsidRDefault="00F93F4B">
            <w:pPr>
              <w:pStyle w:val="Tabletext"/>
              <w:jc w:val="center"/>
              <w:rPr>
                <w:sz w:val="18"/>
                <w:rPrChange w:id="549" w:author="Canada" w:date="2022-05-12T18:21:00Z">
                  <w:rPr/>
                </w:rPrChange>
              </w:rPr>
              <w:pPrChange w:id="550" w:author="Canada" w:date="2022-05-12T18:21:00Z">
                <w:pPr>
                  <w:pStyle w:val="Tabletext"/>
                </w:pPr>
              </w:pPrChange>
            </w:pPr>
            <w:r w:rsidRPr="00B75356">
              <w:rPr>
                <w:sz w:val="18"/>
                <w:rPrChange w:id="551" w:author="Canada" w:date="2022-05-12T18:21:00Z">
                  <w:rPr/>
                </w:rPrChange>
              </w:rPr>
              <w:t>MOBILE</w:t>
            </w:r>
          </w:p>
        </w:tc>
        <w:tc>
          <w:tcPr>
            <w:tcW w:w="2719" w:type="dxa"/>
            <w:shd w:val="clear" w:color="auto" w:fill="auto"/>
            <w:noWrap/>
            <w:vAlign w:val="center"/>
            <w:hideMark/>
            <w:tcPrChange w:id="552" w:author="Canada" w:date="2022-05-12T18:21:00Z">
              <w:tcPr>
                <w:tcW w:w="2719" w:type="dxa"/>
                <w:gridSpan w:val="2"/>
                <w:shd w:val="clear" w:color="auto" w:fill="auto"/>
                <w:noWrap/>
                <w:vAlign w:val="center"/>
                <w:hideMark/>
              </w:tcPr>
            </w:tcPrChange>
          </w:tcPr>
          <w:p w14:paraId="29657E2D" w14:textId="77777777" w:rsidR="00F93F4B" w:rsidRPr="00B75356" w:rsidRDefault="00F93F4B">
            <w:pPr>
              <w:pStyle w:val="Tabletext"/>
              <w:jc w:val="center"/>
              <w:rPr>
                <w:sz w:val="18"/>
                <w:rPrChange w:id="553" w:author="Canada" w:date="2022-05-12T18:21:00Z">
                  <w:rPr/>
                </w:rPrChange>
              </w:rPr>
              <w:pPrChange w:id="554" w:author="Canada" w:date="2022-05-12T18:21:00Z">
                <w:pPr>
                  <w:pStyle w:val="Tabletext"/>
                </w:pPr>
              </w:pPrChange>
            </w:pPr>
          </w:p>
        </w:tc>
        <w:tc>
          <w:tcPr>
            <w:tcW w:w="3399" w:type="dxa"/>
            <w:shd w:val="clear" w:color="auto" w:fill="auto"/>
            <w:noWrap/>
            <w:vAlign w:val="center"/>
            <w:hideMark/>
            <w:tcPrChange w:id="555" w:author="Canada" w:date="2022-05-12T18:21:00Z">
              <w:tcPr>
                <w:tcW w:w="3399" w:type="dxa"/>
                <w:gridSpan w:val="2"/>
                <w:shd w:val="clear" w:color="auto" w:fill="auto"/>
                <w:noWrap/>
                <w:vAlign w:val="center"/>
                <w:hideMark/>
              </w:tcPr>
            </w:tcPrChange>
          </w:tcPr>
          <w:p w14:paraId="35A65CD7" w14:textId="77777777" w:rsidR="00F93F4B" w:rsidRPr="00B75356" w:rsidRDefault="00F93F4B">
            <w:pPr>
              <w:pStyle w:val="Tabletext"/>
              <w:jc w:val="center"/>
              <w:rPr>
                <w:sz w:val="18"/>
                <w:rPrChange w:id="556" w:author="Canada" w:date="2022-05-12T18:21:00Z">
                  <w:rPr/>
                </w:rPrChange>
              </w:rPr>
              <w:pPrChange w:id="557" w:author="Canada" w:date="2022-05-12T18:21:00Z">
                <w:pPr>
                  <w:pStyle w:val="Tabletext"/>
                </w:pPr>
              </w:pPrChange>
            </w:pPr>
            <w:ins w:id="558" w:author="Canada" w:date="2022-04-12T13:58:00Z">
              <w:r w:rsidRPr="00B75356">
                <w:rPr>
                  <w:sz w:val="18"/>
                  <w:szCs w:val="18"/>
                </w:rPr>
                <w:t>No relevant provision</w:t>
              </w:r>
            </w:ins>
          </w:p>
        </w:tc>
      </w:tr>
      <w:tr w:rsidR="00F93F4B" w:rsidRPr="00B75356" w14:paraId="1BFF0707" w14:textId="77777777" w:rsidTr="00F93F4B">
        <w:trPr>
          <w:trHeight w:val="70"/>
          <w:jc w:val="center"/>
          <w:trPrChange w:id="559" w:author="Canada" w:date="2022-05-12T18:21:00Z">
            <w:trPr>
              <w:gridBefore w:val="1"/>
              <w:trHeight w:val="70"/>
              <w:jc w:val="center"/>
            </w:trPr>
          </w:trPrChange>
        </w:trPr>
        <w:tc>
          <w:tcPr>
            <w:tcW w:w="1274" w:type="dxa"/>
            <w:vMerge/>
            <w:vAlign w:val="center"/>
            <w:hideMark/>
            <w:tcPrChange w:id="560" w:author="Canada" w:date="2022-05-12T18:21:00Z">
              <w:tcPr>
                <w:tcW w:w="1274" w:type="dxa"/>
                <w:gridSpan w:val="2"/>
                <w:vMerge/>
                <w:vAlign w:val="center"/>
                <w:hideMark/>
              </w:tcPr>
            </w:tcPrChange>
          </w:tcPr>
          <w:p w14:paraId="3DDA7E88" w14:textId="77777777" w:rsidR="00F93F4B" w:rsidRPr="00B75356" w:rsidRDefault="00F93F4B">
            <w:pPr>
              <w:pStyle w:val="Tabletext"/>
              <w:jc w:val="center"/>
              <w:rPr>
                <w:sz w:val="18"/>
                <w:rPrChange w:id="561" w:author="Canada" w:date="2022-05-12T18:21:00Z">
                  <w:rPr/>
                </w:rPrChange>
              </w:rPr>
              <w:pPrChange w:id="562" w:author="Canada" w:date="2022-05-12T18:21:00Z">
                <w:pPr>
                  <w:pStyle w:val="Tabletext"/>
                </w:pPr>
              </w:pPrChange>
            </w:pPr>
          </w:p>
        </w:tc>
        <w:tc>
          <w:tcPr>
            <w:tcW w:w="1197" w:type="dxa"/>
            <w:vMerge/>
            <w:vAlign w:val="center"/>
            <w:tcPrChange w:id="563" w:author="Canada" w:date="2022-05-12T18:21:00Z">
              <w:tcPr>
                <w:tcW w:w="1197" w:type="dxa"/>
                <w:gridSpan w:val="2"/>
                <w:vMerge/>
                <w:vAlign w:val="center"/>
              </w:tcPr>
            </w:tcPrChange>
          </w:tcPr>
          <w:p w14:paraId="0234EEE4" w14:textId="77777777" w:rsidR="00F93F4B" w:rsidRPr="00B75356" w:rsidRDefault="00F93F4B">
            <w:pPr>
              <w:pStyle w:val="Tabletext"/>
              <w:jc w:val="center"/>
              <w:rPr>
                <w:sz w:val="18"/>
                <w:rPrChange w:id="564" w:author="Canada" w:date="2022-05-12T18:21:00Z">
                  <w:rPr/>
                </w:rPrChange>
              </w:rPr>
              <w:pPrChange w:id="565" w:author="Canada" w:date="2022-05-12T18:21:00Z">
                <w:pPr>
                  <w:pStyle w:val="Tabletext"/>
                </w:pPr>
              </w:pPrChange>
            </w:pPr>
          </w:p>
        </w:tc>
        <w:tc>
          <w:tcPr>
            <w:tcW w:w="1108" w:type="dxa"/>
            <w:shd w:val="clear" w:color="auto" w:fill="auto"/>
            <w:noWrap/>
            <w:vAlign w:val="center"/>
            <w:hideMark/>
            <w:tcPrChange w:id="566" w:author="Canada" w:date="2022-05-12T18:21:00Z">
              <w:tcPr>
                <w:tcW w:w="1108" w:type="dxa"/>
                <w:gridSpan w:val="2"/>
                <w:shd w:val="clear" w:color="auto" w:fill="auto"/>
                <w:noWrap/>
                <w:vAlign w:val="center"/>
                <w:hideMark/>
              </w:tcPr>
            </w:tcPrChange>
          </w:tcPr>
          <w:p w14:paraId="43BD5F3E" w14:textId="77777777" w:rsidR="00F93F4B" w:rsidRPr="00B75356" w:rsidRDefault="00F93F4B">
            <w:pPr>
              <w:pStyle w:val="Tabletext"/>
              <w:jc w:val="center"/>
              <w:rPr>
                <w:sz w:val="18"/>
                <w:rPrChange w:id="567" w:author="Canada" w:date="2022-05-12T18:21:00Z">
                  <w:rPr/>
                </w:rPrChange>
              </w:rPr>
              <w:pPrChange w:id="568" w:author="Canada" w:date="2022-05-12T18:21:00Z">
                <w:pPr>
                  <w:pStyle w:val="Tabletext"/>
                </w:pPr>
              </w:pPrChange>
            </w:pPr>
          </w:p>
        </w:tc>
        <w:tc>
          <w:tcPr>
            <w:tcW w:w="2719" w:type="dxa"/>
            <w:shd w:val="clear" w:color="auto" w:fill="auto"/>
            <w:noWrap/>
            <w:vAlign w:val="center"/>
            <w:hideMark/>
            <w:tcPrChange w:id="569" w:author="Canada" w:date="2022-05-12T18:21:00Z">
              <w:tcPr>
                <w:tcW w:w="2719" w:type="dxa"/>
                <w:gridSpan w:val="2"/>
                <w:shd w:val="clear" w:color="auto" w:fill="auto"/>
                <w:noWrap/>
                <w:vAlign w:val="center"/>
                <w:hideMark/>
              </w:tcPr>
            </w:tcPrChange>
          </w:tcPr>
          <w:p w14:paraId="52FBB321" w14:textId="77777777" w:rsidR="00F93F4B" w:rsidRPr="00B75356" w:rsidRDefault="00F93F4B">
            <w:pPr>
              <w:pStyle w:val="Tabletext"/>
              <w:jc w:val="center"/>
              <w:rPr>
                <w:sz w:val="18"/>
                <w:rPrChange w:id="570" w:author="Canada" w:date="2022-05-12T18:21:00Z">
                  <w:rPr/>
                </w:rPrChange>
              </w:rPr>
              <w:pPrChange w:id="571" w:author="Canada" w:date="2022-05-12T18:21:00Z">
                <w:pPr>
                  <w:pStyle w:val="Tabletext"/>
                </w:pPr>
              </w:pPrChange>
            </w:pPr>
            <w:r w:rsidRPr="00B75356">
              <w:rPr>
                <w:sz w:val="18"/>
                <w:rPrChange w:id="572" w:author="Canada" w:date="2022-05-12T18:21:00Z">
                  <w:rPr/>
                </w:rPrChange>
              </w:rPr>
              <w:t>GSO FSS (Earth-to-space)</w:t>
            </w:r>
          </w:p>
        </w:tc>
        <w:tc>
          <w:tcPr>
            <w:tcW w:w="3399" w:type="dxa"/>
            <w:shd w:val="clear" w:color="auto" w:fill="auto"/>
            <w:noWrap/>
            <w:vAlign w:val="center"/>
            <w:hideMark/>
            <w:tcPrChange w:id="573" w:author="Canada" w:date="2022-05-12T18:21:00Z">
              <w:tcPr>
                <w:tcW w:w="3399" w:type="dxa"/>
                <w:gridSpan w:val="2"/>
                <w:shd w:val="clear" w:color="auto" w:fill="auto"/>
                <w:noWrap/>
                <w:vAlign w:val="center"/>
                <w:hideMark/>
              </w:tcPr>
            </w:tcPrChange>
          </w:tcPr>
          <w:p w14:paraId="1D13CF29" w14:textId="77777777" w:rsidR="00F93F4B" w:rsidRPr="00B75356" w:rsidRDefault="00F93F4B">
            <w:pPr>
              <w:pStyle w:val="Tabletext"/>
              <w:jc w:val="center"/>
              <w:rPr>
                <w:sz w:val="18"/>
                <w:rPrChange w:id="574" w:author="Canada" w:date="2022-05-12T18:21:00Z">
                  <w:rPr/>
                </w:rPrChange>
              </w:rPr>
              <w:pPrChange w:id="575" w:author="Canada" w:date="2022-05-12T18:21:00Z">
                <w:pPr>
                  <w:pStyle w:val="Tabletext"/>
                </w:pPr>
              </w:pPrChange>
            </w:pPr>
            <w:r w:rsidRPr="00B75356">
              <w:rPr>
                <w:sz w:val="18"/>
                <w:rPrChange w:id="576" w:author="Canada" w:date="2022-05-12T18:21:00Z">
                  <w:rPr/>
                </w:rPrChange>
              </w:rPr>
              <w:t xml:space="preserve">Article </w:t>
            </w:r>
            <w:r w:rsidRPr="00B75356">
              <w:rPr>
                <w:b/>
                <w:sz w:val="18"/>
                <w:rPrChange w:id="577" w:author="Canada" w:date="2022-05-12T18:21:00Z">
                  <w:rPr>
                    <w:b/>
                  </w:rPr>
                </w:rPrChange>
              </w:rPr>
              <w:t>22</w:t>
            </w:r>
            <w:ins w:id="578" w:author="HONG" w:date="2022-03-21T13:21:00Z">
              <w:r w:rsidRPr="00B75356">
                <w:rPr>
                  <w:rPrChange w:id="579" w:author="HONG" w:date="2022-03-21T13:23:00Z">
                    <w:rPr>
                      <w:sz w:val="18"/>
                      <w:szCs w:val="18"/>
                    </w:rPr>
                  </w:rPrChange>
                </w:rPr>
                <w:t xml:space="preserve">, No. </w:t>
              </w:r>
              <w:r w:rsidRPr="00B75356">
                <w:rPr>
                  <w:b/>
                  <w:bCs/>
                  <w:rPrChange w:id="580" w:author="HONG" w:date="2022-03-21T13:23:00Z">
                    <w:rPr>
                      <w:sz w:val="18"/>
                      <w:szCs w:val="18"/>
                    </w:rPr>
                  </w:rPrChange>
                </w:rPr>
                <w:t>22.2</w:t>
              </w:r>
            </w:ins>
            <w:ins w:id="581" w:author="HONG" w:date="2022-03-21T13:23:00Z">
              <w:r w:rsidRPr="00B75356">
                <w:rPr>
                  <w:rStyle w:val="FootnoteReference"/>
                  <w:color w:val="000000"/>
                  <w:sz w:val="12"/>
                  <w:szCs w:val="12"/>
                </w:rPr>
                <w:t>1</w:t>
              </w:r>
            </w:ins>
            <w:del w:id="582" w:author="HONG" w:date="2022-03-21T13:21:00Z">
              <w:r w:rsidRPr="00B75356">
                <w:rPr>
                  <w:sz w:val="18"/>
                  <w:rPrChange w:id="583" w:author="Canada" w:date="2022-05-12T18:21:00Z">
                    <w:rPr>
                      <w:highlight w:val="green"/>
                    </w:rPr>
                  </w:rPrChange>
                </w:rPr>
                <w:delText xml:space="preserve"> (epfd</w:delText>
              </w:r>
            </w:del>
            <w:ins w:id="584" w:author="Canada" w:date="2022-05-12T18:21:00Z">
              <w:r w:rsidRPr="00B75356">
                <w:rPr>
                  <w:rFonts w:ascii="Symbol" w:eastAsia="Symbol" w:hAnsi="Symbol" w:cs="Symbol"/>
                  <w:sz w:val="18"/>
                  <w:szCs w:val="18"/>
                </w:rPr>
                <w:t></w:t>
              </w:r>
              <w:r w:rsidRPr="00B75356">
                <w:rPr>
                  <w:sz w:val="18"/>
                  <w:szCs w:val="18"/>
                </w:rPr>
                <w:t>,</w:t>
              </w:r>
            </w:ins>
            <w:del w:id="585" w:author="HONG" w:date="2022-03-21T13:21:00Z">
              <w:r w:rsidRPr="00B75356">
                <w:rPr>
                  <w:rPrChange w:id="586" w:author="HONG" w:date="2022-05-12T18:10:00Z">
                    <w:rPr>
                      <w:sz w:val="18"/>
                      <w:szCs w:val="18"/>
                    </w:rPr>
                  </w:rPrChange>
                </w:rPr>
                <w:sym w:font="Symbol" w:char="F0AD"/>
              </w:r>
              <w:r w:rsidRPr="00B75356">
                <w:rPr>
                  <w:rPrChange w:id="587" w:author="HONG" w:date="2022-05-12T18:10:00Z">
                    <w:rPr>
                      <w:sz w:val="18"/>
                      <w:szCs w:val="18"/>
                    </w:rPr>
                  </w:rPrChange>
                </w:rPr>
                <w:delText>,</w:delText>
              </w:r>
              <w:r w:rsidRPr="00B75356">
                <w:rPr>
                  <w:sz w:val="18"/>
                  <w:rPrChange w:id="588" w:author="Canada" w:date="2022-05-12T18:21:00Z">
                    <w:rPr>
                      <w:highlight w:val="green"/>
                    </w:rPr>
                  </w:rPrChange>
                </w:rPr>
                <w:delText xml:space="preserve"> Table </w:delText>
              </w:r>
              <w:r w:rsidRPr="00B75356">
                <w:rPr>
                  <w:b/>
                  <w:sz w:val="18"/>
                  <w:rPrChange w:id="589" w:author="Canada" w:date="2022-05-12T18:21:00Z">
                    <w:rPr>
                      <w:b/>
                      <w:highlight w:val="green"/>
                    </w:rPr>
                  </w:rPrChange>
                </w:rPr>
                <w:delText>22-2</w:delText>
              </w:r>
              <w:r w:rsidRPr="00B75356">
                <w:rPr>
                  <w:sz w:val="18"/>
                  <w:rPrChange w:id="590" w:author="Canada" w:date="2022-05-12T18:21:00Z">
                    <w:rPr>
                      <w:highlight w:val="green"/>
                    </w:rPr>
                  </w:rPrChange>
                </w:rPr>
                <w:delText>)</w:delText>
              </w:r>
            </w:del>
          </w:p>
        </w:tc>
      </w:tr>
      <w:tr w:rsidR="00F93F4B" w:rsidRPr="00B75356" w14:paraId="372C9F59" w14:textId="77777777" w:rsidTr="00F93F4B">
        <w:trPr>
          <w:trHeight w:val="682"/>
          <w:jc w:val="center"/>
          <w:trPrChange w:id="591" w:author="EGYPT" w:date="2022-08-23T15:55:00Z">
            <w:trPr>
              <w:gridBefore w:val="1"/>
              <w:trHeight w:val="70"/>
              <w:jc w:val="center"/>
            </w:trPr>
          </w:trPrChange>
        </w:trPr>
        <w:tc>
          <w:tcPr>
            <w:tcW w:w="1274" w:type="dxa"/>
            <w:vMerge/>
            <w:vAlign w:val="center"/>
            <w:hideMark/>
            <w:tcPrChange w:id="592" w:author="EGYPT" w:date="2022-08-23T15:55:00Z">
              <w:tcPr>
                <w:tcW w:w="1274" w:type="dxa"/>
                <w:gridSpan w:val="2"/>
                <w:vMerge/>
                <w:vAlign w:val="center"/>
                <w:hideMark/>
              </w:tcPr>
            </w:tcPrChange>
          </w:tcPr>
          <w:p w14:paraId="21BD54B0" w14:textId="77777777" w:rsidR="00F93F4B" w:rsidRPr="00B75356" w:rsidRDefault="00F93F4B">
            <w:pPr>
              <w:pStyle w:val="Tabletext"/>
              <w:jc w:val="center"/>
              <w:rPr>
                <w:sz w:val="18"/>
                <w:rPrChange w:id="593" w:author="Canada" w:date="2022-05-12T18:21:00Z">
                  <w:rPr/>
                </w:rPrChange>
              </w:rPr>
              <w:pPrChange w:id="594" w:author="Canada" w:date="2022-05-12T18:21:00Z">
                <w:pPr>
                  <w:pStyle w:val="Tabletext"/>
                </w:pPr>
              </w:pPrChange>
            </w:pPr>
          </w:p>
        </w:tc>
        <w:tc>
          <w:tcPr>
            <w:tcW w:w="1197" w:type="dxa"/>
            <w:vMerge/>
            <w:vAlign w:val="center"/>
            <w:tcPrChange w:id="595" w:author="EGYPT" w:date="2022-08-23T15:55:00Z">
              <w:tcPr>
                <w:tcW w:w="1197" w:type="dxa"/>
                <w:gridSpan w:val="2"/>
                <w:vMerge/>
                <w:vAlign w:val="center"/>
              </w:tcPr>
            </w:tcPrChange>
          </w:tcPr>
          <w:p w14:paraId="77669FCD" w14:textId="77777777" w:rsidR="00F93F4B" w:rsidRPr="00B75356" w:rsidRDefault="00F93F4B">
            <w:pPr>
              <w:pStyle w:val="Tabletext"/>
              <w:jc w:val="center"/>
              <w:rPr>
                <w:sz w:val="18"/>
                <w:rPrChange w:id="596" w:author="Canada" w:date="2022-05-12T18:21:00Z">
                  <w:rPr/>
                </w:rPrChange>
              </w:rPr>
              <w:pPrChange w:id="597" w:author="Canada" w:date="2022-05-12T18:21:00Z">
                <w:pPr>
                  <w:pStyle w:val="Tabletext"/>
                </w:pPr>
              </w:pPrChange>
            </w:pPr>
          </w:p>
        </w:tc>
        <w:tc>
          <w:tcPr>
            <w:tcW w:w="1108" w:type="dxa"/>
            <w:shd w:val="clear" w:color="auto" w:fill="auto"/>
            <w:noWrap/>
            <w:vAlign w:val="center"/>
            <w:hideMark/>
            <w:tcPrChange w:id="598" w:author="EGYPT" w:date="2022-08-23T15:55:00Z">
              <w:tcPr>
                <w:tcW w:w="1108" w:type="dxa"/>
                <w:gridSpan w:val="2"/>
                <w:shd w:val="clear" w:color="auto" w:fill="auto"/>
                <w:noWrap/>
                <w:vAlign w:val="center"/>
                <w:hideMark/>
              </w:tcPr>
            </w:tcPrChange>
          </w:tcPr>
          <w:p w14:paraId="370D80B2" w14:textId="77777777" w:rsidR="00F93F4B" w:rsidRPr="00B75356" w:rsidRDefault="00F93F4B">
            <w:pPr>
              <w:pStyle w:val="Tabletext"/>
              <w:jc w:val="center"/>
              <w:rPr>
                <w:sz w:val="18"/>
                <w:rPrChange w:id="599" w:author="Canada" w:date="2022-05-12T18:21:00Z">
                  <w:rPr/>
                </w:rPrChange>
              </w:rPr>
              <w:pPrChange w:id="600" w:author="Canada" w:date="2022-05-12T18:21:00Z">
                <w:pPr>
                  <w:pStyle w:val="Tabletext"/>
                </w:pPr>
              </w:pPrChange>
            </w:pPr>
          </w:p>
        </w:tc>
        <w:tc>
          <w:tcPr>
            <w:tcW w:w="2719" w:type="dxa"/>
            <w:shd w:val="clear" w:color="auto" w:fill="auto"/>
            <w:noWrap/>
            <w:vAlign w:val="center"/>
            <w:hideMark/>
            <w:tcPrChange w:id="601" w:author="EGYPT" w:date="2022-08-23T15:55:00Z">
              <w:tcPr>
                <w:tcW w:w="2719" w:type="dxa"/>
                <w:gridSpan w:val="2"/>
                <w:shd w:val="clear" w:color="auto" w:fill="auto"/>
                <w:noWrap/>
                <w:vAlign w:val="center"/>
                <w:hideMark/>
              </w:tcPr>
            </w:tcPrChange>
          </w:tcPr>
          <w:p w14:paraId="1C0F0502" w14:textId="77777777" w:rsidR="00F93F4B" w:rsidRPr="00B75356" w:rsidRDefault="00F93F4B">
            <w:pPr>
              <w:pStyle w:val="Tabletext"/>
              <w:jc w:val="center"/>
              <w:rPr>
                <w:sz w:val="18"/>
                <w:rPrChange w:id="602" w:author="Canada" w:date="2022-05-12T18:21:00Z">
                  <w:rPr/>
                </w:rPrChange>
              </w:rPr>
              <w:pPrChange w:id="603" w:author="Canada" w:date="2022-05-12T18:21:00Z">
                <w:pPr>
                  <w:pStyle w:val="Tabletext"/>
                </w:pPr>
              </w:pPrChange>
            </w:pPr>
            <w:r w:rsidRPr="00B75356">
              <w:rPr>
                <w:sz w:val="18"/>
                <w:rPrChange w:id="604" w:author="Canada" w:date="2022-05-12T18:21:00Z">
                  <w:rPr/>
                </w:rPrChange>
              </w:rPr>
              <w:t>Non-GSO FSS (Earth-to-space)</w:t>
            </w:r>
          </w:p>
        </w:tc>
        <w:tc>
          <w:tcPr>
            <w:tcW w:w="3399" w:type="dxa"/>
            <w:shd w:val="clear" w:color="auto" w:fill="auto"/>
            <w:noWrap/>
            <w:vAlign w:val="center"/>
            <w:hideMark/>
            <w:tcPrChange w:id="605" w:author="EGYPT" w:date="2022-08-23T15:55:00Z">
              <w:tcPr>
                <w:tcW w:w="3399" w:type="dxa"/>
                <w:gridSpan w:val="2"/>
                <w:shd w:val="clear" w:color="auto" w:fill="auto"/>
                <w:noWrap/>
                <w:vAlign w:val="center"/>
                <w:hideMark/>
              </w:tcPr>
            </w:tcPrChange>
          </w:tcPr>
          <w:p w14:paraId="073FD720" w14:textId="77777777" w:rsidR="00F93F4B" w:rsidRPr="00B75356" w:rsidRDefault="00F93F4B">
            <w:pPr>
              <w:pStyle w:val="Tabletext"/>
              <w:jc w:val="center"/>
              <w:rPr>
                <w:b/>
                <w:sz w:val="18"/>
                <w:rPrChange w:id="606" w:author="Canada" w:date="2022-05-12T18:21:00Z">
                  <w:rPr>
                    <w:b/>
                  </w:rPr>
                </w:rPrChange>
              </w:rPr>
              <w:pPrChange w:id="607" w:author="Canada" w:date="2022-05-12T18:21:00Z">
                <w:pPr>
                  <w:pStyle w:val="Tabletext"/>
                </w:pPr>
              </w:pPrChange>
            </w:pPr>
            <w:r w:rsidRPr="00B75356">
              <w:rPr>
                <w:b/>
                <w:sz w:val="18"/>
                <w:rPrChange w:id="608" w:author="Canada" w:date="2022-05-12T18:21:00Z">
                  <w:rPr>
                    <w:b/>
                  </w:rPr>
                </w:rPrChange>
              </w:rPr>
              <w:t>9.12</w:t>
            </w:r>
          </w:p>
        </w:tc>
      </w:tr>
      <w:tr w:rsidR="00F93F4B" w:rsidRPr="00B75356" w14:paraId="3B91BF99" w14:textId="77777777" w:rsidTr="00F93F4B">
        <w:trPr>
          <w:trHeight w:val="70"/>
          <w:jc w:val="center"/>
        </w:trPr>
        <w:tc>
          <w:tcPr>
            <w:tcW w:w="1274" w:type="dxa"/>
            <w:vMerge/>
            <w:vAlign w:val="center"/>
            <w:hideMark/>
          </w:tcPr>
          <w:p w14:paraId="45E9E010" w14:textId="77777777" w:rsidR="00F93F4B" w:rsidRPr="00B75356" w:rsidRDefault="00F93F4B">
            <w:pPr>
              <w:pStyle w:val="Tabletext"/>
              <w:jc w:val="center"/>
              <w:rPr>
                <w:sz w:val="18"/>
                <w:rPrChange w:id="609" w:author="Canada" w:date="2022-05-12T18:21:00Z">
                  <w:rPr/>
                </w:rPrChange>
              </w:rPr>
              <w:pPrChange w:id="610" w:author="Canada" w:date="2022-05-12T18:21:00Z">
                <w:pPr>
                  <w:pStyle w:val="Tabletext"/>
                </w:pPr>
              </w:pPrChange>
            </w:pPr>
          </w:p>
        </w:tc>
        <w:tc>
          <w:tcPr>
            <w:tcW w:w="1197" w:type="dxa"/>
            <w:vMerge/>
            <w:vAlign w:val="center"/>
          </w:tcPr>
          <w:p w14:paraId="3845B1A3" w14:textId="77777777" w:rsidR="00F93F4B" w:rsidRPr="00B75356" w:rsidRDefault="00F93F4B">
            <w:pPr>
              <w:pStyle w:val="Tabletext"/>
              <w:jc w:val="center"/>
              <w:rPr>
                <w:sz w:val="18"/>
                <w:rPrChange w:id="611" w:author="Canada" w:date="2022-05-12T18:21:00Z">
                  <w:rPr/>
                </w:rPrChange>
              </w:rPr>
              <w:pPrChange w:id="612" w:author="Canada" w:date="2022-05-12T18:21:00Z">
                <w:pPr>
                  <w:pStyle w:val="Tabletext"/>
                </w:pPr>
              </w:pPrChange>
            </w:pPr>
          </w:p>
        </w:tc>
        <w:tc>
          <w:tcPr>
            <w:tcW w:w="1108" w:type="dxa"/>
            <w:shd w:val="clear" w:color="auto" w:fill="auto"/>
            <w:noWrap/>
            <w:vAlign w:val="center"/>
            <w:hideMark/>
          </w:tcPr>
          <w:p w14:paraId="64BC7C4D" w14:textId="77777777" w:rsidR="00F93F4B" w:rsidRPr="00B75356" w:rsidRDefault="00F93F4B">
            <w:pPr>
              <w:pStyle w:val="Tabletext"/>
              <w:jc w:val="center"/>
              <w:rPr>
                <w:sz w:val="18"/>
                <w:rPrChange w:id="613" w:author="Canada" w:date="2022-05-12T18:21:00Z">
                  <w:rPr/>
                </w:rPrChange>
              </w:rPr>
              <w:pPrChange w:id="614" w:author="Canada" w:date="2022-05-12T18:21:00Z">
                <w:pPr>
                  <w:pStyle w:val="Tabletext"/>
                </w:pPr>
              </w:pPrChange>
            </w:pPr>
          </w:p>
        </w:tc>
        <w:tc>
          <w:tcPr>
            <w:tcW w:w="2719" w:type="dxa"/>
            <w:shd w:val="clear" w:color="auto" w:fill="auto"/>
            <w:noWrap/>
            <w:vAlign w:val="center"/>
            <w:hideMark/>
          </w:tcPr>
          <w:p w14:paraId="2DF977C1" w14:textId="77777777" w:rsidR="00F93F4B" w:rsidRPr="00B75356" w:rsidRDefault="00F93F4B">
            <w:pPr>
              <w:pStyle w:val="Tabletext"/>
              <w:jc w:val="center"/>
              <w:rPr>
                <w:sz w:val="18"/>
                <w:rPrChange w:id="615" w:author="Canada" w:date="2022-05-12T18:21:00Z">
                  <w:rPr/>
                </w:rPrChange>
              </w:rPr>
              <w:pPrChange w:id="616" w:author="Canada" w:date="2022-05-12T18:21:00Z">
                <w:pPr>
                  <w:pStyle w:val="Tabletext"/>
                </w:pPr>
              </w:pPrChange>
            </w:pPr>
            <w:r w:rsidRPr="00B75356">
              <w:rPr>
                <w:sz w:val="18"/>
                <w:rPrChange w:id="617" w:author="Canada" w:date="2022-05-12T18:21:00Z">
                  <w:rPr/>
                </w:rPrChange>
              </w:rPr>
              <w:t>Earth exploration-satellite service</w:t>
            </w:r>
          </w:p>
        </w:tc>
        <w:tc>
          <w:tcPr>
            <w:tcW w:w="3399" w:type="dxa"/>
            <w:shd w:val="clear" w:color="auto" w:fill="auto"/>
            <w:noWrap/>
            <w:vAlign w:val="center"/>
            <w:hideMark/>
          </w:tcPr>
          <w:p w14:paraId="56740286" w14:textId="77777777" w:rsidR="00F93F4B" w:rsidRPr="00B75356" w:rsidRDefault="00F93F4B">
            <w:pPr>
              <w:pStyle w:val="Tabletext"/>
              <w:jc w:val="center"/>
              <w:rPr>
                <w:sz w:val="18"/>
                <w:rPrChange w:id="618" w:author="Canada" w:date="2022-05-12T18:21:00Z">
                  <w:rPr/>
                </w:rPrChange>
              </w:rPr>
              <w:pPrChange w:id="619" w:author="Canada" w:date="2022-05-12T18:21:00Z">
                <w:pPr>
                  <w:pStyle w:val="Tabletext"/>
                </w:pPr>
              </w:pPrChange>
            </w:pPr>
            <w:ins w:id="620" w:author="Canada" w:date="2022-04-12T14:00:00Z">
              <w:r w:rsidRPr="00B75356">
                <w:rPr>
                  <w:sz w:val="18"/>
                  <w:szCs w:val="18"/>
                </w:rPr>
                <w:t>No relevant provision</w:t>
              </w:r>
            </w:ins>
          </w:p>
        </w:tc>
      </w:tr>
      <w:tr w:rsidR="00F93F4B" w:rsidRPr="00B75356" w14:paraId="7408BCCE" w14:textId="77777777" w:rsidTr="00F93F4B">
        <w:trPr>
          <w:trHeight w:val="70"/>
          <w:jc w:val="center"/>
          <w:trPrChange w:id="621" w:author="Canada" w:date="2022-05-12T18:21:00Z">
            <w:trPr>
              <w:gridBefore w:val="1"/>
              <w:trHeight w:val="70"/>
              <w:jc w:val="center"/>
            </w:trPr>
          </w:trPrChange>
        </w:trPr>
        <w:tc>
          <w:tcPr>
            <w:tcW w:w="1274" w:type="dxa"/>
            <w:vMerge w:val="restart"/>
            <w:shd w:val="clear" w:color="auto" w:fill="auto"/>
            <w:noWrap/>
            <w:vAlign w:val="center"/>
            <w:hideMark/>
            <w:tcPrChange w:id="622" w:author="Canada" w:date="2022-05-12T18:21:00Z">
              <w:tcPr>
                <w:tcW w:w="1274" w:type="dxa"/>
                <w:gridSpan w:val="2"/>
                <w:vMerge w:val="restart"/>
                <w:shd w:val="clear" w:color="auto" w:fill="auto"/>
                <w:noWrap/>
                <w:vAlign w:val="center"/>
                <w:hideMark/>
              </w:tcPr>
            </w:tcPrChange>
          </w:tcPr>
          <w:p w14:paraId="61702027" w14:textId="77777777" w:rsidR="00F93F4B" w:rsidRPr="00B75356" w:rsidRDefault="00F93F4B">
            <w:pPr>
              <w:pStyle w:val="Tabletext"/>
              <w:jc w:val="center"/>
              <w:rPr>
                <w:sz w:val="18"/>
                <w:rPrChange w:id="623" w:author="Canada" w:date="2022-05-12T18:21:00Z">
                  <w:rPr/>
                </w:rPrChange>
              </w:rPr>
              <w:pPrChange w:id="624" w:author="Canada" w:date="2022-05-12T18:21:00Z">
                <w:pPr>
                  <w:pStyle w:val="Tabletext"/>
                </w:pPr>
              </w:pPrChange>
            </w:pPr>
            <w:r w:rsidRPr="00B75356">
              <w:rPr>
                <w:sz w:val="18"/>
                <w:rPrChange w:id="625" w:author="Canada" w:date="2022-05-12T18:21:00Z">
                  <w:rPr/>
                </w:rPrChange>
              </w:rPr>
              <w:t>28.6-29.1</w:t>
            </w:r>
          </w:p>
        </w:tc>
        <w:tc>
          <w:tcPr>
            <w:tcW w:w="1197" w:type="dxa"/>
            <w:vMerge w:val="restart"/>
            <w:vAlign w:val="center"/>
            <w:tcPrChange w:id="626" w:author="Canada" w:date="2022-05-12T18:21:00Z">
              <w:tcPr>
                <w:tcW w:w="1197" w:type="dxa"/>
                <w:gridSpan w:val="2"/>
                <w:vMerge w:val="restart"/>
                <w:vAlign w:val="center"/>
              </w:tcPr>
            </w:tcPrChange>
          </w:tcPr>
          <w:p w14:paraId="258E74A0" w14:textId="77777777" w:rsidR="00F93F4B" w:rsidRPr="00B75356" w:rsidRDefault="00F93F4B">
            <w:pPr>
              <w:pStyle w:val="Tabletext"/>
              <w:jc w:val="center"/>
              <w:rPr>
                <w:sz w:val="18"/>
                <w:rPrChange w:id="627" w:author="Canada" w:date="2022-05-12T18:21:00Z">
                  <w:rPr/>
                </w:rPrChange>
              </w:rPr>
              <w:pPrChange w:id="628" w:author="Canada" w:date="2022-05-12T18:21:00Z">
                <w:pPr>
                  <w:pStyle w:val="Tabletext"/>
                </w:pPr>
              </w:pPrChange>
            </w:pPr>
            <w:r w:rsidRPr="00B75356">
              <w:rPr>
                <w:sz w:val="18"/>
                <w:rPrChange w:id="629" w:author="Canada" w:date="2022-05-12T18:21:00Z">
                  <w:rPr/>
                </w:rPrChange>
              </w:rPr>
              <w:t>Earth-to-space</w:t>
            </w:r>
          </w:p>
        </w:tc>
        <w:tc>
          <w:tcPr>
            <w:tcW w:w="1108" w:type="dxa"/>
            <w:shd w:val="clear" w:color="auto" w:fill="auto"/>
            <w:vAlign w:val="center"/>
            <w:hideMark/>
            <w:tcPrChange w:id="630" w:author="Canada" w:date="2022-05-12T18:21:00Z">
              <w:tcPr>
                <w:tcW w:w="1108" w:type="dxa"/>
                <w:gridSpan w:val="2"/>
                <w:shd w:val="clear" w:color="auto" w:fill="auto"/>
                <w:vAlign w:val="center"/>
                <w:hideMark/>
              </w:tcPr>
            </w:tcPrChange>
          </w:tcPr>
          <w:p w14:paraId="651CECA6" w14:textId="77777777" w:rsidR="00F93F4B" w:rsidRPr="00B75356" w:rsidRDefault="00F93F4B">
            <w:pPr>
              <w:pStyle w:val="Tabletext"/>
              <w:jc w:val="center"/>
              <w:rPr>
                <w:sz w:val="18"/>
                <w:rPrChange w:id="631" w:author="Canada" w:date="2022-05-12T18:21:00Z">
                  <w:rPr/>
                </w:rPrChange>
              </w:rPr>
              <w:pPrChange w:id="632" w:author="Canada" w:date="2022-05-12T18:21:00Z">
                <w:pPr>
                  <w:pStyle w:val="Tabletext"/>
                </w:pPr>
              </w:pPrChange>
            </w:pPr>
            <w:r w:rsidRPr="00B75356">
              <w:rPr>
                <w:sz w:val="18"/>
                <w:rPrChange w:id="633" w:author="Canada" w:date="2022-05-12T18:21:00Z">
                  <w:rPr/>
                </w:rPrChange>
              </w:rPr>
              <w:t>FIXED</w:t>
            </w:r>
          </w:p>
        </w:tc>
        <w:tc>
          <w:tcPr>
            <w:tcW w:w="2719" w:type="dxa"/>
            <w:shd w:val="clear" w:color="auto" w:fill="auto"/>
            <w:vAlign w:val="center"/>
            <w:hideMark/>
            <w:tcPrChange w:id="634" w:author="Canada" w:date="2022-05-12T18:21:00Z">
              <w:tcPr>
                <w:tcW w:w="2719" w:type="dxa"/>
                <w:gridSpan w:val="2"/>
                <w:shd w:val="clear" w:color="auto" w:fill="auto"/>
                <w:vAlign w:val="center"/>
                <w:hideMark/>
              </w:tcPr>
            </w:tcPrChange>
          </w:tcPr>
          <w:p w14:paraId="21AF83EF" w14:textId="77777777" w:rsidR="00F93F4B" w:rsidRPr="00B75356" w:rsidRDefault="00F93F4B">
            <w:pPr>
              <w:pStyle w:val="Tabletext"/>
              <w:jc w:val="center"/>
              <w:rPr>
                <w:sz w:val="18"/>
                <w:rPrChange w:id="635" w:author="Canada" w:date="2022-05-12T18:21:00Z">
                  <w:rPr/>
                </w:rPrChange>
              </w:rPr>
              <w:pPrChange w:id="636" w:author="Canada" w:date="2022-05-12T18:21:00Z">
                <w:pPr>
                  <w:pStyle w:val="Tabletext"/>
                </w:pPr>
              </w:pPrChange>
            </w:pPr>
          </w:p>
        </w:tc>
        <w:tc>
          <w:tcPr>
            <w:tcW w:w="3399" w:type="dxa"/>
            <w:shd w:val="clear" w:color="auto" w:fill="auto"/>
            <w:noWrap/>
            <w:vAlign w:val="center"/>
            <w:hideMark/>
            <w:tcPrChange w:id="637" w:author="Canada" w:date="2022-05-12T18:21:00Z">
              <w:tcPr>
                <w:tcW w:w="3399" w:type="dxa"/>
                <w:gridSpan w:val="2"/>
                <w:shd w:val="clear" w:color="auto" w:fill="auto"/>
                <w:noWrap/>
                <w:vAlign w:val="center"/>
                <w:hideMark/>
              </w:tcPr>
            </w:tcPrChange>
          </w:tcPr>
          <w:p w14:paraId="65652351" w14:textId="77777777" w:rsidR="00F93F4B" w:rsidRPr="00B75356" w:rsidRDefault="00F93F4B">
            <w:pPr>
              <w:pStyle w:val="Tabletext"/>
              <w:jc w:val="center"/>
              <w:rPr>
                <w:sz w:val="18"/>
                <w:rPrChange w:id="638" w:author="Canada" w:date="2022-05-12T18:21:00Z">
                  <w:rPr/>
                </w:rPrChange>
              </w:rPr>
              <w:pPrChange w:id="639" w:author="Canada" w:date="2022-05-12T18:21:00Z">
                <w:pPr>
                  <w:pStyle w:val="Tabletext"/>
                </w:pPr>
              </w:pPrChange>
            </w:pPr>
            <w:ins w:id="640" w:author="Canada" w:date="2022-04-12T13:58:00Z">
              <w:r w:rsidRPr="00B75356">
                <w:rPr>
                  <w:sz w:val="18"/>
                  <w:szCs w:val="18"/>
                </w:rPr>
                <w:t>No relevant provision</w:t>
              </w:r>
            </w:ins>
          </w:p>
        </w:tc>
      </w:tr>
      <w:tr w:rsidR="00F93F4B" w:rsidRPr="00B75356" w14:paraId="39B5747F" w14:textId="77777777" w:rsidTr="00F93F4B">
        <w:trPr>
          <w:trHeight w:val="70"/>
          <w:jc w:val="center"/>
          <w:trPrChange w:id="641" w:author="Canada" w:date="2022-05-12T18:21:00Z">
            <w:trPr>
              <w:gridBefore w:val="1"/>
              <w:trHeight w:val="70"/>
              <w:jc w:val="center"/>
            </w:trPr>
          </w:trPrChange>
        </w:trPr>
        <w:tc>
          <w:tcPr>
            <w:tcW w:w="1274" w:type="dxa"/>
            <w:vMerge/>
            <w:vAlign w:val="center"/>
            <w:hideMark/>
            <w:tcPrChange w:id="642" w:author="Canada" w:date="2022-05-12T18:21:00Z">
              <w:tcPr>
                <w:tcW w:w="1274" w:type="dxa"/>
                <w:gridSpan w:val="2"/>
                <w:vMerge/>
                <w:vAlign w:val="center"/>
                <w:hideMark/>
              </w:tcPr>
            </w:tcPrChange>
          </w:tcPr>
          <w:p w14:paraId="0E4017A3" w14:textId="77777777" w:rsidR="00F93F4B" w:rsidRPr="00B75356" w:rsidRDefault="00F93F4B">
            <w:pPr>
              <w:pStyle w:val="Tabletext"/>
              <w:jc w:val="center"/>
              <w:rPr>
                <w:sz w:val="18"/>
                <w:rPrChange w:id="643" w:author="Canada" w:date="2022-05-12T18:21:00Z">
                  <w:rPr/>
                </w:rPrChange>
              </w:rPr>
              <w:pPrChange w:id="644" w:author="Canada" w:date="2022-05-12T18:21:00Z">
                <w:pPr>
                  <w:pStyle w:val="Tabletext"/>
                </w:pPr>
              </w:pPrChange>
            </w:pPr>
          </w:p>
        </w:tc>
        <w:tc>
          <w:tcPr>
            <w:tcW w:w="1197" w:type="dxa"/>
            <w:vMerge/>
            <w:vAlign w:val="center"/>
            <w:tcPrChange w:id="645" w:author="Canada" w:date="2022-05-12T18:21:00Z">
              <w:tcPr>
                <w:tcW w:w="1197" w:type="dxa"/>
                <w:gridSpan w:val="2"/>
                <w:vMerge/>
                <w:vAlign w:val="center"/>
              </w:tcPr>
            </w:tcPrChange>
          </w:tcPr>
          <w:p w14:paraId="4BD771CD" w14:textId="77777777" w:rsidR="00F93F4B" w:rsidRPr="00B75356" w:rsidRDefault="00F93F4B">
            <w:pPr>
              <w:pStyle w:val="Tabletext"/>
              <w:jc w:val="center"/>
              <w:rPr>
                <w:sz w:val="18"/>
                <w:rPrChange w:id="646" w:author="Canada" w:date="2022-05-12T18:21:00Z">
                  <w:rPr/>
                </w:rPrChange>
              </w:rPr>
              <w:pPrChange w:id="647" w:author="Canada" w:date="2022-05-12T18:21:00Z">
                <w:pPr>
                  <w:pStyle w:val="Tabletext"/>
                </w:pPr>
              </w:pPrChange>
            </w:pPr>
          </w:p>
        </w:tc>
        <w:tc>
          <w:tcPr>
            <w:tcW w:w="1108" w:type="dxa"/>
            <w:shd w:val="clear" w:color="auto" w:fill="auto"/>
            <w:noWrap/>
            <w:vAlign w:val="center"/>
            <w:hideMark/>
            <w:tcPrChange w:id="648" w:author="Canada" w:date="2022-05-12T18:21:00Z">
              <w:tcPr>
                <w:tcW w:w="1108" w:type="dxa"/>
                <w:gridSpan w:val="2"/>
                <w:shd w:val="clear" w:color="auto" w:fill="auto"/>
                <w:noWrap/>
                <w:vAlign w:val="center"/>
                <w:hideMark/>
              </w:tcPr>
            </w:tcPrChange>
          </w:tcPr>
          <w:p w14:paraId="2335980C" w14:textId="77777777" w:rsidR="00F93F4B" w:rsidRPr="00B75356" w:rsidRDefault="00F93F4B">
            <w:pPr>
              <w:pStyle w:val="Tabletext"/>
              <w:jc w:val="center"/>
              <w:rPr>
                <w:sz w:val="18"/>
                <w:rPrChange w:id="649" w:author="Canada" w:date="2022-05-12T18:21:00Z">
                  <w:rPr/>
                </w:rPrChange>
              </w:rPr>
              <w:pPrChange w:id="650" w:author="Canada" w:date="2022-05-12T18:21:00Z">
                <w:pPr>
                  <w:pStyle w:val="Tabletext"/>
                </w:pPr>
              </w:pPrChange>
            </w:pPr>
            <w:r w:rsidRPr="00B75356">
              <w:rPr>
                <w:sz w:val="18"/>
                <w:rPrChange w:id="651" w:author="Canada" w:date="2022-05-12T18:21:00Z">
                  <w:rPr/>
                </w:rPrChange>
              </w:rPr>
              <w:t>MOBILE</w:t>
            </w:r>
          </w:p>
        </w:tc>
        <w:tc>
          <w:tcPr>
            <w:tcW w:w="2719" w:type="dxa"/>
            <w:shd w:val="clear" w:color="auto" w:fill="auto"/>
            <w:noWrap/>
            <w:vAlign w:val="center"/>
            <w:hideMark/>
            <w:tcPrChange w:id="652" w:author="Canada" w:date="2022-05-12T18:21:00Z">
              <w:tcPr>
                <w:tcW w:w="2719" w:type="dxa"/>
                <w:gridSpan w:val="2"/>
                <w:shd w:val="clear" w:color="auto" w:fill="auto"/>
                <w:noWrap/>
                <w:vAlign w:val="center"/>
                <w:hideMark/>
              </w:tcPr>
            </w:tcPrChange>
          </w:tcPr>
          <w:p w14:paraId="5A16BE47" w14:textId="77777777" w:rsidR="00F93F4B" w:rsidRPr="00B75356" w:rsidRDefault="00F93F4B">
            <w:pPr>
              <w:pStyle w:val="Tabletext"/>
              <w:jc w:val="center"/>
              <w:rPr>
                <w:sz w:val="18"/>
                <w:rPrChange w:id="653" w:author="Canada" w:date="2022-05-12T18:21:00Z">
                  <w:rPr/>
                </w:rPrChange>
              </w:rPr>
              <w:pPrChange w:id="654" w:author="Canada" w:date="2022-05-12T18:21:00Z">
                <w:pPr>
                  <w:pStyle w:val="Tabletext"/>
                </w:pPr>
              </w:pPrChange>
            </w:pPr>
          </w:p>
        </w:tc>
        <w:tc>
          <w:tcPr>
            <w:tcW w:w="3399" w:type="dxa"/>
            <w:shd w:val="clear" w:color="auto" w:fill="auto"/>
            <w:noWrap/>
            <w:vAlign w:val="center"/>
            <w:hideMark/>
            <w:tcPrChange w:id="655" w:author="Canada" w:date="2022-05-12T18:21:00Z">
              <w:tcPr>
                <w:tcW w:w="3399" w:type="dxa"/>
                <w:gridSpan w:val="2"/>
                <w:shd w:val="clear" w:color="auto" w:fill="auto"/>
                <w:noWrap/>
                <w:vAlign w:val="center"/>
                <w:hideMark/>
              </w:tcPr>
            </w:tcPrChange>
          </w:tcPr>
          <w:p w14:paraId="358E934B" w14:textId="77777777" w:rsidR="00F93F4B" w:rsidRPr="00B75356" w:rsidRDefault="00F93F4B">
            <w:pPr>
              <w:pStyle w:val="Tabletext"/>
              <w:jc w:val="center"/>
              <w:rPr>
                <w:sz w:val="18"/>
                <w:rPrChange w:id="656" w:author="Canada" w:date="2022-05-12T18:21:00Z">
                  <w:rPr/>
                </w:rPrChange>
              </w:rPr>
              <w:pPrChange w:id="657" w:author="Canada" w:date="2022-05-12T18:21:00Z">
                <w:pPr>
                  <w:pStyle w:val="Tabletext"/>
                </w:pPr>
              </w:pPrChange>
            </w:pPr>
            <w:ins w:id="658" w:author="Canada" w:date="2022-04-12T13:58:00Z">
              <w:r w:rsidRPr="00B75356">
                <w:rPr>
                  <w:sz w:val="18"/>
                  <w:szCs w:val="18"/>
                </w:rPr>
                <w:t>No relevant provision</w:t>
              </w:r>
            </w:ins>
          </w:p>
        </w:tc>
      </w:tr>
      <w:tr w:rsidR="00F93F4B" w:rsidRPr="00B75356" w14:paraId="5FD22A94" w14:textId="77777777" w:rsidTr="00F93F4B">
        <w:trPr>
          <w:trHeight w:val="70"/>
          <w:jc w:val="center"/>
          <w:trPrChange w:id="659" w:author="Canada" w:date="2022-05-12T18:21:00Z">
            <w:trPr>
              <w:gridBefore w:val="1"/>
              <w:trHeight w:val="70"/>
              <w:jc w:val="center"/>
            </w:trPr>
          </w:trPrChange>
        </w:trPr>
        <w:tc>
          <w:tcPr>
            <w:tcW w:w="1274" w:type="dxa"/>
            <w:vMerge/>
            <w:vAlign w:val="center"/>
            <w:hideMark/>
            <w:tcPrChange w:id="660" w:author="Canada" w:date="2022-05-12T18:21:00Z">
              <w:tcPr>
                <w:tcW w:w="1274" w:type="dxa"/>
                <w:gridSpan w:val="2"/>
                <w:vMerge/>
                <w:vAlign w:val="center"/>
                <w:hideMark/>
              </w:tcPr>
            </w:tcPrChange>
          </w:tcPr>
          <w:p w14:paraId="0142F439" w14:textId="77777777" w:rsidR="00F93F4B" w:rsidRPr="00B75356" w:rsidRDefault="00F93F4B">
            <w:pPr>
              <w:pStyle w:val="Tabletext"/>
              <w:jc w:val="center"/>
              <w:rPr>
                <w:sz w:val="18"/>
                <w:rPrChange w:id="661" w:author="Canada" w:date="2022-05-12T18:21:00Z">
                  <w:rPr/>
                </w:rPrChange>
              </w:rPr>
              <w:pPrChange w:id="662" w:author="Canada" w:date="2022-05-12T18:21:00Z">
                <w:pPr>
                  <w:pStyle w:val="Tabletext"/>
                </w:pPr>
              </w:pPrChange>
            </w:pPr>
          </w:p>
        </w:tc>
        <w:tc>
          <w:tcPr>
            <w:tcW w:w="1197" w:type="dxa"/>
            <w:vMerge/>
            <w:vAlign w:val="center"/>
            <w:tcPrChange w:id="663" w:author="Canada" w:date="2022-05-12T18:21:00Z">
              <w:tcPr>
                <w:tcW w:w="1197" w:type="dxa"/>
                <w:gridSpan w:val="2"/>
                <w:vMerge/>
                <w:vAlign w:val="center"/>
              </w:tcPr>
            </w:tcPrChange>
          </w:tcPr>
          <w:p w14:paraId="009FD826" w14:textId="77777777" w:rsidR="00F93F4B" w:rsidRPr="00B75356" w:rsidRDefault="00F93F4B">
            <w:pPr>
              <w:pStyle w:val="Tabletext"/>
              <w:jc w:val="center"/>
              <w:rPr>
                <w:sz w:val="18"/>
                <w:rPrChange w:id="664" w:author="Canada" w:date="2022-05-12T18:21:00Z">
                  <w:rPr/>
                </w:rPrChange>
              </w:rPr>
              <w:pPrChange w:id="665" w:author="Canada" w:date="2022-05-12T18:21:00Z">
                <w:pPr>
                  <w:pStyle w:val="Tabletext"/>
                </w:pPr>
              </w:pPrChange>
            </w:pPr>
          </w:p>
        </w:tc>
        <w:tc>
          <w:tcPr>
            <w:tcW w:w="1108" w:type="dxa"/>
            <w:shd w:val="clear" w:color="auto" w:fill="auto"/>
            <w:noWrap/>
            <w:vAlign w:val="center"/>
            <w:hideMark/>
            <w:tcPrChange w:id="666" w:author="Canada" w:date="2022-05-12T18:21:00Z">
              <w:tcPr>
                <w:tcW w:w="1108" w:type="dxa"/>
                <w:gridSpan w:val="2"/>
                <w:shd w:val="clear" w:color="auto" w:fill="auto"/>
                <w:noWrap/>
                <w:vAlign w:val="center"/>
                <w:hideMark/>
              </w:tcPr>
            </w:tcPrChange>
          </w:tcPr>
          <w:p w14:paraId="0F33C815" w14:textId="77777777" w:rsidR="00F93F4B" w:rsidRPr="00B75356" w:rsidRDefault="00F93F4B">
            <w:pPr>
              <w:pStyle w:val="Tabletext"/>
              <w:jc w:val="center"/>
              <w:rPr>
                <w:sz w:val="18"/>
                <w:rPrChange w:id="667" w:author="Canada" w:date="2022-05-12T18:21:00Z">
                  <w:rPr/>
                </w:rPrChange>
              </w:rPr>
              <w:pPrChange w:id="668" w:author="Canada" w:date="2022-05-12T18:21:00Z">
                <w:pPr>
                  <w:pStyle w:val="Tabletext"/>
                </w:pPr>
              </w:pPrChange>
            </w:pPr>
          </w:p>
        </w:tc>
        <w:tc>
          <w:tcPr>
            <w:tcW w:w="2719" w:type="dxa"/>
            <w:shd w:val="clear" w:color="auto" w:fill="auto"/>
            <w:noWrap/>
            <w:vAlign w:val="center"/>
            <w:hideMark/>
            <w:tcPrChange w:id="669" w:author="Canada" w:date="2022-05-12T18:21:00Z">
              <w:tcPr>
                <w:tcW w:w="2719" w:type="dxa"/>
                <w:gridSpan w:val="2"/>
                <w:shd w:val="clear" w:color="auto" w:fill="auto"/>
                <w:noWrap/>
                <w:vAlign w:val="center"/>
                <w:hideMark/>
              </w:tcPr>
            </w:tcPrChange>
          </w:tcPr>
          <w:p w14:paraId="508F74ED" w14:textId="77777777" w:rsidR="00F93F4B" w:rsidRPr="00B75356" w:rsidRDefault="00F93F4B">
            <w:pPr>
              <w:pStyle w:val="Tabletext"/>
              <w:jc w:val="center"/>
              <w:rPr>
                <w:sz w:val="18"/>
                <w:rPrChange w:id="670" w:author="Canada" w:date="2022-05-12T18:21:00Z">
                  <w:rPr/>
                </w:rPrChange>
              </w:rPr>
              <w:pPrChange w:id="671" w:author="Canada" w:date="2022-05-12T18:21:00Z">
                <w:pPr>
                  <w:pStyle w:val="Tabletext"/>
                </w:pPr>
              </w:pPrChange>
            </w:pPr>
            <w:r w:rsidRPr="00B75356">
              <w:rPr>
                <w:sz w:val="18"/>
                <w:rPrChange w:id="672" w:author="Canada" w:date="2022-05-12T18:21:00Z">
                  <w:rPr/>
                </w:rPrChange>
              </w:rPr>
              <w:t>GSO FSS (Earth-to-space)</w:t>
            </w:r>
          </w:p>
        </w:tc>
        <w:tc>
          <w:tcPr>
            <w:tcW w:w="3399" w:type="dxa"/>
            <w:shd w:val="clear" w:color="auto" w:fill="auto"/>
            <w:noWrap/>
            <w:vAlign w:val="center"/>
            <w:hideMark/>
            <w:tcPrChange w:id="673" w:author="Canada" w:date="2022-05-12T18:21:00Z">
              <w:tcPr>
                <w:tcW w:w="3399" w:type="dxa"/>
                <w:gridSpan w:val="2"/>
                <w:shd w:val="clear" w:color="auto" w:fill="auto"/>
                <w:noWrap/>
                <w:vAlign w:val="center"/>
                <w:hideMark/>
              </w:tcPr>
            </w:tcPrChange>
          </w:tcPr>
          <w:p w14:paraId="2A85887F" w14:textId="77777777" w:rsidR="00F93F4B" w:rsidRPr="00B75356" w:rsidRDefault="00F93F4B">
            <w:pPr>
              <w:pStyle w:val="Tabletext"/>
              <w:jc w:val="center"/>
              <w:rPr>
                <w:b/>
                <w:sz w:val="18"/>
                <w:rPrChange w:id="674" w:author="Canada" w:date="2022-05-12T18:21:00Z">
                  <w:rPr>
                    <w:b/>
                  </w:rPr>
                </w:rPrChange>
              </w:rPr>
              <w:pPrChange w:id="675" w:author="Canada" w:date="2022-05-12T18:21:00Z">
                <w:pPr>
                  <w:pStyle w:val="Tabletext"/>
                </w:pPr>
              </w:pPrChange>
            </w:pPr>
            <w:r w:rsidRPr="00B75356">
              <w:rPr>
                <w:b/>
                <w:sz w:val="18"/>
                <w:rPrChange w:id="676" w:author="Canada" w:date="2022-05-12T18:21:00Z">
                  <w:rPr>
                    <w:b/>
                  </w:rPr>
                </w:rPrChange>
              </w:rPr>
              <w:t>9.12A</w:t>
            </w:r>
          </w:p>
        </w:tc>
      </w:tr>
      <w:tr w:rsidR="00F93F4B" w:rsidRPr="00B75356" w14:paraId="1762E0F2" w14:textId="77777777" w:rsidTr="00F93F4B">
        <w:trPr>
          <w:trHeight w:val="70"/>
          <w:jc w:val="center"/>
          <w:trPrChange w:id="677" w:author="Canada" w:date="2022-05-12T18:21:00Z">
            <w:trPr>
              <w:gridBefore w:val="1"/>
              <w:trHeight w:val="70"/>
              <w:jc w:val="center"/>
            </w:trPr>
          </w:trPrChange>
        </w:trPr>
        <w:tc>
          <w:tcPr>
            <w:tcW w:w="1274" w:type="dxa"/>
            <w:vMerge/>
            <w:vAlign w:val="center"/>
            <w:hideMark/>
            <w:tcPrChange w:id="678" w:author="Canada" w:date="2022-05-12T18:21:00Z">
              <w:tcPr>
                <w:tcW w:w="1274" w:type="dxa"/>
                <w:gridSpan w:val="2"/>
                <w:vMerge/>
                <w:vAlign w:val="center"/>
                <w:hideMark/>
              </w:tcPr>
            </w:tcPrChange>
          </w:tcPr>
          <w:p w14:paraId="1CB863AF" w14:textId="77777777" w:rsidR="00F93F4B" w:rsidRPr="00B75356" w:rsidRDefault="00F93F4B">
            <w:pPr>
              <w:pStyle w:val="Tabletext"/>
              <w:jc w:val="center"/>
              <w:rPr>
                <w:sz w:val="18"/>
                <w:rPrChange w:id="679" w:author="Canada" w:date="2022-05-12T18:21:00Z">
                  <w:rPr/>
                </w:rPrChange>
              </w:rPr>
              <w:pPrChange w:id="680" w:author="Canada" w:date="2022-05-12T18:21:00Z">
                <w:pPr>
                  <w:pStyle w:val="Tabletext"/>
                </w:pPr>
              </w:pPrChange>
            </w:pPr>
          </w:p>
        </w:tc>
        <w:tc>
          <w:tcPr>
            <w:tcW w:w="1197" w:type="dxa"/>
            <w:vMerge/>
            <w:vAlign w:val="center"/>
            <w:tcPrChange w:id="681" w:author="Canada" w:date="2022-05-12T18:21:00Z">
              <w:tcPr>
                <w:tcW w:w="1197" w:type="dxa"/>
                <w:gridSpan w:val="2"/>
                <w:vMerge/>
                <w:vAlign w:val="center"/>
              </w:tcPr>
            </w:tcPrChange>
          </w:tcPr>
          <w:p w14:paraId="68D4E3F9" w14:textId="77777777" w:rsidR="00F93F4B" w:rsidRPr="00B75356" w:rsidRDefault="00F93F4B">
            <w:pPr>
              <w:pStyle w:val="Tabletext"/>
              <w:jc w:val="center"/>
              <w:rPr>
                <w:sz w:val="18"/>
                <w:rPrChange w:id="682" w:author="Canada" w:date="2022-05-12T18:21:00Z">
                  <w:rPr/>
                </w:rPrChange>
              </w:rPr>
              <w:pPrChange w:id="683" w:author="Canada" w:date="2022-05-12T18:21:00Z">
                <w:pPr>
                  <w:pStyle w:val="Tabletext"/>
                </w:pPr>
              </w:pPrChange>
            </w:pPr>
          </w:p>
        </w:tc>
        <w:tc>
          <w:tcPr>
            <w:tcW w:w="1108" w:type="dxa"/>
            <w:shd w:val="clear" w:color="auto" w:fill="auto"/>
            <w:noWrap/>
            <w:vAlign w:val="center"/>
            <w:hideMark/>
            <w:tcPrChange w:id="684" w:author="Canada" w:date="2022-05-12T18:21:00Z">
              <w:tcPr>
                <w:tcW w:w="1108" w:type="dxa"/>
                <w:gridSpan w:val="2"/>
                <w:shd w:val="clear" w:color="auto" w:fill="auto"/>
                <w:noWrap/>
                <w:vAlign w:val="center"/>
                <w:hideMark/>
              </w:tcPr>
            </w:tcPrChange>
          </w:tcPr>
          <w:p w14:paraId="4A3AB886" w14:textId="77777777" w:rsidR="00F93F4B" w:rsidRPr="00B75356" w:rsidRDefault="00F93F4B">
            <w:pPr>
              <w:pStyle w:val="Tabletext"/>
              <w:jc w:val="center"/>
              <w:rPr>
                <w:sz w:val="18"/>
                <w:rPrChange w:id="685" w:author="Canada" w:date="2022-05-12T18:21:00Z">
                  <w:rPr/>
                </w:rPrChange>
              </w:rPr>
              <w:pPrChange w:id="686" w:author="Canada" w:date="2022-05-12T18:21:00Z">
                <w:pPr>
                  <w:pStyle w:val="Tabletext"/>
                </w:pPr>
              </w:pPrChange>
            </w:pPr>
          </w:p>
        </w:tc>
        <w:tc>
          <w:tcPr>
            <w:tcW w:w="2719" w:type="dxa"/>
            <w:shd w:val="clear" w:color="auto" w:fill="auto"/>
            <w:noWrap/>
            <w:vAlign w:val="center"/>
            <w:hideMark/>
            <w:tcPrChange w:id="687" w:author="Canada" w:date="2022-05-12T18:21:00Z">
              <w:tcPr>
                <w:tcW w:w="2719" w:type="dxa"/>
                <w:gridSpan w:val="2"/>
                <w:shd w:val="clear" w:color="auto" w:fill="auto"/>
                <w:noWrap/>
                <w:vAlign w:val="center"/>
                <w:hideMark/>
              </w:tcPr>
            </w:tcPrChange>
          </w:tcPr>
          <w:p w14:paraId="49C5CA31" w14:textId="77777777" w:rsidR="00F93F4B" w:rsidRPr="00B75356" w:rsidRDefault="00F93F4B">
            <w:pPr>
              <w:pStyle w:val="Tabletext"/>
              <w:jc w:val="center"/>
              <w:rPr>
                <w:sz w:val="18"/>
                <w:rPrChange w:id="688" w:author="Canada" w:date="2022-05-12T18:21:00Z">
                  <w:rPr/>
                </w:rPrChange>
              </w:rPr>
              <w:pPrChange w:id="689" w:author="Canada" w:date="2022-05-12T18:21:00Z">
                <w:pPr>
                  <w:pStyle w:val="Tabletext"/>
                </w:pPr>
              </w:pPrChange>
            </w:pPr>
            <w:r w:rsidRPr="00B75356">
              <w:rPr>
                <w:sz w:val="18"/>
                <w:rPrChange w:id="690" w:author="Canada" w:date="2022-05-12T18:21:00Z">
                  <w:rPr/>
                </w:rPrChange>
              </w:rPr>
              <w:t>Non-GSO FSS (Earth-to-space)</w:t>
            </w:r>
          </w:p>
        </w:tc>
        <w:tc>
          <w:tcPr>
            <w:tcW w:w="3399" w:type="dxa"/>
            <w:shd w:val="clear" w:color="auto" w:fill="auto"/>
            <w:noWrap/>
            <w:vAlign w:val="center"/>
            <w:hideMark/>
            <w:tcPrChange w:id="691" w:author="Canada" w:date="2022-05-12T18:21:00Z">
              <w:tcPr>
                <w:tcW w:w="3399" w:type="dxa"/>
                <w:gridSpan w:val="2"/>
                <w:shd w:val="clear" w:color="auto" w:fill="auto"/>
                <w:noWrap/>
                <w:vAlign w:val="center"/>
                <w:hideMark/>
              </w:tcPr>
            </w:tcPrChange>
          </w:tcPr>
          <w:p w14:paraId="43EA87A7" w14:textId="77777777" w:rsidR="00F93F4B" w:rsidRPr="00B75356" w:rsidRDefault="00F93F4B">
            <w:pPr>
              <w:pStyle w:val="Tabletext"/>
              <w:jc w:val="center"/>
              <w:rPr>
                <w:b/>
                <w:sz w:val="18"/>
                <w:rPrChange w:id="692" w:author="Canada" w:date="2022-05-12T18:21:00Z">
                  <w:rPr>
                    <w:b/>
                  </w:rPr>
                </w:rPrChange>
              </w:rPr>
              <w:pPrChange w:id="693" w:author="Canada" w:date="2022-05-12T18:21:00Z">
                <w:pPr>
                  <w:pStyle w:val="Tabletext"/>
                </w:pPr>
              </w:pPrChange>
            </w:pPr>
            <w:r w:rsidRPr="00B75356">
              <w:rPr>
                <w:b/>
                <w:sz w:val="18"/>
                <w:rPrChange w:id="694" w:author="Canada" w:date="2022-05-12T18:21:00Z">
                  <w:rPr>
                    <w:b/>
                  </w:rPr>
                </w:rPrChange>
              </w:rPr>
              <w:t>9.12</w:t>
            </w:r>
          </w:p>
        </w:tc>
      </w:tr>
      <w:tr w:rsidR="00F93F4B" w:rsidRPr="00B75356" w14:paraId="7BF791E7" w14:textId="77777777" w:rsidTr="00F93F4B">
        <w:trPr>
          <w:trHeight w:val="70"/>
          <w:jc w:val="center"/>
          <w:trPrChange w:id="695" w:author="Canada" w:date="2022-05-12T18:21:00Z">
            <w:trPr>
              <w:gridBefore w:val="1"/>
              <w:trHeight w:val="70"/>
              <w:jc w:val="center"/>
            </w:trPr>
          </w:trPrChange>
        </w:trPr>
        <w:tc>
          <w:tcPr>
            <w:tcW w:w="1274" w:type="dxa"/>
            <w:vMerge/>
            <w:vAlign w:val="center"/>
            <w:hideMark/>
            <w:tcPrChange w:id="696" w:author="Canada" w:date="2022-05-12T18:21:00Z">
              <w:tcPr>
                <w:tcW w:w="1274" w:type="dxa"/>
                <w:gridSpan w:val="2"/>
                <w:vMerge/>
                <w:vAlign w:val="center"/>
                <w:hideMark/>
              </w:tcPr>
            </w:tcPrChange>
          </w:tcPr>
          <w:p w14:paraId="475C5E22" w14:textId="77777777" w:rsidR="00F93F4B" w:rsidRPr="00B75356" w:rsidRDefault="00F93F4B">
            <w:pPr>
              <w:pStyle w:val="Tabletext"/>
              <w:jc w:val="center"/>
              <w:rPr>
                <w:sz w:val="18"/>
                <w:rPrChange w:id="697" w:author="Canada" w:date="2022-05-12T18:21:00Z">
                  <w:rPr/>
                </w:rPrChange>
              </w:rPr>
              <w:pPrChange w:id="698" w:author="Canada" w:date="2022-05-12T18:21:00Z">
                <w:pPr>
                  <w:pStyle w:val="Tabletext"/>
                </w:pPr>
              </w:pPrChange>
            </w:pPr>
          </w:p>
        </w:tc>
        <w:tc>
          <w:tcPr>
            <w:tcW w:w="1197" w:type="dxa"/>
            <w:vMerge/>
            <w:vAlign w:val="center"/>
            <w:tcPrChange w:id="699" w:author="Canada" w:date="2022-05-12T18:21:00Z">
              <w:tcPr>
                <w:tcW w:w="1197" w:type="dxa"/>
                <w:gridSpan w:val="2"/>
                <w:vMerge/>
                <w:vAlign w:val="center"/>
              </w:tcPr>
            </w:tcPrChange>
          </w:tcPr>
          <w:p w14:paraId="3D941D5C" w14:textId="77777777" w:rsidR="00F93F4B" w:rsidRPr="00B75356" w:rsidRDefault="00F93F4B">
            <w:pPr>
              <w:pStyle w:val="Tabletext"/>
              <w:jc w:val="center"/>
              <w:rPr>
                <w:sz w:val="18"/>
                <w:rPrChange w:id="700" w:author="Canada" w:date="2022-05-12T18:21:00Z">
                  <w:rPr/>
                </w:rPrChange>
              </w:rPr>
              <w:pPrChange w:id="701" w:author="Canada" w:date="2022-05-12T18:21:00Z">
                <w:pPr>
                  <w:pStyle w:val="Tabletext"/>
                </w:pPr>
              </w:pPrChange>
            </w:pPr>
          </w:p>
        </w:tc>
        <w:tc>
          <w:tcPr>
            <w:tcW w:w="1108" w:type="dxa"/>
            <w:shd w:val="clear" w:color="auto" w:fill="auto"/>
            <w:noWrap/>
            <w:vAlign w:val="center"/>
            <w:hideMark/>
            <w:tcPrChange w:id="702" w:author="Canada" w:date="2022-05-12T18:21:00Z">
              <w:tcPr>
                <w:tcW w:w="1108" w:type="dxa"/>
                <w:gridSpan w:val="2"/>
                <w:shd w:val="clear" w:color="auto" w:fill="auto"/>
                <w:noWrap/>
                <w:vAlign w:val="center"/>
                <w:hideMark/>
              </w:tcPr>
            </w:tcPrChange>
          </w:tcPr>
          <w:p w14:paraId="7637388C" w14:textId="77777777" w:rsidR="00F93F4B" w:rsidRPr="00B75356" w:rsidRDefault="00F93F4B">
            <w:pPr>
              <w:pStyle w:val="Tabletext"/>
              <w:jc w:val="center"/>
              <w:rPr>
                <w:sz w:val="18"/>
                <w:rPrChange w:id="703" w:author="Canada" w:date="2022-05-12T18:21:00Z">
                  <w:rPr/>
                </w:rPrChange>
              </w:rPr>
              <w:pPrChange w:id="704" w:author="Canada" w:date="2022-05-12T18:21:00Z">
                <w:pPr>
                  <w:pStyle w:val="Tabletext"/>
                </w:pPr>
              </w:pPrChange>
            </w:pPr>
          </w:p>
        </w:tc>
        <w:tc>
          <w:tcPr>
            <w:tcW w:w="2719" w:type="dxa"/>
            <w:shd w:val="clear" w:color="auto" w:fill="auto"/>
            <w:noWrap/>
            <w:vAlign w:val="center"/>
            <w:hideMark/>
            <w:tcPrChange w:id="705" w:author="Canada" w:date="2022-05-12T18:21:00Z">
              <w:tcPr>
                <w:tcW w:w="2719" w:type="dxa"/>
                <w:gridSpan w:val="2"/>
                <w:shd w:val="clear" w:color="auto" w:fill="auto"/>
                <w:noWrap/>
                <w:vAlign w:val="center"/>
                <w:hideMark/>
              </w:tcPr>
            </w:tcPrChange>
          </w:tcPr>
          <w:p w14:paraId="3F8142CD" w14:textId="77777777" w:rsidR="00F93F4B" w:rsidRPr="00B75356" w:rsidRDefault="00F93F4B">
            <w:pPr>
              <w:pStyle w:val="Tabletext"/>
              <w:jc w:val="center"/>
              <w:rPr>
                <w:sz w:val="18"/>
                <w:rPrChange w:id="706" w:author="Canada" w:date="2022-05-12T18:21:00Z">
                  <w:rPr/>
                </w:rPrChange>
              </w:rPr>
              <w:pPrChange w:id="707" w:author="Canada" w:date="2022-05-12T18:21:00Z">
                <w:pPr>
                  <w:pStyle w:val="Tabletext"/>
                </w:pPr>
              </w:pPrChange>
            </w:pPr>
            <w:r w:rsidRPr="00B75356">
              <w:rPr>
                <w:sz w:val="18"/>
                <w:rPrChange w:id="708" w:author="Canada" w:date="2022-05-12T18:21:00Z">
                  <w:rPr/>
                </w:rPrChange>
              </w:rPr>
              <w:t>Earth exploration-satellite service</w:t>
            </w:r>
          </w:p>
        </w:tc>
        <w:tc>
          <w:tcPr>
            <w:tcW w:w="3399" w:type="dxa"/>
            <w:shd w:val="clear" w:color="auto" w:fill="auto"/>
            <w:noWrap/>
            <w:vAlign w:val="center"/>
            <w:hideMark/>
            <w:tcPrChange w:id="709" w:author="Canada" w:date="2022-05-12T18:21:00Z">
              <w:tcPr>
                <w:tcW w:w="3399" w:type="dxa"/>
                <w:gridSpan w:val="2"/>
                <w:shd w:val="clear" w:color="auto" w:fill="auto"/>
                <w:noWrap/>
                <w:vAlign w:val="center"/>
                <w:hideMark/>
              </w:tcPr>
            </w:tcPrChange>
          </w:tcPr>
          <w:p w14:paraId="5CEC9AB2" w14:textId="77777777" w:rsidR="00F93F4B" w:rsidRPr="00B75356" w:rsidRDefault="00F93F4B">
            <w:pPr>
              <w:pStyle w:val="Tabletext"/>
              <w:jc w:val="center"/>
              <w:rPr>
                <w:sz w:val="18"/>
                <w:rPrChange w:id="710" w:author="Canada" w:date="2022-05-12T18:21:00Z">
                  <w:rPr/>
                </w:rPrChange>
              </w:rPr>
              <w:pPrChange w:id="711" w:author="Canada" w:date="2022-05-12T18:21:00Z">
                <w:pPr>
                  <w:pStyle w:val="Tabletext"/>
                </w:pPr>
              </w:pPrChange>
            </w:pPr>
            <w:ins w:id="712" w:author="Canada" w:date="2022-04-12T14:00:00Z">
              <w:r w:rsidRPr="00B75356">
                <w:rPr>
                  <w:sz w:val="18"/>
                  <w:szCs w:val="18"/>
                </w:rPr>
                <w:t>No relevant provision</w:t>
              </w:r>
            </w:ins>
          </w:p>
        </w:tc>
      </w:tr>
      <w:tr w:rsidR="00F93F4B" w:rsidRPr="00B75356" w14:paraId="4306E893" w14:textId="77777777" w:rsidTr="00F93F4B">
        <w:trPr>
          <w:trHeight w:val="70"/>
          <w:jc w:val="center"/>
          <w:trPrChange w:id="713" w:author="Canada" w:date="2022-05-12T18:21:00Z">
            <w:trPr>
              <w:gridBefore w:val="1"/>
              <w:trHeight w:val="70"/>
              <w:jc w:val="center"/>
            </w:trPr>
          </w:trPrChange>
        </w:trPr>
        <w:tc>
          <w:tcPr>
            <w:tcW w:w="1274" w:type="dxa"/>
            <w:vMerge w:val="restart"/>
            <w:shd w:val="clear" w:color="auto" w:fill="auto"/>
            <w:noWrap/>
            <w:vAlign w:val="center"/>
            <w:hideMark/>
            <w:tcPrChange w:id="714" w:author="Canada" w:date="2022-05-12T18:21:00Z">
              <w:tcPr>
                <w:tcW w:w="1274" w:type="dxa"/>
                <w:gridSpan w:val="2"/>
                <w:vMerge w:val="restart"/>
                <w:shd w:val="clear" w:color="auto" w:fill="auto"/>
                <w:noWrap/>
                <w:vAlign w:val="center"/>
                <w:hideMark/>
              </w:tcPr>
            </w:tcPrChange>
          </w:tcPr>
          <w:p w14:paraId="63A532B1" w14:textId="77777777" w:rsidR="00F93F4B" w:rsidRPr="00B75356" w:rsidRDefault="00F93F4B">
            <w:pPr>
              <w:pStyle w:val="Tabletext"/>
              <w:jc w:val="center"/>
              <w:rPr>
                <w:sz w:val="18"/>
                <w:rPrChange w:id="715" w:author="Canada" w:date="2022-05-12T18:21:00Z">
                  <w:rPr/>
                </w:rPrChange>
              </w:rPr>
              <w:pPrChange w:id="716" w:author="Canada" w:date="2022-05-12T18:21:00Z">
                <w:pPr>
                  <w:pStyle w:val="Tabletext"/>
                </w:pPr>
              </w:pPrChange>
            </w:pPr>
            <w:r w:rsidRPr="00B75356">
              <w:rPr>
                <w:sz w:val="18"/>
                <w:rPrChange w:id="717" w:author="Canada" w:date="2022-05-12T18:21:00Z">
                  <w:rPr/>
                </w:rPrChange>
              </w:rPr>
              <w:t>29.5-30</w:t>
            </w:r>
          </w:p>
        </w:tc>
        <w:tc>
          <w:tcPr>
            <w:tcW w:w="1197" w:type="dxa"/>
            <w:vMerge w:val="restart"/>
            <w:vAlign w:val="center"/>
            <w:tcPrChange w:id="718" w:author="Canada" w:date="2022-05-12T18:21:00Z">
              <w:tcPr>
                <w:tcW w:w="1197" w:type="dxa"/>
                <w:gridSpan w:val="2"/>
                <w:vMerge w:val="restart"/>
                <w:vAlign w:val="center"/>
              </w:tcPr>
            </w:tcPrChange>
          </w:tcPr>
          <w:p w14:paraId="5396A02B" w14:textId="77777777" w:rsidR="00F93F4B" w:rsidRPr="00B75356" w:rsidRDefault="00F93F4B">
            <w:pPr>
              <w:pStyle w:val="Tabletext"/>
              <w:jc w:val="center"/>
              <w:rPr>
                <w:sz w:val="18"/>
                <w:rPrChange w:id="719" w:author="Canada" w:date="2022-05-12T18:21:00Z">
                  <w:rPr/>
                </w:rPrChange>
              </w:rPr>
              <w:pPrChange w:id="720" w:author="Canada" w:date="2022-05-12T18:21:00Z">
                <w:pPr>
                  <w:pStyle w:val="Tabletext"/>
                </w:pPr>
              </w:pPrChange>
            </w:pPr>
            <w:r w:rsidRPr="00B75356">
              <w:rPr>
                <w:sz w:val="18"/>
                <w:rPrChange w:id="721" w:author="Canada" w:date="2022-05-12T18:21:00Z">
                  <w:rPr/>
                </w:rPrChange>
              </w:rPr>
              <w:t>Earth-to-space</w:t>
            </w:r>
          </w:p>
        </w:tc>
        <w:tc>
          <w:tcPr>
            <w:tcW w:w="1108" w:type="dxa"/>
            <w:shd w:val="clear" w:color="auto" w:fill="auto"/>
            <w:noWrap/>
            <w:vAlign w:val="center"/>
            <w:hideMark/>
            <w:tcPrChange w:id="722" w:author="Canada" w:date="2022-05-12T18:21:00Z">
              <w:tcPr>
                <w:tcW w:w="1108" w:type="dxa"/>
                <w:gridSpan w:val="2"/>
                <w:shd w:val="clear" w:color="auto" w:fill="auto"/>
                <w:noWrap/>
                <w:vAlign w:val="center"/>
                <w:hideMark/>
              </w:tcPr>
            </w:tcPrChange>
          </w:tcPr>
          <w:p w14:paraId="548B72BA" w14:textId="77777777" w:rsidR="00F93F4B" w:rsidRPr="00B75356" w:rsidRDefault="00F93F4B">
            <w:pPr>
              <w:pStyle w:val="Tabletext"/>
              <w:jc w:val="center"/>
              <w:rPr>
                <w:sz w:val="18"/>
                <w:rPrChange w:id="723" w:author="Canada" w:date="2022-05-12T18:21:00Z">
                  <w:rPr/>
                </w:rPrChange>
              </w:rPr>
              <w:pPrChange w:id="724" w:author="Canada" w:date="2022-05-12T18:21:00Z">
                <w:pPr>
                  <w:pStyle w:val="Tabletext"/>
                </w:pPr>
              </w:pPrChange>
            </w:pPr>
          </w:p>
        </w:tc>
        <w:tc>
          <w:tcPr>
            <w:tcW w:w="2719" w:type="dxa"/>
            <w:shd w:val="clear" w:color="auto" w:fill="auto"/>
            <w:noWrap/>
            <w:vAlign w:val="center"/>
            <w:hideMark/>
            <w:tcPrChange w:id="725" w:author="Canada" w:date="2022-05-12T18:21:00Z">
              <w:tcPr>
                <w:tcW w:w="2719" w:type="dxa"/>
                <w:gridSpan w:val="2"/>
                <w:shd w:val="clear" w:color="auto" w:fill="auto"/>
                <w:noWrap/>
                <w:vAlign w:val="center"/>
                <w:hideMark/>
              </w:tcPr>
            </w:tcPrChange>
          </w:tcPr>
          <w:p w14:paraId="04BD3300" w14:textId="77777777" w:rsidR="00F93F4B" w:rsidRPr="00B75356" w:rsidRDefault="00F93F4B">
            <w:pPr>
              <w:pStyle w:val="Tabletext"/>
              <w:jc w:val="center"/>
              <w:rPr>
                <w:sz w:val="18"/>
                <w:rPrChange w:id="726" w:author="Canada" w:date="2022-05-12T18:21:00Z">
                  <w:rPr/>
                </w:rPrChange>
              </w:rPr>
              <w:pPrChange w:id="727" w:author="Canada" w:date="2022-05-12T18:21:00Z">
                <w:pPr>
                  <w:pStyle w:val="Tabletext"/>
                </w:pPr>
              </w:pPrChange>
            </w:pPr>
            <w:r w:rsidRPr="00B75356">
              <w:rPr>
                <w:sz w:val="18"/>
                <w:rPrChange w:id="728" w:author="Canada" w:date="2022-05-12T18:21:00Z">
                  <w:rPr/>
                </w:rPrChange>
              </w:rPr>
              <w:t>GSO FSS (Earth-to-space)</w:t>
            </w:r>
          </w:p>
        </w:tc>
        <w:tc>
          <w:tcPr>
            <w:tcW w:w="3399" w:type="dxa"/>
            <w:shd w:val="clear" w:color="auto" w:fill="auto"/>
            <w:noWrap/>
            <w:vAlign w:val="center"/>
            <w:hideMark/>
            <w:tcPrChange w:id="729" w:author="Canada" w:date="2022-05-12T18:21:00Z">
              <w:tcPr>
                <w:tcW w:w="3399" w:type="dxa"/>
                <w:gridSpan w:val="2"/>
                <w:shd w:val="clear" w:color="auto" w:fill="auto"/>
                <w:noWrap/>
                <w:vAlign w:val="center"/>
                <w:hideMark/>
              </w:tcPr>
            </w:tcPrChange>
          </w:tcPr>
          <w:p w14:paraId="695A29EA" w14:textId="77777777" w:rsidR="00F93F4B" w:rsidRPr="00B75356" w:rsidRDefault="00F93F4B">
            <w:pPr>
              <w:pStyle w:val="Tabletext"/>
              <w:jc w:val="center"/>
              <w:rPr>
                <w:sz w:val="18"/>
                <w:rPrChange w:id="730" w:author="Canada" w:date="2022-05-12T18:21:00Z">
                  <w:rPr/>
                </w:rPrChange>
              </w:rPr>
              <w:pPrChange w:id="731" w:author="Canada" w:date="2022-05-12T18:21:00Z">
                <w:pPr>
                  <w:pStyle w:val="Tabletext"/>
                </w:pPr>
              </w:pPrChange>
            </w:pPr>
            <w:r w:rsidRPr="00B75356">
              <w:rPr>
                <w:sz w:val="18"/>
                <w:rPrChange w:id="732" w:author="Canada" w:date="2022-05-12T18:21:00Z">
                  <w:rPr/>
                </w:rPrChange>
              </w:rPr>
              <w:t xml:space="preserve">Article </w:t>
            </w:r>
            <w:r w:rsidRPr="00B75356">
              <w:rPr>
                <w:b/>
                <w:sz w:val="18"/>
                <w:rPrChange w:id="733" w:author="Canada" w:date="2022-05-12T18:21:00Z">
                  <w:rPr>
                    <w:b/>
                  </w:rPr>
                </w:rPrChange>
              </w:rPr>
              <w:t>22</w:t>
            </w:r>
            <w:ins w:id="734" w:author="HONG" w:date="2022-03-21T13:23:00Z">
              <w:r w:rsidRPr="00B75356">
                <w:rPr>
                  <w:rPrChange w:id="735" w:author="HONG" w:date="2022-03-21T13:23:00Z">
                    <w:rPr>
                      <w:sz w:val="18"/>
                      <w:szCs w:val="18"/>
                    </w:rPr>
                  </w:rPrChange>
                </w:rPr>
                <w:t xml:space="preserve">, No. </w:t>
              </w:r>
              <w:r w:rsidRPr="00B75356">
                <w:rPr>
                  <w:b/>
                  <w:bCs/>
                  <w:rPrChange w:id="736" w:author="HONG" w:date="2022-03-21T13:23:00Z">
                    <w:rPr>
                      <w:sz w:val="18"/>
                      <w:szCs w:val="18"/>
                    </w:rPr>
                  </w:rPrChange>
                </w:rPr>
                <w:t>22.2</w:t>
              </w:r>
              <w:r w:rsidRPr="00B75356">
                <w:rPr>
                  <w:rStyle w:val="FootnoteReference"/>
                  <w:color w:val="000000"/>
                  <w:sz w:val="12"/>
                  <w:szCs w:val="12"/>
                </w:rPr>
                <w:t>1</w:t>
              </w:r>
            </w:ins>
            <w:del w:id="737" w:author="HONG" w:date="2022-03-21T13:23:00Z">
              <w:r w:rsidRPr="00B75356">
                <w:rPr>
                  <w:sz w:val="18"/>
                  <w:rPrChange w:id="738" w:author="Canada" w:date="2022-05-12T18:21:00Z">
                    <w:rPr>
                      <w:highlight w:val="green"/>
                    </w:rPr>
                  </w:rPrChange>
                </w:rPr>
                <w:delText xml:space="preserve"> (epfd</w:delText>
              </w:r>
            </w:del>
            <w:ins w:id="739" w:author="Canada" w:date="2022-05-12T18:21:00Z">
              <w:r w:rsidRPr="00B75356">
                <w:rPr>
                  <w:rFonts w:ascii="Symbol" w:eastAsia="Symbol" w:hAnsi="Symbol" w:cs="Symbol"/>
                  <w:sz w:val="18"/>
                  <w:szCs w:val="18"/>
                </w:rPr>
                <w:t></w:t>
              </w:r>
              <w:r w:rsidRPr="00B75356">
                <w:rPr>
                  <w:sz w:val="18"/>
                  <w:szCs w:val="18"/>
                </w:rPr>
                <w:t>,</w:t>
              </w:r>
            </w:ins>
            <w:del w:id="740" w:author="HONG" w:date="2022-03-21T13:23:00Z">
              <w:r w:rsidRPr="00B75356">
                <w:rPr>
                  <w:rPrChange w:id="741" w:author="HONG" w:date="2022-05-12T18:10:00Z">
                    <w:rPr>
                      <w:sz w:val="18"/>
                      <w:szCs w:val="18"/>
                    </w:rPr>
                  </w:rPrChange>
                </w:rPr>
                <w:sym w:font="Symbol" w:char="F0AD"/>
              </w:r>
              <w:r w:rsidRPr="00B75356">
                <w:rPr>
                  <w:rPrChange w:id="742" w:author="HONG" w:date="2022-05-12T18:10:00Z">
                    <w:rPr>
                      <w:sz w:val="18"/>
                      <w:szCs w:val="18"/>
                    </w:rPr>
                  </w:rPrChange>
                </w:rPr>
                <w:delText>,</w:delText>
              </w:r>
              <w:r w:rsidRPr="00B75356">
                <w:rPr>
                  <w:sz w:val="18"/>
                  <w:rPrChange w:id="743" w:author="Canada" w:date="2022-05-12T18:21:00Z">
                    <w:rPr>
                      <w:highlight w:val="green"/>
                    </w:rPr>
                  </w:rPrChange>
                </w:rPr>
                <w:delText xml:space="preserve"> Table </w:delText>
              </w:r>
              <w:r w:rsidRPr="00B75356">
                <w:rPr>
                  <w:b/>
                  <w:sz w:val="18"/>
                  <w:rPrChange w:id="744" w:author="Canada" w:date="2022-05-12T18:21:00Z">
                    <w:rPr>
                      <w:b/>
                      <w:highlight w:val="green"/>
                    </w:rPr>
                  </w:rPrChange>
                </w:rPr>
                <w:delText>22-2</w:delText>
              </w:r>
              <w:r w:rsidRPr="00B75356">
                <w:rPr>
                  <w:sz w:val="18"/>
                  <w:rPrChange w:id="745" w:author="Canada" w:date="2022-05-12T18:21:00Z">
                    <w:rPr>
                      <w:highlight w:val="green"/>
                    </w:rPr>
                  </w:rPrChange>
                </w:rPr>
                <w:delText>)</w:delText>
              </w:r>
            </w:del>
          </w:p>
        </w:tc>
      </w:tr>
      <w:tr w:rsidR="00F93F4B" w:rsidRPr="00B75356" w14:paraId="426D1180" w14:textId="77777777" w:rsidTr="00F93F4B">
        <w:trPr>
          <w:trHeight w:val="70"/>
          <w:jc w:val="center"/>
          <w:trPrChange w:id="746" w:author="Canada" w:date="2022-05-12T18:21:00Z">
            <w:trPr>
              <w:gridBefore w:val="1"/>
              <w:trHeight w:val="70"/>
              <w:jc w:val="center"/>
            </w:trPr>
          </w:trPrChange>
        </w:trPr>
        <w:tc>
          <w:tcPr>
            <w:tcW w:w="1274" w:type="dxa"/>
            <w:vMerge/>
            <w:vAlign w:val="center"/>
            <w:hideMark/>
            <w:tcPrChange w:id="747" w:author="Canada" w:date="2022-05-12T18:21:00Z">
              <w:tcPr>
                <w:tcW w:w="1274" w:type="dxa"/>
                <w:gridSpan w:val="2"/>
                <w:vMerge/>
                <w:vAlign w:val="center"/>
                <w:hideMark/>
              </w:tcPr>
            </w:tcPrChange>
          </w:tcPr>
          <w:p w14:paraId="7B151ED3" w14:textId="77777777" w:rsidR="00F93F4B" w:rsidRPr="00B75356" w:rsidRDefault="00F93F4B">
            <w:pPr>
              <w:pStyle w:val="Tabletext"/>
              <w:jc w:val="center"/>
              <w:rPr>
                <w:sz w:val="18"/>
                <w:rPrChange w:id="748" w:author="Canada" w:date="2022-05-12T18:21:00Z">
                  <w:rPr/>
                </w:rPrChange>
              </w:rPr>
              <w:pPrChange w:id="749" w:author="Canada" w:date="2022-05-12T18:21:00Z">
                <w:pPr>
                  <w:pStyle w:val="Tabletext"/>
                </w:pPr>
              </w:pPrChange>
            </w:pPr>
          </w:p>
        </w:tc>
        <w:tc>
          <w:tcPr>
            <w:tcW w:w="1197" w:type="dxa"/>
            <w:vMerge/>
            <w:vAlign w:val="center"/>
            <w:tcPrChange w:id="750" w:author="Canada" w:date="2022-05-12T18:21:00Z">
              <w:tcPr>
                <w:tcW w:w="1197" w:type="dxa"/>
                <w:gridSpan w:val="2"/>
                <w:vMerge/>
                <w:vAlign w:val="center"/>
              </w:tcPr>
            </w:tcPrChange>
          </w:tcPr>
          <w:p w14:paraId="744C732B" w14:textId="77777777" w:rsidR="00F93F4B" w:rsidRPr="00B75356" w:rsidRDefault="00F93F4B">
            <w:pPr>
              <w:pStyle w:val="Tabletext"/>
              <w:jc w:val="center"/>
              <w:rPr>
                <w:sz w:val="18"/>
                <w:rPrChange w:id="751" w:author="Canada" w:date="2022-05-12T18:21:00Z">
                  <w:rPr/>
                </w:rPrChange>
              </w:rPr>
              <w:pPrChange w:id="752" w:author="Canada" w:date="2022-05-12T18:21:00Z">
                <w:pPr>
                  <w:pStyle w:val="Tabletext"/>
                </w:pPr>
              </w:pPrChange>
            </w:pPr>
          </w:p>
        </w:tc>
        <w:tc>
          <w:tcPr>
            <w:tcW w:w="1108" w:type="dxa"/>
            <w:shd w:val="clear" w:color="auto" w:fill="auto"/>
            <w:noWrap/>
            <w:vAlign w:val="center"/>
            <w:hideMark/>
            <w:tcPrChange w:id="753" w:author="Canada" w:date="2022-05-12T18:21:00Z">
              <w:tcPr>
                <w:tcW w:w="1108" w:type="dxa"/>
                <w:gridSpan w:val="2"/>
                <w:shd w:val="clear" w:color="auto" w:fill="auto"/>
                <w:noWrap/>
                <w:vAlign w:val="center"/>
                <w:hideMark/>
              </w:tcPr>
            </w:tcPrChange>
          </w:tcPr>
          <w:p w14:paraId="33EB35D4" w14:textId="77777777" w:rsidR="00F93F4B" w:rsidRPr="00B75356" w:rsidRDefault="00F93F4B">
            <w:pPr>
              <w:pStyle w:val="Tabletext"/>
              <w:jc w:val="center"/>
              <w:rPr>
                <w:sz w:val="18"/>
                <w:rPrChange w:id="754" w:author="Canada" w:date="2022-05-12T18:21:00Z">
                  <w:rPr/>
                </w:rPrChange>
              </w:rPr>
              <w:pPrChange w:id="755" w:author="Canada" w:date="2022-05-12T18:21:00Z">
                <w:pPr>
                  <w:pStyle w:val="Tabletext"/>
                </w:pPr>
              </w:pPrChange>
            </w:pPr>
          </w:p>
        </w:tc>
        <w:tc>
          <w:tcPr>
            <w:tcW w:w="2719" w:type="dxa"/>
            <w:shd w:val="clear" w:color="auto" w:fill="auto"/>
            <w:noWrap/>
            <w:vAlign w:val="center"/>
            <w:hideMark/>
            <w:tcPrChange w:id="756" w:author="Canada" w:date="2022-05-12T18:21:00Z">
              <w:tcPr>
                <w:tcW w:w="2719" w:type="dxa"/>
                <w:gridSpan w:val="2"/>
                <w:shd w:val="clear" w:color="auto" w:fill="auto"/>
                <w:noWrap/>
                <w:vAlign w:val="center"/>
                <w:hideMark/>
              </w:tcPr>
            </w:tcPrChange>
          </w:tcPr>
          <w:p w14:paraId="617CCD92" w14:textId="77777777" w:rsidR="00F93F4B" w:rsidRPr="00B75356" w:rsidRDefault="00F93F4B">
            <w:pPr>
              <w:pStyle w:val="Tabletext"/>
              <w:jc w:val="center"/>
              <w:rPr>
                <w:sz w:val="18"/>
                <w:rPrChange w:id="757" w:author="Canada" w:date="2022-05-12T18:21:00Z">
                  <w:rPr/>
                </w:rPrChange>
              </w:rPr>
              <w:pPrChange w:id="758" w:author="Canada" w:date="2022-05-12T18:21:00Z">
                <w:pPr>
                  <w:pStyle w:val="Tabletext"/>
                </w:pPr>
              </w:pPrChange>
            </w:pPr>
            <w:r w:rsidRPr="00B75356">
              <w:rPr>
                <w:sz w:val="18"/>
                <w:rPrChange w:id="759" w:author="Canada" w:date="2022-05-12T18:21:00Z">
                  <w:rPr/>
                </w:rPrChange>
              </w:rPr>
              <w:t>Non-GSO FSS (Earth-to-space)</w:t>
            </w:r>
          </w:p>
        </w:tc>
        <w:tc>
          <w:tcPr>
            <w:tcW w:w="3399" w:type="dxa"/>
            <w:shd w:val="clear" w:color="auto" w:fill="auto"/>
            <w:noWrap/>
            <w:vAlign w:val="center"/>
            <w:hideMark/>
            <w:tcPrChange w:id="760" w:author="Canada" w:date="2022-05-12T18:21:00Z">
              <w:tcPr>
                <w:tcW w:w="3399" w:type="dxa"/>
                <w:gridSpan w:val="2"/>
                <w:shd w:val="clear" w:color="auto" w:fill="auto"/>
                <w:noWrap/>
                <w:vAlign w:val="center"/>
                <w:hideMark/>
              </w:tcPr>
            </w:tcPrChange>
          </w:tcPr>
          <w:p w14:paraId="0BE745CA" w14:textId="77777777" w:rsidR="00F93F4B" w:rsidRPr="00B75356" w:rsidRDefault="00F93F4B">
            <w:pPr>
              <w:pStyle w:val="Tabletext"/>
              <w:jc w:val="center"/>
              <w:rPr>
                <w:b/>
                <w:sz w:val="18"/>
                <w:rPrChange w:id="761" w:author="Canada" w:date="2022-05-12T18:21:00Z">
                  <w:rPr>
                    <w:b/>
                  </w:rPr>
                </w:rPrChange>
              </w:rPr>
              <w:pPrChange w:id="762" w:author="Canada" w:date="2022-05-12T18:21:00Z">
                <w:pPr>
                  <w:pStyle w:val="Tabletext"/>
                </w:pPr>
              </w:pPrChange>
            </w:pPr>
            <w:r w:rsidRPr="00B75356">
              <w:rPr>
                <w:b/>
                <w:sz w:val="18"/>
                <w:rPrChange w:id="763" w:author="Canada" w:date="2022-05-12T18:21:00Z">
                  <w:rPr>
                    <w:b/>
                  </w:rPr>
                </w:rPrChange>
              </w:rPr>
              <w:t>9.12</w:t>
            </w:r>
          </w:p>
        </w:tc>
      </w:tr>
      <w:tr w:rsidR="00F93F4B" w:rsidRPr="00B75356" w14:paraId="3D589EB0" w14:textId="77777777" w:rsidTr="00F93F4B">
        <w:trPr>
          <w:trHeight w:val="70"/>
          <w:jc w:val="center"/>
          <w:trPrChange w:id="764" w:author="Canada" w:date="2022-05-12T18:21:00Z">
            <w:trPr>
              <w:gridBefore w:val="1"/>
              <w:trHeight w:val="70"/>
              <w:jc w:val="center"/>
            </w:trPr>
          </w:trPrChange>
        </w:trPr>
        <w:tc>
          <w:tcPr>
            <w:tcW w:w="1274" w:type="dxa"/>
            <w:vMerge/>
            <w:vAlign w:val="center"/>
            <w:hideMark/>
            <w:tcPrChange w:id="765" w:author="Canada" w:date="2022-05-12T18:21:00Z">
              <w:tcPr>
                <w:tcW w:w="1274" w:type="dxa"/>
                <w:gridSpan w:val="2"/>
                <w:vMerge/>
                <w:vAlign w:val="center"/>
                <w:hideMark/>
              </w:tcPr>
            </w:tcPrChange>
          </w:tcPr>
          <w:p w14:paraId="6D454166" w14:textId="77777777" w:rsidR="00F93F4B" w:rsidRPr="00B75356" w:rsidRDefault="00F93F4B">
            <w:pPr>
              <w:pStyle w:val="Tabletext"/>
              <w:jc w:val="center"/>
              <w:rPr>
                <w:sz w:val="18"/>
                <w:rPrChange w:id="766" w:author="Canada" w:date="2022-05-12T18:21:00Z">
                  <w:rPr/>
                </w:rPrChange>
              </w:rPr>
              <w:pPrChange w:id="767" w:author="Canada" w:date="2022-05-12T18:21:00Z">
                <w:pPr>
                  <w:pStyle w:val="Tabletext"/>
                </w:pPr>
              </w:pPrChange>
            </w:pPr>
          </w:p>
        </w:tc>
        <w:tc>
          <w:tcPr>
            <w:tcW w:w="1197" w:type="dxa"/>
            <w:vMerge/>
            <w:vAlign w:val="center"/>
            <w:tcPrChange w:id="768" w:author="Canada" w:date="2022-05-12T18:21:00Z">
              <w:tcPr>
                <w:tcW w:w="1197" w:type="dxa"/>
                <w:gridSpan w:val="2"/>
                <w:vMerge/>
                <w:vAlign w:val="center"/>
              </w:tcPr>
            </w:tcPrChange>
          </w:tcPr>
          <w:p w14:paraId="14EAE775" w14:textId="77777777" w:rsidR="00F93F4B" w:rsidRPr="00B75356" w:rsidRDefault="00F93F4B">
            <w:pPr>
              <w:pStyle w:val="Tabletext"/>
              <w:jc w:val="center"/>
              <w:rPr>
                <w:sz w:val="18"/>
                <w:rPrChange w:id="769" w:author="Canada" w:date="2022-05-12T18:21:00Z">
                  <w:rPr/>
                </w:rPrChange>
              </w:rPr>
              <w:pPrChange w:id="770" w:author="Canada" w:date="2022-05-12T18:21:00Z">
                <w:pPr>
                  <w:pStyle w:val="Tabletext"/>
                </w:pPr>
              </w:pPrChange>
            </w:pPr>
          </w:p>
        </w:tc>
        <w:tc>
          <w:tcPr>
            <w:tcW w:w="1108" w:type="dxa"/>
            <w:shd w:val="clear" w:color="auto" w:fill="auto"/>
            <w:noWrap/>
            <w:vAlign w:val="center"/>
            <w:hideMark/>
            <w:tcPrChange w:id="771" w:author="Canada" w:date="2022-05-12T18:21:00Z">
              <w:tcPr>
                <w:tcW w:w="1108" w:type="dxa"/>
                <w:gridSpan w:val="2"/>
                <w:shd w:val="clear" w:color="auto" w:fill="auto"/>
                <w:noWrap/>
                <w:vAlign w:val="center"/>
                <w:hideMark/>
              </w:tcPr>
            </w:tcPrChange>
          </w:tcPr>
          <w:p w14:paraId="12BE41A8" w14:textId="77777777" w:rsidR="00F93F4B" w:rsidRPr="00B75356" w:rsidRDefault="00F93F4B">
            <w:pPr>
              <w:pStyle w:val="Tabletext"/>
              <w:jc w:val="center"/>
              <w:rPr>
                <w:sz w:val="18"/>
                <w:rPrChange w:id="772" w:author="Canada" w:date="2022-05-12T18:21:00Z">
                  <w:rPr/>
                </w:rPrChange>
              </w:rPr>
              <w:pPrChange w:id="773" w:author="Canada" w:date="2022-05-12T18:21:00Z">
                <w:pPr>
                  <w:pStyle w:val="Tabletext"/>
                </w:pPr>
              </w:pPrChange>
            </w:pPr>
          </w:p>
        </w:tc>
        <w:tc>
          <w:tcPr>
            <w:tcW w:w="2719" w:type="dxa"/>
            <w:shd w:val="clear" w:color="auto" w:fill="auto"/>
            <w:noWrap/>
            <w:vAlign w:val="center"/>
            <w:hideMark/>
            <w:tcPrChange w:id="774" w:author="Canada" w:date="2022-05-12T18:21:00Z">
              <w:tcPr>
                <w:tcW w:w="2719" w:type="dxa"/>
                <w:gridSpan w:val="2"/>
                <w:shd w:val="clear" w:color="auto" w:fill="auto"/>
                <w:noWrap/>
                <w:vAlign w:val="center"/>
                <w:hideMark/>
              </w:tcPr>
            </w:tcPrChange>
          </w:tcPr>
          <w:p w14:paraId="27E98ED1" w14:textId="77777777" w:rsidR="00F93F4B" w:rsidRPr="00B75356" w:rsidRDefault="00F93F4B">
            <w:pPr>
              <w:pStyle w:val="Tabletext"/>
              <w:jc w:val="center"/>
              <w:rPr>
                <w:sz w:val="18"/>
                <w:rPrChange w:id="775" w:author="Canada" w:date="2022-05-12T18:21:00Z">
                  <w:rPr/>
                </w:rPrChange>
              </w:rPr>
              <w:pPrChange w:id="776" w:author="Canada" w:date="2022-05-12T18:21:00Z">
                <w:pPr>
                  <w:pStyle w:val="Tabletext"/>
                </w:pPr>
              </w:pPrChange>
            </w:pPr>
            <w:r w:rsidRPr="00B75356">
              <w:rPr>
                <w:sz w:val="18"/>
                <w:rPrChange w:id="777" w:author="Canada" w:date="2022-05-12T18:21:00Z">
                  <w:rPr/>
                </w:rPrChange>
              </w:rPr>
              <w:t>Earth exploration-satellite service</w:t>
            </w:r>
          </w:p>
        </w:tc>
        <w:tc>
          <w:tcPr>
            <w:tcW w:w="3399" w:type="dxa"/>
            <w:shd w:val="clear" w:color="auto" w:fill="auto"/>
            <w:noWrap/>
            <w:vAlign w:val="center"/>
            <w:hideMark/>
            <w:tcPrChange w:id="778" w:author="Canada" w:date="2022-05-12T18:21:00Z">
              <w:tcPr>
                <w:tcW w:w="3399" w:type="dxa"/>
                <w:gridSpan w:val="2"/>
                <w:shd w:val="clear" w:color="auto" w:fill="auto"/>
                <w:noWrap/>
                <w:vAlign w:val="center"/>
                <w:hideMark/>
              </w:tcPr>
            </w:tcPrChange>
          </w:tcPr>
          <w:p w14:paraId="4618B806" w14:textId="77777777" w:rsidR="00F93F4B" w:rsidRPr="00B75356" w:rsidRDefault="00F93F4B">
            <w:pPr>
              <w:pStyle w:val="Tabletext"/>
              <w:jc w:val="center"/>
              <w:rPr>
                <w:sz w:val="18"/>
                <w:rPrChange w:id="779" w:author="Canada" w:date="2022-05-12T18:21:00Z">
                  <w:rPr/>
                </w:rPrChange>
              </w:rPr>
              <w:pPrChange w:id="780" w:author="Canada" w:date="2022-05-12T18:21:00Z">
                <w:pPr>
                  <w:pStyle w:val="Tabletext"/>
                </w:pPr>
              </w:pPrChange>
            </w:pPr>
            <w:ins w:id="781" w:author="Canada" w:date="2022-04-12T14:06:00Z">
              <w:r w:rsidRPr="00B75356">
                <w:rPr>
                  <w:sz w:val="18"/>
                  <w:szCs w:val="18"/>
                </w:rPr>
                <w:t>No relevant provision</w:t>
              </w:r>
            </w:ins>
          </w:p>
        </w:tc>
      </w:tr>
      <w:tr w:rsidR="00F93F4B" w:rsidRPr="00B75356" w14:paraId="65CDBE7B" w14:textId="77777777" w:rsidTr="00F93F4B">
        <w:trPr>
          <w:trHeight w:val="70"/>
          <w:jc w:val="center"/>
          <w:trPrChange w:id="782" w:author="Canada" w:date="2022-05-12T18:21:00Z">
            <w:trPr>
              <w:gridBefore w:val="1"/>
              <w:trHeight w:val="70"/>
              <w:jc w:val="center"/>
            </w:trPr>
          </w:trPrChange>
        </w:trPr>
        <w:tc>
          <w:tcPr>
            <w:tcW w:w="1274" w:type="dxa"/>
            <w:vMerge/>
            <w:vAlign w:val="center"/>
            <w:tcPrChange w:id="783" w:author="Canada" w:date="2022-05-12T18:21:00Z">
              <w:tcPr>
                <w:tcW w:w="1274" w:type="dxa"/>
                <w:gridSpan w:val="2"/>
                <w:vMerge/>
                <w:vAlign w:val="center"/>
              </w:tcPr>
            </w:tcPrChange>
          </w:tcPr>
          <w:p w14:paraId="0BCC9DFB" w14:textId="77777777" w:rsidR="00F93F4B" w:rsidRPr="00B75356" w:rsidRDefault="00F93F4B">
            <w:pPr>
              <w:pStyle w:val="Tabletext"/>
              <w:jc w:val="center"/>
              <w:rPr>
                <w:sz w:val="18"/>
                <w:rPrChange w:id="784" w:author="Canada" w:date="2022-05-12T18:21:00Z">
                  <w:rPr/>
                </w:rPrChange>
              </w:rPr>
              <w:pPrChange w:id="785" w:author="Canada" w:date="2022-05-12T18:21:00Z">
                <w:pPr>
                  <w:pStyle w:val="Tabletext"/>
                </w:pPr>
              </w:pPrChange>
            </w:pPr>
          </w:p>
        </w:tc>
        <w:tc>
          <w:tcPr>
            <w:tcW w:w="1197" w:type="dxa"/>
            <w:vMerge/>
            <w:vAlign w:val="center"/>
            <w:tcPrChange w:id="786" w:author="Canada" w:date="2022-05-12T18:21:00Z">
              <w:tcPr>
                <w:tcW w:w="1197" w:type="dxa"/>
                <w:gridSpan w:val="2"/>
                <w:vMerge/>
                <w:vAlign w:val="center"/>
              </w:tcPr>
            </w:tcPrChange>
          </w:tcPr>
          <w:p w14:paraId="43D56A12" w14:textId="77777777" w:rsidR="00F93F4B" w:rsidRPr="00B75356" w:rsidRDefault="00F93F4B">
            <w:pPr>
              <w:pStyle w:val="Tabletext"/>
              <w:jc w:val="center"/>
              <w:rPr>
                <w:sz w:val="18"/>
                <w:rPrChange w:id="787" w:author="Canada" w:date="2022-05-12T18:21:00Z">
                  <w:rPr/>
                </w:rPrChange>
              </w:rPr>
              <w:pPrChange w:id="788" w:author="Canada" w:date="2022-05-12T18:21:00Z">
                <w:pPr>
                  <w:pStyle w:val="Tabletext"/>
                </w:pPr>
              </w:pPrChange>
            </w:pPr>
          </w:p>
        </w:tc>
        <w:tc>
          <w:tcPr>
            <w:tcW w:w="1108" w:type="dxa"/>
            <w:shd w:val="clear" w:color="auto" w:fill="auto"/>
            <w:noWrap/>
            <w:vAlign w:val="center"/>
            <w:tcPrChange w:id="789" w:author="Canada" w:date="2022-05-12T18:21:00Z">
              <w:tcPr>
                <w:tcW w:w="1108" w:type="dxa"/>
                <w:gridSpan w:val="2"/>
                <w:shd w:val="clear" w:color="auto" w:fill="auto"/>
                <w:noWrap/>
                <w:vAlign w:val="center"/>
              </w:tcPr>
            </w:tcPrChange>
          </w:tcPr>
          <w:p w14:paraId="6D52FDBE" w14:textId="77777777" w:rsidR="00F93F4B" w:rsidRPr="00B75356" w:rsidRDefault="00F93F4B">
            <w:pPr>
              <w:pStyle w:val="Tabletext"/>
              <w:jc w:val="center"/>
              <w:rPr>
                <w:sz w:val="18"/>
                <w:rPrChange w:id="790" w:author="Canada" w:date="2022-05-12T18:21:00Z">
                  <w:rPr/>
                </w:rPrChange>
              </w:rPr>
              <w:pPrChange w:id="791" w:author="Canada" w:date="2022-05-12T18:21:00Z">
                <w:pPr>
                  <w:pStyle w:val="Tabletext"/>
                </w:pPr>
              </w:pPrChange>
            </w:pPr>
          </w:p>
        </w:tc>
        <w:tc>
          <w:tcPr>
            <w:tcW w:w="2719" w:type="dxa"/>
            <w:shd w:val="clear" w:color="auto" w:fill="auto"/>
            <w:noWrap/>
            <w:vAlign w:val="center"/>
            <w:tcPrChange w:id="792" w:author="Canada" w:date="2022-05-12T18:21:00Z">
              <w:tcPr>
                <w:tcW w:w="2719" w:type="dxa"/>
                <w:gridSpan w:val="2"/>
                <w:shd w:val="clear" w:color="auto" w:fill="auto"/>
                <w:noWrap/>
                <w:vAlign w:val="center"/>
              </w:tcPr>
            </w:tcPrChange>
          </w:tcPr>
          <w:p w14:paraId="23DD4D9F" w14:textId="77777777" w:rsidR="00F93F4B" w:rsidRPr="00B75356" w:rsidRDefault="00F93F4B">
            <w:pPr>
              <w:pStyle w:val="Tabletext"/>
              <w:jc w:val="center"/>
              <w:rPr>
                <w:sz w:val="18"/>
                <w:rPrChange w:id="793" w:author="Canada" w:date="2022-05-12T18:21:00Z">
                  <w:rPr/>
                </w:rPrChange>
              </w:rPr>
              <w:pPrChange w:id="794" w:author="Canada" w:date="2022-05-12T18:21:00Z">
                <w:pPr>
                  <w:pStyle w:val="Tabletext"/>
                </w:pPr>
              </w:pPrChange>
            </w:pPr>
            <w:r w:rsidRPr="00B75356">
              <w:rPr>
                <w:sz w:val="18"/>
                <w:rPrChange w:id="795" w:author="Canada" w:date="2022-05-12T18:21:00Z">
                  <w:rPr/>
                </w:rPrChange>
              </w:rPr>
              <w:t>MSS</w:t>
            </w:r>
          </w:p>
        </w:tc>
        <w:tc>
          <w:tcPr>
            <w:tcW w:w="3399" w:type="dxa"/>
            <w:shd w:val="clear" w:color="auto" w:fill="auto"/>
            <w:noWrap/>
            <w:vAlign w:val="center"/>
            <w:tcPrChange w:id="796" w:author="Canada" w:date="2022-05-12T18:21:00Z">
              <w:tcPr>
                <w:tcW w:w="3399" w:type="dxa"/>
                <w:gridSpan w:val="2"/>
                <w:shd w:val="clear" w:color="auto" w:fill="auto"/>
                <w:noWrap/>
                <w:vAlign w:val="center"/>
              </w:tcPr>
            </w:tcPrChange>
          </w:tcPr>
          <w:p w14:paraId="7BF7A04E" w14:textId="77777777" w:rsidR="00F93F4B" w:rsidRPr="00B75356" w:rsidRDefault="00F93F4B">
            <w:pPr>
              <w:pStyle w:val="Tabletext"/>
              <w:jc w:val="center"/>
              <w:rPr>
                <w:sz w:val="18"/>
                <w:rPrChange w:id="797" w:author="Canada" w:date="2022-05-12T18:21:00Z">
                  <w:rPr/>
                </w:rPrChange>
              </w:rPr>
              <w:pPrChange w:id="798" w:author="Canada" w:date="2022-05-12T18:21:00Z">
                <w:pPr>
                  <w:pStyle w:val="Tabletext"/>
                </w:pPr>
              </w:pPrChange>
            </w:pPr>
            <w:ins w:id="799" w:author="Canada" w:date="2022-04-12T14:08:00Z">
              <w:r w:rsidRPr="00B75356">
                <w:rPr>
                  <w:sz w:val="18"/>
                  <w:szCs w:val="18"/>
                </w:rPr>
                <w:t>No relevant provision</w:t>
              </w:r>
            </w:ins>
          </w:p>
        </w:tc>
      </w:tr>
      <w:tr w:rsidR="00F93F4B" w:rsidRPr="00B75356" w14:paraId="5852264F" w14:textId="77777777" w:rsidTr="00F93F4B">
        <w:trPr>
          <w:trHeight w:val="70"/>
          <w:jc w:val="center"/>
          <w:ins w:id="800" w:author="Microsoft Office User" w:date="2022-03-18T14:02:00Z"/>
        </w:trPr>
        <w:tc>
          <w:tcPr>
            <w:tcW w:w="1274" w:type="dxa"/>
            <w:vMerge/>
            <w:vAlign w:val="center"/>
          </w:tcPr>
          <w:p w14:paraId="21114F20" w14:textId="77777777" w:rsidR="00F93F4B" w:rsidRPr="00B75356" w:rsidRDefault="00F93F4B">
            <w:pPr>
              <w:pStyle w:val="Tabletext"/>
              <w:jc w:val="center"/>
              <w:rPr>
                <w:ins w:id="801" w:author="Microsoft Office User" w:date="2022-03-18T14:02:00Z"/>
                <w:sz w:val="18"/>
                <w:rPrChange w:id="802" w:author="Canada" w:date="2022-05-12T18:21:00Z">
                  <w:rPr>
                    <w:ins w:id="803" w:author="Microsoft Office User" w:date="2022-03-18T14:02:00Z"/>
                    <w:highlight w:val="green"/>
                  </w:rPr>
                </w:rPrChange>
              </w:rPr>
              <w:pPrChange w:id="804" w:author="Canada" w:date="2022-05-12T18:21:00Z">
                <w:pPr>
                  <w:pStyle w:val="Tabletext"/>
                </w:pPr>
              </w:pPrChange>
            </w:pPr>
          </w:p>
        </w:tc>
        <w:tc>
          <w:tcPr>
            <w:tcW w:w="1197" w:type="dxa"/>
            <w:vAlign w:val="center"/>
            <w:cellMerge w:id="805" w:author="Doc. 4A/496 (EGY)" w:date="2022-05-12T18:21:00Z" w:vMerge="cont"/>
          </w:tcPr>
          <w:p w14:paraId="30153B51" w14:textId="77777777" w:rsidR="00F93F4B" w:rsidRPr="00B75356" w:rsidRDefault="00F93F4B">
            <w:pPr>
              <w:pStyle w:val="Tabletext"/>
              <w:jc w:val="center"/>
              <w:rPr>
                <w:ins w:id="806" w:author="Microsoft Office User" w:date="2022-03-18T14:02:00Z"/>
                <w:sz w:val="18"/>
                <w:rPrChange w:id="807" w:author="Canada" w:date="2022-05-12T18:21:00Z">
                  <w:rPr>
                    <w:ins w:id="808" w:author="Microsoft Office User" w:date="2022-03-18T14:02:00Z"/>
                    <w:highlight w:val="green"/>
                  </w:rPr>
                </w:rPrChange>
              </w:rPr>
              <w:pPrChange w:id="809" w:author="Canada" w:date="2022-05-12T18:21:00Z">
                <w:pPr>
                  <w:pStyle w:val="Tabletext"/>
                </w:pPr>
              </w:pPrChange>
            </w:pPr>
          </w:p>
        </w:tc>
        <w:tc>
          <w:tcPr>
            <w:tcW w:w="1108" w:type="dxa"/>
            <w:shd w:val="clear" w:color="auto" w:fill="auto"/>
            <w:noWrap/>
            <w:vAlign w:val="center"/>
          </w:tcPr>
          <w:p w14:paraId="39917136" w14:textId="77777777" w:rsidR="00F93F4B" w:rsidRPr="00B75356" w:rsidRDefault="00F93F4B">
            <w:pPr>
              <w:pStyle w:val="Tabletext"/>
              <w:jc w:val="center"/>
              <w:rPr>
                <w:ins w:id="810" w:author="Microsoft Office User" w:date="2022-03-18T14:02:00Z"/>
                <w:sz w:val="18"/>
                <w:rPrChange w:id="811" w:author="Canada" w:date="2022-05-12T18:21:00Z">
                  <w:rPr>
                    <w:ins w:id="812" w:author="Microsoft Office User" w:date="2022-03-18T14:02:00Z"/>
                    <w:highlight w:val="green"/>
                  </w:rPr>
                </w:rPrChange>
              </w:rPr>
              <w:pPrChange w:id="813" w:author="Canada" w:date="2022-05-12T18:21:00Z">
                <w:pPr>
                  <w:pStyle w:val="Tabletext"/>
                </w:pPr>
              </w:pPrChange>
            </w:pPr>
            <w:ins w:id="814" w:author="Microsoft Office User" w:date="2022-03-18T14:02:00Z">
              <w:r w:rsidRPr="00B75356">
                <w:rPr>
                  <w:sz w:val="18"/>
                  <w:rPrChange w:id="815" w:author="Canada" w:date="2022-05-12T18:21:00Z">
                    <w:rPr>
                      <w:highlight w:val="green"/>
                    </w:rPr>
                  </w:rPrChange>
                </w:rPr>
                <w:t>F</w:t>
              </w:r>
            </w:ins>
            <w:ins w:id="816" w:author="Microsoft Office User" w:date="2022-03-18T14:03:00Z">
              <w:r w:rsidRPr="00B75356">
                <w:rPr>
                  <w:sz w:val="18"/>
                  <w:rPrChange w:id="817" w:author="Canada" w:date="2022-05-12T18:21:00Z">
                    <w:rPr>
                      <w:highlight w:val="green"/>
                    </w:rPr>
                  </w:rPrChange>
                </w:rPr>
                <w:t>ixed</w:t>
              </w:r>
            </w:ins>
          </w:p>
        </w:tc>
        <w:tc>
          <w:tcPr>
            <w:tcW w:w="2719" w:type="dxa"/>
            <w:shd w:val="clear" w:color="auto" w:fill="auto"/>
            <w:noWrap/>
            <w:vAlign w:val="center"/>
          </w:tcPr>
          <w:p w14:paraId="1BB0F5D8" w14:textId="77777777" w:rsidR="00F93F4B" w:rsidRPr="00B75356" w:rsidRDefault="00F93F4B">
            <w:pPr>
              <w:pStyle w:val="Tabletext"/>
              <w:jc w:val="center"/>
              <w:rPr>
                <w:ins w:id="818" w:author="Microsoft Office User" w:date="2022-03-18T14:02:00Z"/>
                <w:sz w:val="18"/>
                <w:rPrChange w:id="819" w:author="Canada" w:date="2022-05-12T18:21:00Z">
                  <w:rPr>
                    <w:ins w:id="820" w:author="Microsoft Office User" w:date="2022-03-18T14:02:00Z"/>
                    <w:highlight w:val="green"/>
                  </w:rPr>
                </w:rPrChange>
              </w:rPr>
              <w:pPrChange w:id="821" w:author="Canada" w:date="2022-05-12T18:21:00Z">
                <w:pPr>
                  <w:pStyle w:val="Tabletext"/>
                </w:pPr>
              </w:pPrChange>
            </w:pPr>
          </w:p>
        </w:tc>
        <w:tc>
          <w:tcPr>
            <w:tcW w:w="3399" w:type="dxa"/>
            <w:shd w:val="clear" w:color="auto" w:fill="auto"/>
            <w:noWrap/>
            <w:vAlign w:val="center"/>
          </w:tcPr>
          <w:p w14:paraId="6ED40F0C" w14:textId="77777777" w:rsidR="00F93F4B" w:rsidRPr="00B75356" w:rsidRDefault="00F93F4B">
            <w:pPr>
              <w:pStyle w:val="Tabletext"/>
              <w:jc w:val="center"/>
              <w:rPr>
                <w:ins w:id="822" w:author="Microsoft Office User" w:date="2022-03-18T14:02:00Z"/>
                <w:sz w:val="18"/>
                <w:rPrChange w:id="823" w:author="Canada" w:date="2022-05-12T18:21:00Z">
                  <w:rPr>
                    <w:ins w:id="824" w:author="Microsoft Office User" w:date="2022-03-18T14:02:00Z"/>
                    <w:b/>
                    <w:bCs/>
                    <w:highlight w:val="green"/>
                  </w:rPr>
                </w:rPrChange>
              </w:rPr>
              <w:pPrChange w:id="825" w:author="Canada" w:date="2022-05-12T18:21:00Z">
                <w:pPr>
                  <w:pStyle w:val="Tabletext"/>
                </w:pPr>
              </w:pPrChange>
            </w:pPr>
            <w:ins w:id="826" w:author="Microsoft Office User" w:date="2022-03-18T14:03:00Z">
              <w:r w:rsidRPr="00B75356">
                <w:rPr>
                  <w:b/>
                  <w:sz w:val="18"/>
                  <w:rPrChange w:id="827" w:author="Canada" w:date="2022-05-12T18:21:00Z">
                    <w:rPr>
                      <w:b/>
                      <w:bCs/>
                      <w:highlight w:val="green"/>
                    </w:rPr>
                  </w:rPrChange>
                </w:rPr>
                <w:t>5.542</w:t>
              </w:r>
            </w:ins>
          </w:p>
        </w:tc>
      </w:tr>
      <w:tr w:rsidR="00F93F4B" w:rsidRPr="00B75356" w14:paraId="5E1518D4" w14:textId="77777777" w:rsidTr="00F93F4B">
        <w:trPr>
          <w:trHeight w:val="70"/>
          <w:jc w:val="center"/>
          <w:ins w:id="828" w:author="Microsoft Office User" w:date="2022-03-18T14:00:00Z"/>
        </w:trPr>
        <w:tc>
          <w:tcPr>
            <w:tcW w:w="1274" w:type="dxa"/>
            <w:vMerge/>
            <w:vAlign w:val="center"/>
          </w:tcPr>
          <w:p w14:paraId="629494B7" w14:textId="77777777" w:rsidR="00F93F4B" w:rsidRPr="00B75356" w:rsidRDefault="00F93F4B">
            <w:pPr>
              <w:pStyle w:val="Tabletext"/>
              <w:jc w:val="center"/>
              <w:rPr>
                <w:ins w:id="829" w:author="Microsoft Office User" w:date="2022-03-18T14:00:00Z"/>
                <w:sz w:val="18"/>
                <w:rPrChange w:id="830" w:author="Canada" w:date="2022-05-12T18:21:00Z">
                  <w:rPr>
                    <w:ins w:id="831" w:author="Microsoft Office User" w:date="2022-03-18T14:00:00Z"/>
                    <w:highlight w:val="green"/>
                  </w:rPr>
                </w:rPrChange>
              </w:rPr>
              <w:pPrChange w:id="832" w:author="Canada" w:date="2022-05-12T18:21:00Z">
                <w:pPr>
                  <w:pStyle w:val="Tabletext"/>
                </w:pPr>
              </w:pPrChange>
            </w:pPr>
          </w:p>
        </w:tc>
        <w:tc>
          <w:tcPr>
            <w:tcW w:w="1197" w:type="dxa"/>
            <w:vAlign w:val="center"/>
            <w:cellMerge w:id="833" w:author="Doc. 4A/496 (EGY)" w:date="2022-05-12T18:21:00Z" w:vMerge="cont"/>
          </w:tcPr>
          <w:p w14:paraId="791A1F85" w14:textId="77777777" w:rsidR="00F93F4B" w:rsidRPr="00B75356" w:rsidRDefault="00F93F4B">
            <w:pPr>
              <w:pStyle w:val="Tabletext"/>
              <w:jc w:val="center"/>
              <w:rPr>
                <w:ins w:id="834" w:author="Microsoft Office User" w:date="2022-03-18T14:00:00Z"/>
                <w:sz w:val="18"/>
                <w:rPrChange w:id="835" w:author="Canada" w:date="2022-05-12T18:21:00Z">
                  <w:rPr>
                    <w:ins w:id="836" w:author="Microsoft Office User" w:date="2022-03-18T14:00:00Z"/>
                    <w:highlight w:val="green"/>
                  </w:rPr>
                </w:rPrChange>
              </w:rPr>
              <w:pPrChange w:id="837" w:author="Canada" w:date="2022-05-12T18:21:00Z">
                <w:pPr>
                  <w:pStyle w:val="Tabletext"/>
                </w:pPr>
              </w:pPrChange>
            </w:pPr>
          </w:p>
        </w:tc>
        <w:tc>
          <w:tcPr>
            <w:tcW w:w="1108" w:type="dxa"/>
            <w:shd w:val="clear" w:color="auto" w:fill="auto"/>
            <w:noWrap/>
            <w:vAlign w:val="center"/>
          </w:tcPr>
          <w:p w14:paraId="7A3838DC" w14:textId="77777777" w:rsidR="00F93F4B" w:rsidRPr="00B75356" w:rsidRDefault="00F93F4B">
            <w:pPr>
              <w:pStyle w:val="Tabletext"/>
              <w:jc w:val="center"/>
              <w:rPr>
                <w:ins w:id="838" w:author="Microsoft Office User" w:date="2022-03-18T14:00:00Z"/>
                <w:sz w:val="18"/>
                <w:rPrChange w:id="839" w:author="Canada" w:date="2022-05-12T18:21:00Z">
                  <w:rPr>
                    <w:ins w:id="840" w:author="Microsoft Office User" w:date="2022-03-18T14:00:00Z"/>
                    <w:highlight w:val="green"/>
                  </w:rPr>
                </w:rPrChange>
              </w:rPr>
              <w:pPrChange w:id="841" w:author="Canada" w:date="2022-05-12T18:21:00Z">
                <w:pPr>
                  <w:pStyle w:val="Tabletext"/>
                </w:pPr>
              </w:pPrChange>
            </w:pPr>
            <w:ins w:id="842" w:author="Microsoft Office User" w:date="2022-03-18T14:03:00Z">
              <w:r w:rsidRPr="00B75356">
                <w:rPr>
                  <w:sz w:val="18"/>
                  <w:rPrChange w:id="843" w:author="Canada" w:date="2022-05-12T18:21:00Z">
                    <w:rPr>
                      <w:highlight w:val="green"/>
                    </w:rPr>
                  </w:rPrChange>
                </w:rPr>
                <w:t>Mobile</w:t>
              </w:r>
            </w:ins>
          </w:p>
        </w:tc>
        <w:tc>
          <w:tcPr>
            <w:tcW w:w="2719" w:type="dxa"/>
            <w:shd w:val="clear" w:color="auto" w:fill="auto"/>
            <w:noWrap/>
            <w:vAlign w:val="center"/>
          </w:tcPr>
          <w:p w14:paraId="59EA4063" w14:textId="77777777" w:rsidR="00F93F4B" w:rsidRPr="00B75356" w:rsidRDefault="00F93F4B">
            <w:pPr>
              <w:pStyle w:val="Tabletext"/>
              <w:jc w:val="center"/>
              <w:rPr>
                <w:ins w:id="844" w:author="Microsoft Office User" w:date="2022-03-18T14:00:00Z"/>
                <w:sz w:val="18"/>
                <w:rPrChange w:id="845" w:author="Canada" w:date="2022-05-12T18:21:00Z">
                  <w:rPr>
                    <w:ins w:id="846" w:author="Microsoft Office User" w:date="2022-03-18T14:00:00Z"/>
                    <w:highlight w:val="green"/>
                  </w:rPr>
                </w:rPrChange>
              </w:rPr>
              <w:pPrChange w:id="847" w:author="Canada" w:date="2022-05-12T18:21:00Z">
                <w:pPr>
                  <w:pStyle w:val="Tabletext"/>
                </w:pPr>
              </w:pPrChange>
            </w:pPr>
          </w:p>
        </w:tc>
        <w:tc>
          <w:tcPr>
            <w:tcW w:w="3399" w:type="dxa"/>
            <w:shd w:val="clear" w:color="auto" w:fill="auto"/>
            <w:noWrap/>
            <w:vAlign w:val="center"/>
          </w:tcPr>
          <w:p w14:paraId="0AB50889" w14:textId="77777777" w:rsidR="00F93F4B" w:rsidRPr="00B75356" w:rsidRDefault="00F93F4B">
            <w:pPr>
              <w:pStyle w:val="Tabletext"/>
              <w:jc w:val="center"/>
              <w:rPr>
                <w:ins w:id="848" w:author="Microsoft Office User" w:date="2022-03-18T14:00:00Z"/>
                <w:b/>
                <w:sz w:val="18"/>
                <w:rPrChange w:id="849" w:author="Canada" w:date="2022-05-12T18:21:00Z">
                  <w:rPr>
                    <w:ins w:id="850" w:author="Microsoft Office User" w:date="2022-03-18T14:00:00Z"/>
                    <w:b/>
                    <w:bCs/>
                    <w:highlight w:val="green"/>
                  </w:rPr>
                </w:rPrChange>
              </w:rPr>
              <w:pPrChange w:id="851" w:author="Canada" w:date="2022-05-12T18:21:00Z">
                <w:pPr>
                  <w:pStyle w:val="Tabletext"/>
                </w:pPr>
              </w:pPrChange>
            </w:pPr>
            <w:ins w:id="852" w:author="Microsoft Office User" w:date="2022-03-18T14:03:00Z">
              <w:r w:rsidRPr="00B75356">
                <w:rPr>
                  <w:b/>
                  <w:sz w:val="18"/>
                  <w:rPrChange w:id="853" w:author="Canada" w:date="2022-05-12T18:21:00Z">
                    <w:rPr>
                      <w:b/>
                      <w:bCs/>
                      <w:highlight w:val="green"/>
                    </w:rPr>
                  </w:rPrChange>
                </w:rPr>
                <w:t>5.542</w:t>
              </w:r>
            </w:ins>
          </w:p>
        </w:tc>
      </w:tr>
    </w:tbl>
    <w:p w14:paraId="6A666B88" w14:textId="77777777" w:rsidR="00F93F4B" w:rsidRPr="00B75356" w:rsidRDefault="00F93F4B" w:rsidP="00F93F4B">
      <w:pPr>
        <w:pStyle w:val="Tablefin"/>
      </w:pPr>
    </w:p>
    <w:p w14:paraId="76383D89" w14:textId="77777777" w:rsidR="00F93F4B" w:rsidRPr="00B75356" w:rsidRDefault="00F93F4B" w:rsidP="00F93F4B">
      <w:pPr>
        <w:rPr>
          <w:rtl/>
        </w:rPr>
      </w:pPr>
      <w:r w:rsidRPr="00B75356">
        <w:t>The following sections include details of the sharing and compatibility studies.</w:t>
      </w:r>
    </w:p>
    <w:p w14:paraId="669D97A5" w14:textId="77777777" w:rsidR="00F93F4B" w:rsidRPr="00B75356" w:rsidRDefault="00F93F4B" w:rsidP="00F93F4B">
      <w:pPr>
        <w:pStyle w:val="Heading2"/>
      </w:pPr>
      <w:r w:rsidRPr="00B75356">
        <w:t>4/1.16/3.3</w:t>
      </w:r>
      <w:r w:rsidRPr="00B75356">
        <w:tab/>
      </w:r>
      <w:r w:rsidRPr="00B75356">
        <w:tab/>
        <w:t>Sharing with terrestrial services (fixed and mobile)</w:t>
      </w:r>
    </w:p>
    <w:p w14:paraId="46CF7DEA" w14:textId="77777777" w:rsidR="00F93F4B" w:rsidRPr="00B75356" w:rsidDel="007529C5" w:rsidRDefault="00F93F4B" w:rsidP="00F93F4B">
      <w:pPr>
        <w:rPr>
          <w:del w:id="854" w:author="EGYPT" w:date="2022-08-23T23:40:00Z"/>
        </w:rPr>
      </w:pPr>
      <w:del w:id="855" w:author="EGYPT" w:date="2022-08-23T23:40:00Z">
        <w:r w:rsidRPr="004D2FFE" w:rsidDel="007529C5">
          <w:rPr>
            <w:highlight w:val="yellow"/>
            <w:rPrChange w:id="856" w:author="EGYPT" w:date="2022-08-24T00:41:00Z">
              <w:rPr/>
            </w:rPrChange>
          </w:rPr>
          <w:delText>The use of non-GSO ESIMs needs to ensure the protection of terrestrial services to which the frequency band is allocated.</w:delText>
        </w:r>
      </w:del>
    </w:p>
    <w:p w14:paraId="211E6635" w14:textId="77777777" w:rsidR="00F93F4B" w:rsidRPr="00B75356" w:rsidRDefault="00F93F4B" w:rsidP="00F93F4B">
      <w:pPr>
        <w:pStyle w:val="Heading3"/>
      </w:pPr>
      <w:r w:rsidRPr="00B75356">
        <w:t>4/1.16/3.3.1</w:t>
      </w:r>
      <w:r w:rsidRPr="00B75356">
        <w:tab/>
        <w:t>Frequency bands 17.7-18.6 GHz and 18.8-19.3 GHz</w:t>
      </w:r>
    </w:p>
    <w:p w14:paraId="2643BDD2" w14:textId="77777777" w:rsidR="00F93F4B" w:rsidRPr="00B75356" w:rsidRDefault="00F93F4B" w:rsidP="00F93F4B">
      <w:r w:rsidRPr="00B75356">
        <w:t xml:space="preserve">There are pfd limits in RR Article </w:t>
      </w:r>
      <w:r w:rsidRPr="00B75356">
        <w:rPr>
          <w:b/>
          <w:bCs/>
        </w:rPr>
        <w:t>21</w:t>
      </w:r>
      <w:r w:rsidRPr="00B75356">
        <w:t xml:space="preserve"> to protect terrestrial services from FSS space station emissions. Therefore, whether an FSS space station communicates with a stationary terminal or with an ESIMs, the interference environment with respect to receiving fixed and mobile service stations would be unchanged as long as the applicable provisions of RR Article </w:t>
      </w:r>
      <w:r w:rsidRPr="00B75356">
        <w:rPr>
          <w:b/>
          <w:bCs/>
        </w:rPr>
        <w:t>21</w:t>
      </w:r>
      <w:r w:rsidRPr="00B75356">
        <w:t xml:space="preserve"> do not change.  </w:t>
      </w:r>
    </w:p>
    <w:p w14:paraId="0FD5EE78" w14:textId="77777777" w:rsidR="00F93F4B" w:rsidRPr="00B75356" w:rsidRDefault="00F93F4B" w:rsidP="00F93F4B">
      <w:r w:rsidRPr="00B75356">
        <w:t>In this frequency bands, non-GSO ESIMs receivers shall not claim protection from terrestrial services to which the frequency bands are allocated.</w:t>
      </w:r>
    </w:p>
    <w:p w14:paraId="1D2A2885" w14:textId="77777777" w:rsidR="00F93F4B" w:rsidRPr="00B75356" w:rsidRDefault="00F93F4B" w:rsidP="00F93F4B">
      <w:pPr>
        <w:pStyle w:val="Heading3"/>
      </w:pPr>
      <w:r w:rsidRPr="00B75356">
        <w:t>4/1.16/3.3.2</w:t>
      </w:r>
      <w:r w:rsidRPr="00B75356">
        <w:tab/>
        <w:t>Frequency band 19.7-20.2 GHz</w:t>
      </w:r>
    </w:p>
    <w:p w14:paraId="75612F42" w14:textId="77777777" w:rsidR="00F93F4B" w:rsidRPr="00B75356" w:rsidRDefault="00F93F4B" w:rsidP="00F93F4B">
      <w:r w:rsidRPr="00B75356">
        <w:t xml:space="preserve">This frequency band is allocated to fixed and mobile services on a primary basis in some countries in accordance with RR No. </w:t>
      </w:r>
      <w:r w:rsidRPr="00B75356">
        <w:rPr>
          <w:b/>
        </w:rPr>
        <w:t>5.524</w:t>
      </w:r>
      <w:r w:rsidRPr="00B75356">
        <w:t>.</w:t>
      </w:r>
    </w:p>
    <w:p w14:paraId="2C5EF8FB" w14:textId="77777777" w:rsidR="00F93F4B" w:rsidRPr="00B75356" w:rsidRDefault="00F93F4B" w:rsidP="00F93F4B">
      <w:r w:rsidRPr="00B75356">
        <w:t>In this frequency band, non-GSO ESIMs receivers shall not claim protection from terrestrial services to which the frequency band is allocated.</w:t>
      </w:r>
    </w:p>
    <w:p w14:paraId="52826E5A" w14:textId="77777777" w:rsidR="00F93F4B" w:rsidRPr="00B75356" w:rsidRDefault="00F93F4B" w:rsidP="00F93F4B">
      <w:pPr>
        <w:pStyle w:val="EditorsNote"/>
      </w:pPr>
      <w:bookmarkStart w:id="857" w:name="_Hlk104379171"/>
      <w:r w:rsidRPr="00B75356">
        <w:rPr>
          <w:highlight w:val="green"/>
        </w:rPr>
        <w:t xml:space="preserve">[Editor’s note: </w:t>
      </w:r>
      <w:bookmarkEnd w:id="857"/>
      <w:r w:rsidRPr="00B75356">
        <w:rPr>
          <w:highlight w:val="green"/>
        </w:rPr>
        <w:t>the May 2022 meeting of WP 4A discussed the above draft CPM text in detail.]</w:t>
      </w:r>
    </w:p>
    <w:p w14:paraId="70D0633C" w14:textId="77777777" w:rsidR="00F93F4B" w:rsidRPr="00B75356" w:rsidRDefault="00F93F4B" w:rsidP="00F93F4B">
      <w:pPr>
        <w:pStyle w:val="Heading3"/>
      </w:pPr>
      <w:r w:rsidRPr="00B75356">
        <w:t>4/1.16/3.3.</w:t>
      </w:r>
      <w:ins w:id="858" w:author="Doc. 4A/496 (EGY)" w:date="2021-10-31T14:02:00Z">
        <w:r w:rsidRPr="00B75356">
          <w:t>3</w:t>
        </w:r>
      </w:ins>
      <w:del w:id="859" w:author="Doc. 4A/496 (EGY)" w:date="2021-10-31T14:02:00Z">
        <w:r w:rsidRPr="00B75356" w:rsidDel="00DE1894">
          <w:delText>2</w:delText>
        </w:r>
      </w:del>
      <w:r w:rsidRPr="00B75356">
        <w:t xml:space="preserve"> </w:t>
      </w:r>
      <w:r w:rsidRPr="00B75356">
        <w:tab/>
        <w:t>Frequency band 27.5-29.1 GHz</w:t>
      </w:r>
    </w:p>
    <w:p w14:paraId="057BEE42" w14:textId="77777777" w:rsidR="00F93F4B" w:rsidRPr="00B75356" w:rsidRDefault="00F93F4B" w:rsidP="00F93F4B">
      <w:del w:id="860" w:author="USA" w:date="2022-02-16T12:46:00Z">
        <w:r w:rsidRPr="00B75356">
          <w:delText xml:space="preserve">In this band, there is no coordination procedure between non-GSO </w:delText>
        </w:r>
      </w:del>
      <w:del w:id="861" w:author="Chamova, Alisa" w:date="2022-05-26T13:01:00Z">
        <w:r w:rsidRPr="00B75356" w:rsidDel="005D6AA0">
          <w:delText xml:space="preserve">ESIMs </w:delText>
        </w:r>
      </w:del>
      <w:del w:id="862" w:author="USA" w:date="2022-02-16T12:46:00Z">
        <w:r w:rsidRPr="00B75356">
          <w:delText xml:space="preserve">and terrestrial services as stated in </w:delText>
        </w:r>
        <w:r w:rsidRPr="00B75356">
          <w:rPr>
            <w:i/>
          </w:rPr>
          <w:delText xml:space="preserve">considering k) </w:delText>
        </w:r>
        <w:r w:rsidRPr="00B75356">
          <w:rPr>
            <w:rPrChange w:id="863" w:author="Canada" w:date="2022-05-12T18:21:00Z">
              <w:rPr>
                <w:i/>
              </w:rPr>
            </w:rPrChange>
          </w:rPr>
          <w:delText xml:space="preserve">of Resolution </w:delText>
        </w:r>
        <w:r w:rsidRPr="00B75356">
          <w:rPr>
            <w:b/>
            <w:rPrChange w:id="864" w:author="Canada" w:date="2022-05-12T18:21:00Z">
              <w:rPr>
                <w:b/>
                <w:i/>
              </w:rPr>
            </w:rPrChange>
          </w:rPr>
          <w:delText>173 (WRC-19)</w:delText>
        </w:r>
        <w:r w:rsidRPr="00B75356">
          <w:delText xml:space="preserve">, therefore, the sharing studies between non-GSO </w:delText>
        </w:r>
      </w:del>
      <w:del w:id="865" w:author="Chamova, Alisa" w:date="2022-05-26T13:01:00Z">
        <w:r w:rsidRPr="00B75356" w:rsidDel="005D6AA0">
          <w:delText xml:space="preserve">ESIMs </w:delText>
        </w:r>
      </w:del>
      <w:del w:id="866" w:author="USA" w:date="2022-02-16T12:46:00Z">
        <w:r w:rsidRPr="00B75356">
          <w:delText>in the frequency band 27.5-29.1 GHz and terrestrial services are required.</w:delText>
        </w:r>
      </w:del>
    </w:p>
    <w:p w14:paraId="7E701E62" w14:textId="77777777" w:rsidR="00F93F4B" w:rsidRPr="00B75356" w:rsidRDefault="00F93F4B" w:rsidP="00F93F4B">
      <w:r w:rsidRPr="00B75356">
        <w:t xml:space="preserve">In this band, there is no coordination procedure between </w:t>
      </w:r>
      <w:r w:rsidRPr="00B75356">
        <w:rPr>
          <w:lang w:eastAsia="zh-CN"/>
        </w:rPr>
        <w:t>non-</w:t>
      </w:r>
      <w:r w:rsidRPr="00B75356">
        <w:t xml:space="preserve">GSO ESIMs and terrestrial services as stated in </w:t>
      </w:r>
      <w:r w:rsidRPr="00B75356">
        <w:rPr>
          <w:i/>
          <w:iCs/>
        </w:rPr>
        <w:t xml:space="preserve">considering k) </w:t>
      </w:r>
      <w:r w:rsidRPr="00B75356">
        <w:t xml:space="preserve">of Resolution </w:t>
      </w:r>
      <w:r w:rsidRPr="00B75356">
        <w:rPr>
          <w:b/>
          <w:bCs/>
        </w:rPr>
        <w:t>173 (WRC-19</w:t>
      </w:r>
      <w:del w:id="867" w:author="Canada" w:date="2022-03-31T09:55:00Z">
        <w:r w:rsidRPr="00B75356" w:rsidDel="00C8755F">
          <w:rPr>
            <w:b/>
            <w:bCs/>
          </w:rPr>
          <w:delText>)</w:delText>
        </w:r>
        <w:r w:rsidRPr="00B75356" w:rsidDel="00C8755F">
          <w:delText xml:space="preserve">, </w:delText>
        </w:r>
      </w:del>
      <w:ins w:id="868" w:author="Canada" w:date="2022-03-31T09:55:00Z">
        <w:r w:rsidRPr="00B75356">
          <w:rPr>
            <w:b/>
            <w:bCs/>
          </w:rPr>
          <w:t>)</w:t>
        </w:r>
        <w:r w:rsidRPr="00B75356">
          <w:t xml:space="preserve">. </w:t>
        </w:r>
      </w:ins>
      <w:del w:id="869" w:author="Canada" w:date="2022-03-31T09:55:00Z">
        <w:r w:rsidRPr="00B75356" w:rsidDel="00C8755F">
          <w:delText>therefore</w:delText>
        </w:r>
      </w:del>
      <w:ins w:id="870" w:author="Canada" w:date="2022-03-31T09:55:00Z">
        <w:r w:rsidRPr="00B75356">
          <w:t>Therefore</w:t>
        </w:r>
      </w:ins>
      <w:r w:rsidRPr="00B75356">
        <w:t xml:space="preserve">, </w:t>
      </w:r>
      <w:del w:id="871" w:author="Canada" w:date="2022-03-31T09:56:00Z">
        <w:r w:rsidRPr="00B75356" w:rsidDel="00C8755F">
          <w:delText xml:space="preserve">the </w:delText>
        </w:r>
      </w:del>
      <w:r w:rsidRPr="00B75356">
        <w:t xml:space="preserve">sharing studies between </w:t>
      </w:r>
      <w:r w:rsidRPr="00B75356">
        <w:rPr>
          <w:lang w:eastAsia="zh-CN"/>
        </w:rPr>
        <w:t>non-</w:t>
      </w:r>
      <w:r w:rsidRPr="00B75356">
        <w:t>GSO ESIMs in the frequency band 27.5-29.1 GHz and terrestrial services are required</w:t>
      </w:r>
    </w:p>
    <w:p w14:paraId="2E4A8F96" w14:textId="77777777" w:rsidR="00F93F4B" w:rsidRPr="00B75356" w:rsidRDefault="00F93F4B" w:rsidP="00F93F4B">
      <w:pPr>
        <w:pStyle w:val="EditorsNote"/>
      </w:pPr>
      <w:r w:rsidRPr="00B75356">
        <w:t>[Editor’s note</w:t>
      </w:r>
      <w:r>
        <w:t>:</w:t>
      </w:r>
      <w:r w:rsidRPr="00B75356">
        <w:t xml:space="preserve"> USA proposes deletion of the paragraph above, Canada proposes amendments]</w:t>
      </w:r>
    </w:p>
    <w:p w14:paraId="7D733C3D" w14:textId="77777777" w:rsidR="00F93F4B" w:rsidRPr="004D2FFE" w:rsidRDefault="00F93F4B" w:rsidP="00F93F4B">
      <w:pPr>
        <w:jc w:val="both"/>
        <w:rPr>
          <w:ins w:id="872" w:author="EGYPT" w:date="2022-08-24T01:05:00Z"/>
          <w:highlight w:val="yellow"/>
        </w:rPr>
      </w:pPr>
      <w:ins w:id="873" w:author="USA" w:date="2022-03-09T11:52:00Z">
        <w:del w:id="874" w:author="EGYPT" w:date="2022-08-24T01:05:00Z">
          <w:r w:rsidRPr="004D2FFE" w:rsidDel="00403D9B">
            <w:rPr>
              <w:highlight w:val="yellow"/>
              <w:rPrChange w:id="875" w:author="EGYPT" w:date="2022-08-24T01:05:00Z">
                <w:rPr/>
              </w:rPrChange>
            </w:rPr>
            <w:delText xml:space="preserve">The ITU-R examined sharing conditions between aeronautical </w:delText>
          </w:r>
        </w:del>
      </w:ins>
      <w:ins w:id="876" w:author="USA" w:date="2022-03-09T11:53:00Z">
        <w:del w:id="877" w:author="EGYPT" w:date="2022-08-24T01:05:00Z">
          <w:r w:rsidRPr="004D2FFE" w:rsidDel="00403D9B">
            <w:rPr>
              <w:highlight w:val="yellow"/>
              <w:rPrChange w:id="878" w:author="EGYPT" w:date="2022-08-24T01:05:00Z">
                <w:rPr/>
              </w:rPrChange>
            </w:rPr>
            <w:delText xml:space="preserve">and </w:delText>
          </w:r>
        </w:del>
      </w:ins>
      <w:ins w:id="879" w:author="USA" w:date="2022-03-09T11:54:00Z">
        <w:del w:id="880" w:author="EGYPT" w:date="2022-08-24T01:05:00Z">
          <w:r w:rsidRPr="004D2FFE" w:rsidDel="00403D9B">
            <w:rPr>
              <w:highlight w:val="yellow"/>
              <w:rPrChange w:id="881" w:author="EGYPT" w:date="2022-08-24T01:05:00Z">
                <w:rPr/>
              </w:rPrChange>
            </w:rPr>
            <w:delText xml:space="preserve">maritime </w:delText>
          </w:r>
        </w:del>
      </w:ins>
      <w:ins w:id="882" w:author="USA" w:date="2022-03-09T11:52:00Z">
        <w:del w:id="883" w:author="EGYPT" w:date="2022-08-24T01:05:00Z">
          <w:r w:rsidRPr="004D2FFE" w:rsidDel="00403D9B">
            <w:rPr>
              <w:highlight w:val="yellow"/>
              <w:rPrChange w:id="884" w:author="EGYPT" w:date="2022-08-24T01:05:00Z">
                <w:rPr/>
              </w:rPrChange>
            </w:rPr>
            <w:delText xml:space="preserve">non-GSO </w:delText>
          </w:r>
        </w:del>
      </w:ins>
      <w:del w:id="885" w:author="EGYPT" w:date="2022-08-24T01:05:00Z">
        <w:r w:rsidRPr="004D2FFE" w:rsidDel="00403D9B">
          <w:rPr>
            <w:highlight w:val="yellow"/>
            <w:rPrChange w:id="886" w:author="EGYPT" w:date="2022-08-24T01:05:00Z">
              <w:rPr/>
            </w:rPrChange>
          </w:rPr>
          <w:delText>ESIMs</w:delText>
        </w:r>
      </w:del>
      <w:ins w:id="887" w:author="USA" w:date="2022-03-09T11:52:00Z">
        <w:del w:id="888" w:author="EGYPT" w:date="2022-08-24T01:05:00Z">
          <w:r w:rsidRPr="004D2FFE" w:rsidDel="00403D9B">
            <w:rPr>
              <w:highlight w:val="yellow"/>
              <w:rPrChange w:id="889" w:author="EGYPT" w:date="2022-08-24T01:05:00Z">
                <w:rPr/>
              </w:rPrChange>
            </w:rPr>
            <w:delText xml:space="preserve"> and terrestrial services in the 27.5</w:delText>
          </w:r>
          <w:r w:rsidRPr="004D2FFE" w:rsidDel="00403D9B">
            <w:rPr>
              <w:highlight w:val="yellow"/>
              <w:rPrChange w:id="890" w:author="EGYPT" w:date="2022-08-24T01:05:00Z">
                <w:rPr/>
              </w:rPrChange>
            </w:rPr>
            <w:noBreakHyphen/>
            <w:delText>29.1 GHz frequency</w:delText>
          </w:r>
          <w:r w:rsidRPr="004D2FFE" w:rsidDel="00403D9B">
            <w:rPr>
              <w:iCs/>
              <w:highlight w:val="yellow"/>
              <w:rPrChange w:id="891" w:author="EGYPT" w:date="2022-08-24T01:05:00Z">
                <w:rPr>
                  <w:iCs/>
                </w:rPr>
              </w:rPrChange>
            </w:rPr>
            <w:delText xml:space="preserve"> </w:delText>
          </w:r>
          <w:r w:rsidRPr="004D2FFE" w:rsidDel="00403D9B">
            <w:rPr>
              <w:highlight w:val="yellow"/>
              <w:rPrChange w:id="892" w:author="EGYPT" w:date="2022-08-24T01:05:00Z">
                <w:rPr/>
              </w:rPrChange>
            </w:rPr>
            <w:delText xml:space="preserve">band and concluded that there would be potential interference to receiving stations of terrestrial services from </w:delText>
          </w:r>
        </w:del>
      </w:ins>
      <w:del w:id="893" w:author="EGYPT" w:date="2022-08-24T01:05:00Z">
        <w:r w:rsidRPr="004D2FFE" w:rsidDel="00403D9B">
          <w:rPr>
            <w:highlight w:val="yellow"/>
            <w:rPrChange w:id="894" w:author="EGYPT" w:date="2022-08-24T01:05:00Z">
              <w:rPr/>
            </w:rPrChange>
          </w:rPr>
          <w:delText>ESIMs</w:delText>
        </w:r>
      </w:del>
      <w:ins w:id="895" w:author="USA" w:date="2022-03-09T11:52:00Z">
        <w:del w:id="896" w:author="EGYPT" w:date="2022-08-24T01:05:00Z">
          <w:r w:rsidRPr="004D2FFE" w:rsidDel="00403D9B">
            <w:rPr>
              <w:highlight w:val="yellow"/>
              <w:rPrChange w:id="897" w:author="EGYPT" w:date="2022-08-24T01:05:00Z">
                <w:rPr/>
              </w:rPrChange>
            </w:rPr>
            <w:delText xml:space="preserve"> transmitters</w:delText>
          </w:r>
        </w:del>
      </w:ins>
      <w:ins w:id="898" w:author="USA" w:date="2022-04-07T15:44:00Z">
        <w:del w:id="899" w:author="EGYPT" w:date="2022-08-24T01:05:00Z">
          <w:r w:rsidRPr="004D2FFE" w:rsidDel="00403D9B">
            <w:rPr>
              <w:highlight w:val="yellow"/>
              <w:rPrChange w:id="900" w:author="EGYPT" w:date="2022-08-24T01:05:00Z">
                <w:rPr/>
              </w:rPrChange>
            </w:rPr>
            <w:delText xml:space="preserve"> if operational measures are not applied</w:delText>
          </w:r>
        </w:del>
      </w:ins>
      <w:ins w:id="901" w:author="USA" w:date="2022-03-09T11:52:00Z">
        <w:del w:id="902" w:author="EGYPT" w:date="2022-08-24T01:05:00Z">
          <w:r w:rsidRPr="004D2FFE" w:rsidDel="00403D9B">
            <w:rPr>
              <w:highlight w:val="yellow"/>
              <w:rPrChange w:id="903" w:author="EGYPT" w:date="2022-08-24T01:05:00Z">
                <w:rPr/>
              </w:rPrChange>
            </w:rPr>
            <w:delText>.</w:delText>
          </w:r>
        </w:del>
      </w:ins>
      <w:ins w:id="904" w:author="USA" w:date="2022-04-07T15:45:00Z">
        <w:del w:id="905" w:author="EGYPT" w:date="2022-08-24T01:05:00Z">
          <w:r w:rsidRPr="004D2FFE" w:rsidDel="00403D9B">
            <w:rPr>
              <w:highlight w:val="yellow"/>
              <w:rPrChange w:id="906" w:author="EGYPT" w:date="2022-08-24T01:05:00Z">
                <w:rPr/>
              </w:rPrChange>
            </w:rPr>
            <w:delText xml:space="preserve"> </w:delText>
          </w:r>
        </w:del>
      </w:ins>
      <w:ins w:id="907" w:author="USA" w:date="2022-03-09T11:55:00Z">
        <w:del w:id="908" w:author="EGYPT" w:date="2022-08-24T01:05:00Z">
          <w:r w:rsidRPr="004D2FFE" w:rsidDel="00403D9B">
            <w:rPr>
              <w:highlight w:val="yellow"/>
              <w:rPrChange w:id="909" w:author="EGYPT" w:date="2022-08-24T01:05:00Z">
                <w:rPr/>
              </w:rPrChange>
            </w:rPr>
            <w:delText xml:space="preserve">Further studies showed when the </w:delText>
          </w:r>
        </w:del>
      </w:ins>
      <w:ins w:id="910" w:author="USA" w:date="2022-04-07T15:43:00Z">
        <w:del w:id="911" w:author="EGYPT" w:date="2022-08-24T01:05:00Z">
          <w:r w:rsidRPr="004D2FFE" w:rsidDel="00403D9B">
            <w:rPr>
              <w:highlight w:val="yellow"/>
              <w:rPrChange w:id="912" w:author="EGYPT" w:date="2022-08-24T01:05:00Z">
                <w:rPr/>
              </w:rPrChange>
            </w:rPr>
            <w:delText xml:space="preserve">operational and regulatory measures </w:delText>
          </w:r>
        </w:del>
      </w:ins>
      <w:ins w:id="913" w:author="USA" w:date="2022-03-09T11:55:00Z">
        <w:del w:id="914" w:author="EGYPT" w:date="2022-08-24T01:05:00Z">
          <w:r w:rsidRPr="004D2FFE" w:rsidDel="00403D9B">
            <w:rPr>
              <w:highlight w:val="yellow"/>
              <w:rPrChange w:id="915" w:author="EGYPT" w:date="2022-08-24T01:05:00Z">
                <w:rPr/>
              </w:rPrChange>
            </w:rPr>
            <w:delText xml:space="preserve">are applied by the maritime and aeronautical non-GSO </w:delText>
          </w:r>
        </w:del>
      </w:ins>
      <w:del w:id="916" w:author="EGYPT" w:date="2022-08-24T01:05:00Z">
        <w:r w:rsidRPr="004D2FFE" w:rsidDel="00403D9B">
          <w:rPr>
            <w:highlight w:val="yellow"/>
            <w:rPrChange w:id="917" w:author="EGYPT" w:date="2022-08-24T01:05:00Z">
              <w:rPr/>
            </w:rPrChange>
          </w:rPr>
          <w:delText>ESIMs</w:delText>
        </w:r>
      </w:del>
      <w:ins w:id="918" w:author="USA" w:date="2022-03-09T11:55:00Z">
        <w:del w:id="919" w:author="EGYPT" w:date="2022-08-24T01:05:00Z">
          <w:r w:rsidRPr="004D2FFE" w:rsidDel="00403D9B">
            <w:rPr>
              <w:highlight w:val="yellow"/>
              <w:rPrChange w:id="920" w:author="EGYPT" w:date="2022-08-24T01:05:00Z">
                <w:rPr/>
              </w:rPrChange>
            </w:rPr>
            <w:delText xml:space="preserve">, interference is kept within acceptable levels. Therefore, maritime and aeronautical </w:delText>
          </w:r>
        </w:del>
      </w:ins>
      <w:del w:id="921" w:author="EGYPT" w:date="2022-08-24T01:05:00Z">
        <w:r w:rsidRPr="004D2FFE" w:rsidDel="00403D9B">
          <w:rPr>
            <w:highlight w:val="yellow"/>
            <w:rPrChange w:id="922" w:author="EGYPT" w:date="2022-08-24T01:05:00Z">
              <w:rPr/>
            </w:rPrChange>
          </w:rPr>
          <w:delText>ESIMs</w:delText>
        </w:r>
      </w:del>
      <w:ins w:id="923" w:author="USA" w:date="2022-03-09T11:55:00Z">
        <w:del w:id="924" w:author="EGYPT" w:date="2022-08-24T01:05:00Z">
          <w:r w:rsidRPr="004D2FFE" w:rsidDel="00403D9B">
            <w:rPr>
              <w:highlight w:val="yellow"/>
              <w:rPrChange w:id="925" w:author="EGYPT" w:date="2022-08-24T01:05:00Z">
                <w:rPr/>
              </w:rPrChange>
            </w:rPr>
            <w:delText xml:space="preserve"> should operate under the specified technical, operational and regulatory conditions to avoid causing unacceptable interference to receiving stations of terrestrial services operating in accordance with RR.</w:delText>
          </w:r>
        </w:del>
      </w:ins>
    </w:p>
    <w:p w14:paraId="48DAECB1" w14:textId="77777777" w:rsidR="00F93F4B" w:rsidRPr="00B75356" w:rsidRDefault="00F93F4B" w:rsidP="00F93F4B">
      <w:pPr>
        <w:jc w:val="both"/>
      </w:pPr>
      <w:ins w:id="926" w:author="EGYPT" w:date="2022-08-24T01:05:00Z">
        <w:r w:rsidRPr="004D2FFE">
          <w:rPr>
            <w:highlight w:val="yellow"/>
            <w:rPrChange w:id="927" w:author="EGYPT" w:date="2022-08-24T01:06:00Z">
              <w:rPr/>
            </w:rPrChange>
          </w:rPr>
          <w:lastRenderedPageBreak/>
          <w:t>Re</w:t>
        </w:r>
      </w:ins>
      <w:ins w:id="928" w:author="EGYPT" w:date="2022-08-24T01:06:00Z">
        <w:r w:rsidRPr="004D2FFE">
          <w:rPr>
            <w:highlight w:val="yellow"/>
            <w:rPrChange w:id="929" w:author="EGYPT" w:date="2022-08-24T01:06:00Z">
              <w:rPr/>
            </w:rPrChange>
          </w:rPr>
          <w:t xml:space="preserve">ason for </w:t>
        </w:r>
      </w:ins>
      <w:ins w:id="930" w:author="EGYPT" w:date="2022-08-24T01:07:00Z">
        <w:r w:rsidRPr="004D2FFE">
          <w:rPr>
            <w:highlight w:val="yellow"/>
          </w:rPr>
          <w:t>deletion:</w:t>
        </w:r>
      </w:ins>
      <w:ins w:id="931" w:author="EGYPT" w:date="2022-08-24T01:06:00Z">
        <w:r w:rsidRPr="004D2FFE">
          <w:rPr>
            <w:highlight w:val="yellow"/>
            <w:rPrChange w:id="932" w:author="EGYPT" w:date="2022-08-24T01:06:00Z">
              <w:rPr/>
            </w:rPrChange>
          </w:rPr>
          <w:t xml:space="preserve"> this text is repeated below in section 3.3.3.1 and 3.3.3.2</w:t>
        </w:r>
      </w:ins>
    </w:p>
    <w:p w14:paraId="11B717F2" w14:textId="77777777" w:rsidR="00F93F4B" w:rsidRPr="00B75356" w:rsidRDefault="00F93F4B" w:rsidP="003665DC">
      <w:pPr>
        <w:pStyle w:val="Tablefin"/>
        <w:rPr>
          <w:del w:id="933" w:author="USA" w:date="2022-02-16T12:46:00Z"/>
        </w:rPr>
      </w:pPr>
    </w:p>
    <w:p w14:paraId="381E69FE" w14:textId="77777777" w:rsidR="00F93F4B" w:rsidRPr="00B75356" w:rsidRDefault="00F93F4B" w:rsidP="00F93F4B">
      <w:pPr>
        <w:spacing w:after="120"/>
        <w:rPr>
          <w:del w:id="934" w:author="USA" w:date="2022-02-16T14:15:00Z"/>
        </w:rPr>
      </w:pPr>
      <w:del w:id="935" w:author="USA" w:date="2022-02-16T14:15:00Z">
        <w:r w:rsidRPr="00B75356">
          <w:delText xml:space="preserve">Studies </w:delText>
        </w:r>
      </w:del>
      <w:del w:id="936" w:author="USA" w:date="2022-02-16T12:47:00Z">
        <w:r w:rsidRPr="00B75356">
          <w:delText xml:space="preserve">to be </w:delText>
        </w:r>
      </w:del>
      <w:del w:id="937" w:author="USA" w:date="2022-02-16T14:15:00Z">
        <w:r w:rsidRPr="00B75356">
          <w:delText>carried out under WRC-23 agenda item 1.16, focus on the following scenarios:</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6"/>
        <w:gridCol w:w="3286"/>
      </w:tblGrid>
      <w:tr w:rsidR="00F93F4B" w:rsidRPr="00B75356" w14:paraId="2AA4E694" w14:textId="77777777" w:rsidTr="00F93F4B">
        <w:trPr>
          <w:jc w:val="center"/>
        </w:trPr>
        <w:tc>
          <w:tcPr>
            <w:tcW w:w="1666" w:type="pct"/>
            <w:vAlign w:val="center"/>
          </w:tcPr>
          <w:p w14:paraId="01D50F44" w14:textId="77777777" w:rsidR="00F93F4B" w:rsidRPr="00B75356" w:rsidRDefault="00F93F4B" w:rsidP="00F93F4B">
            <w:pPr>
              <w:pStyle w:val="Tablehead"/>
              <w:rPr>
                <w:del w:id="938" w:author="USA" w:date="2022-02-16T14:15:00Z"/>
              </w:rPr>
            </w:pPr>
            <w:bookmarkStart w:id="939" w:name="_Hlk52970389"/>
            <w:del w:id="940" w:author="USA" w:date="2022-02-16T14:15:00Z">
              <w:r w:rsidRPr="00B75356">
                <w:delText>Study #</w:delText>
              </w:r>
            </w:del>
          </w:p>
        </w:tc>
        <w:tc>
          <w:tcPr>
            <w:tcW w:w="1667" w:type="pct"/>
            <w:vAlign w:val="center"/>
          </w:tcPr>
          <w:p w14:paraId="65B75CF2" w14:textId="77777777" w:rsidR="00F93F4B" w:rsidRPr="00B75356" w:rsidRDefault="00F93F4B" w:rsidP="00F93F4B">
            <w:pPr>
              <w:pStyle w:val="Tablehead"/>
              <w:rPr>
                <w:del w:id="941" w:author="USA" w:date="2022-02-16T14:15:00Z"/>
              </w:rPr>
            </w:pPr>
            <w:del w:id="942" w:author="USA" w:date="2022-02-16T14:15:00Z">
              <w:r w:rsidRPr="00B75356">
                <w:delText>Case</w:delText>
              </w:r>
            </w:del>
          </w:p>
        </w:tc>
        <w:tc>
          <w:tcPr>
            <w:tcW w:w="1667" w:type="pct"/>
            <w:vAlign w:val="center"/>
          </w:tcPr>
          <w:p w14:paraId="4675A76D" w14:textId="77777777" w:rsidR="00F93F4B" w:rsidRPr="00B75356" w:rsidRDefault="00F93F4B" w:rsidP="00F93F4B">
            <w:pPr>
              <w:pStyle w:val="Tablehead"/>
              <w:rPr>
                <w:del w:id="943" w:author="USA" w:date="2022-02-16T14:15:00Z"/>
              </w:rPr>
            </w:pPr>
            <w:del w:id="944" w:author="USA" w:date="2022-02-16T14:15:00Z">
              <w:r w:rsidRPr="00B75356">
                <w:delText>Result</w:delText>
              </w:r>
            </w:del>
          </w:p>
        </w:tc>
      </w:tr>
      <w:tr w:rsidR="00F93F4B" w:rsidRPr="00B75356" w14:paraId="7C95FE0F" w14:textId="77777777" w:rsidTr="00F93F4B">
        <w:trPr>
          <w:jc w:val="center"/>
        </w:trPr>
        <w:tc>
          <w:tcPr>
            <w:tcW w:w="1666" w:type="pct"/>
            <w:vAlign w:val="center"/>
          </w:tcPr>
          <w:p w14:paraId="132E7769" w14:textId="77777777" w:rsidR="00F93F4B" w:rsidRPr="00B75356" w:rsidRDefault="00F93F4B" w:rsidP="00F93F4B">
            <w:pPr>
              <w:pStyle w:val="Tabletext"/>
              <w:jc w:val="center"/>
              <w:rPr>
                <w:del w:id="945" w:author="USA" w:date="2022-02-16T14:15:00Z"/>
              </w:rPr>
            </w:pPr>
            <w:del w:id="946" w:author="USA" w:date="2022-02-16T14:15:00Z">
              <w:r w:rsidRPr="00B75356">
                <w:delText>1</w:delText>
              </w:r>
            </w:del>
          </w:p>
        </w:tc>
        <w:tc>
          <w:tcPr>
            <w:tcW w:w="1667" w:type="pct"/>
          </w:tcPr>
          <w:p w14:paraId="78A7C118" w14:textId="77777777" w:rsidR="00F93F4B" w:rsidRPr="00B75356" w:rsidRDefault="00F93F4B" w:rsidP="00F93F4B">
            <w:pPr>
              <w:pStyle w:val="Tabletext"/>
              <w:jc w:val="center"/>
              <w:rPr>
                <w:del w:id="947" w:author="USA" w:date="2022-02-16T14:15:00Z"/>
              </w:rPr>
            </w:pPr>
            <w:del w:id="948" w:author="USA" w:date="2022-02-16T14:15:00Z">
              <w:r w:rsidRPr="00B75356">
                <w:delText>[TBD]</w:delText>
              </w:r>
            </w:del>
          </w:p>
        </w:tc>
        <w:tc>
          <w:tcPr>
            <w:tcW w:w="1667" w:type="pct"/>
          </w:tcPr>
          <w:p w14:paraId="56A7C0A2" w14:textId="77777777" w:rsidR="00F93F4B" w:rsidRPr="00B75356" w:rsidRDefault="00F93F4B" w:rsidP="00F93F4B">
            <w:pPr>
              <w:pStyle w:val="Tabletext"/>
              <w:jc w:val="center"/>
              <w:rPr>
                <w:del w:id="949" w:author="USA" w:date="2022-02-16T14:15:00Z"/>
              </w:rPr>
            </w:pPr>
            <w:del w:id="950" w:author="USA" w:date="2022-02-16T14:15:00Z">
              <w:r w:rsidRPr="00B75356">
                <w:delText>[TBD]</w:delText>
              </w:r>
            </w:del>
          </w:p>
        </w:tc>
      </w:tr>
      <w:tr w:rsidR="00F93F4B" w:rsidRPr="00B75356" w14:paraId="2D8E92A1" w14:textId="77777777" w:rsidTr="00F93F4B">
        <w:trPr>
          <w:jc w:val="center"/>
        </w:trPr>
        <w:tc>
          <w:tcPr>
            <w:tcW w:w="1666" w:type="pct"/>
            <w:vAlign w:val="center"/>
          </w:tcPr>
          <w:p w14:paraId="21408547" w14:textId="77777777" w:rsidR="00F93F4B" w:rsidRPr="00B75356" w:rsidRDefault="00F93F4B" w:rsidP="00F93F4B">
            <w:pPr>
              <w:pStyle w:val="Tabletext"/>
              <w:jc w:val="center"/>
              <w:rPr>
                <w:del w:id="951" w:author="USA" w:date="2022-02-16T14:15:00Z"/>
              </w:rPr>
            </w:pPr>
            <w:del w:id="952" w:author="USA" w:date="2022-02-16T14:15:00Z">
              <w:r w:rsidRPr="00B75356">
                <w:delText>2</w:delText>
              </w:r>
            </w:del>
          </w:p>
        </w:tc>
        <w:tc>
          <w:tcPr>
            <w:tcW w:w="1667" w:type="pct"/>
          </w:tcPr>
          <w:p w14:paraId="4345CA23" w14:textId="77777777" w:rsidR="00F93F4B" w:rsidRPr="00B75356" w:rsidRDefault="00F93F4B" w:rsidP="00F93F4B">
            <w:pPr>
              <w:pStyle w:val="Tabletext"/>
              <w:jc w:val="center"/>
              <w:rPr>
                <w:del w:id="953" w:author="USA" w:date="2022-02-16T14:15:00Z"/>
              </w:rPr>
            </w:pPr>
            <w:del w:id="954" w:author="USA" w:date="2022-02-16T14:15:00Z">
              <w:r w:rsidRPr="00B75356">
                <w:delText>[TBD]</w:delText>
              </w:r>
            </w:del>
          </w:p>
        </w:tc>
        <w:tc>
          <w:tcPr>
            <w:tcW w:w="1667" w:type="pct"/>
          </w:tcPr>
          <w:p w14:paraId="67687648" w14:textId="77777777" w:rsidR="00F93F4B" w:rsidRPr="00B75356" w:rsidRDefault="00F93F4B" w:rsidP="00F93F4B">
            <w:pPr>
              <w:pStyle w:val="Tabletext"/>
              <w:jc w:val="center"/>
              <w:rPr>
                <w:del w:id="955" w:author="USA" w:date="2022-02-16T14:15:00Z"/>
              </w:rPr>
            </w:pPr>
            <w:del w:id="956" w:author="USA" w:date="2022-02-16T14:15:00Z">
              <w:r w:rsidRPr="00B75356">
                <w:delText>[TBD]</w:delText>
              </w:r>
            </w:del>
          </w:p>
        </w:tc>
      </w:tr>
      <w:tr w:rsidR="00F93F4B" w:rsidRPr="00B75356" w14:paraId="0ED4CCCD" w14:textId="77777777" w:rsidTr="00F93F4B">
        <w:trPr>
          <w:jc w:val="center"/>
        </w:trPr>
        <w:tc>
          <w:tcPr>
            <w:tcW w:w="1666" w:type="pct"/>
            <w:vAlign w:val="center"/>
          </w:tcPr>
          <w:p w14:paraId="519C0899" w14:textId="77777777" w:rsidR="00F93F4B" w:rsidRPr="00B75356" w:rsidRDefault="00F93F4B" w:rsidP="00F93F4B">
            <w:pPr>
              <w:pStyle w:val="Tabletext"/>
              <w:jc w:val="center"/>
              <w:rPr>
                <w:del w:id="957" w:author="USA" w:date="2022-02-16T14:15:00Z"/>
              </w:rPr>
            </w:pPr>
            <w:del w:id="958" w:author="USA" w:date="2022-02-16T14:15:00Z">
              <w:r w:rsidRPr="00B75356">
                <w:delText>3</w:delText>
              </w:r>
            </w:del>
          </w:p>
        </w:tc>
        <w:tc>
          <w:tcPr>
            <w:tcW w:w="1667" w:type="pct"/>
          </w:tcPr>
          <w:p w14:paraId="6A02B4D0" w14:textId="77777777" w:rsidR="00F93F4B" w:rsidRPr="00B75356" w:rsidRDefault="00F93F4B" w:rsidP="00F93F4B">
            <w:pPr>
              <w:pStyle w:val="Tabletext"/>
              <w:jc w:val="center"/>
              <w:rPr>
                <w:del w:id="959" w:author="USA" w:date="2022-02-16T14:15:00Z"/>
              </w:rPr>
            </w:pPr>
            <w:del w:id="960" w:author="USA" w:date="2022-02-16T14:15:00Z">
              <w:r w:rsidRPr="00B75356">
                <w:delText>[TBD]</w:delText>
              </w:r>
            </w:del>
          </w:p>
        </w:tc>
        <w:tc>
          <w:tcPr>
            <w:tcW w:w="1667" w:type="pct"/>
          </w:tcPr>
          <w:p w14:paraId="04DF8A99" w14:textId="77777777" w:rsidR="00F93F4B" w:rsidRPr="00B75356" w:rsidRDefault="00F93F4B" w:rsidP="00F93F4B">
            <w:pPr>
              <w:pStyle w:val="Tabletext"/>
              <w:jc w:val="center"/>
              <w:rPr>
                <w:del w:id="961" w:author="USA" w:date="2022-02-16T14:15:00Z"/>
              </w:rPr>
            </w:pPr>
            <w:del w:id="962" w:author="USA" w:date="2022-02-16T14:15:00Z">
              <w:r w:rsidRPr="00B75356">
                <w:delText>[TBD]</w:delText>
              </w:r>
            </w:del>
          </w:p>
        </w:tc>
      </w:tr>
    </w:tbl>
    <w:bookmarkEnd w:id="939"/>
    <w:p w14:paraId="14C19750" w14:textId="77777777" w:rsidR="00F93F4B" w:rsidRPr="00B75356" w:rsidRDefault="00F93F4B" w:rsidP="00F93F4B">
      <w:pPr>
        <w:pStyle w:val="EditorsNote"/>
      </w:pPr>
      <w:del w:id="963" w:author="USA" w:date="2022-03-25T10:29:00Z">
        <w:r w:rsidRPr="00B75356">
          <w:delText xml:space="preserve">[Editor’s note: result of the sharing studies between the non-GSO </w:delText>
        </w:r>
      </w:del>
      <w:r w:rsidRPr="00B75356">
        <w:t>ESIMs</w:t>
      </w:r>
      <w:del w:id="964" w:author="USA" w:date="2022-03-25T10:29:00Z">
        <w:r w:rsidRPr="00B75356">
          <w:delText xml:space="preserve"> and terrestrial service to be inserted below</w:delText>
        </w:r>
      </w:del>
    </w:p>
    <w:p w14:paraId="61D68C70" w14:textId="77777777" w:rsidR="00F93F4B" w:rsidRPr="00B75356" w:rsidRDefault="00F93F4B" w:rsidP="00F93F4B">
      <w:pPr>
        <w:pStyle w:val="EditorsNote"/>
        <w:rPr>
          <w:del w:id="965" w:author="USA" w:date="2022-03-25T10:29:00Z"/>
          <w:rPrChange w:id="966" w:author="Canada" w:date="2022-05-12T18:21:00Z">
            <w:rPr>
              <w:del w:id="967" w:author="USA" w:date="2022-03-25T10:29:00Z"/>
              <w:b/>
              <w:bCs/>
            </w:rPr>
          </w:rPrChange>
        </w:rPr>
      </w:pPr>
      <w:r w:rsidRPr="00B75356">
        <w:t>[Editor’s note: USA and Canada propose to delete the table above]</w:t>
      </w:r>
    </w:p>
    <w:p w14:paraId="7ED67D40" w14:textId="77777777" w:rsidR="00F93F4B" w:rsidRPr="00B75356" w:rsidRDefault="00F93F4B" w:rsidP="00F93F4B">
      <w:pPr>
        <w:pStyle w:val="Heading4"/>
      </w:pPr>
      <w:r w:rsidRPr="00B75356">
        <w:t>4/1.16/3.3.</w:t>
      </w:r>
      <w:del w:id="968" w:author="Microsoft Office User" w:date="2022-03-18T14:04:00Z">
        <w:r w:rsidRPr="00B75356" w:rsidDel="003A1B82">
          <w:rPr>
            <w:rPrChange w:id="969" w:author="Canada" w:date="2022-05-12T18:21:00Z">
              <w:rPr>
                <w:highlight w:val="green"/>
              </w:rPr>
            </w:rPrChange>
          </w:rPr>
          <w:delText>2</w:delText>
        </w:r>
      </w:del>
      <w:ins w:id="970" w:author="Microsoft Office User" w:date="2022-03-18T14:04:00Z">
        <w:r w:rsidRPr="00B75356">
          <w:t>3</w:t>
        </w:r>
      </w:ins>
      <w:r w:rsidRPr="00B75356">
        <w:t>.1</w:t>
      </w:r>
      <w:r w:rsidRPr="00B75356">
        <w:tab/>
        <w:t xml:space="preserve">Sharing between Aeronautical </w:t>
      </w:r>
      <w:r w:rsidRPr="00B75356">
        <w:rPr>
          <w:lang w:eastAsia="zh-CN"/>
        </w:rPr>
        <w:t>non-</w:t>
      </w:r>
      <w:r w:rsidRPr="00B75356">
        <w:t>GSO ESIMs with terrestrial services</w:t>
      </w:r>
    </w:p>
    <w:p w14:paraId="058FF4EB" w14:textId="77777777" w:rsidR="00F93F4B" w:rsidRPr="00B75356" w:rsidRDefault="00F93F4B" w:rsidP="00F93F4B">
      <w:pPr>
        <w:pStyle w:val="TableNo"/>
        <w:tabs>
          <w:tab w:val="left" w:pos="6048"/>
          <w:tab w:val="center" w:pos="6999"/>
        </w:tabs>
        <w:rPr>
          <w:ins w:id="971" w:author="Canada" w:date="2022-03-31T10:56:00Z"/>
          <w:lang w:eastAsia="zh-CN"/>
        </w:rPr>
      </w:pPr>
      <w:ins w:id="972" w:author="Canada" w:date="2022-03-31T10:56:00Z">
        <w:r w:rsidRPr="00B75356">
          <w:rPr>
            <w:rPrChange w:id="973" w:author="Canada" w:date="2022-04-13T13:28:00Z">
              <w:rPr>
                <w:highlight w:val="green"/>
              </w:rPr>
            </w:rPrChange>
          </w:rPr>
          <w:t>Table</w:t>
        </w:r>
        <w:r w:rsidRPr="00B75356">
          <w:rPr>
            <w:lang w:eastAsia="zh-CN"/>
            <w:rPrChange w:id="974" w:author="Canada" w:date="2022-04-13T13:28:00Z">
              <w:rPr>
                <w:highlight w:val="green"/>
                <w:lang w:eastAsia="zh-CN"/>
              </w:rPr>
            </w:rPrChange>
          </w:rPr>
          <w:t xml:space="preserve"> 2</w:t>
        </w:r>
      </w:ins>
    </w:p>
    <w:p w14:paraId="7EB387CD" w14:textId="77777777" w:rsidR="00F93F4B" w:rsidRPr="00B75356" w:rsidRDefault="00F93F4B">
      <w:pPr>
        <w:pStyle w:val="Tabletitle"/>
        <w:rPr>
          <w:ins w:id="975" w:author="Canada" w:date="2022-03-31T10:56:00Z"/>
          <w:rPrChange w:id="976" w:author="Canada" w:date="2022-04-13T13:28:00Z">
            <w:rPr>
              <w:ins w:id="977" w:author="Canada" w:date="2022-03-31T10:56:00Z"/>
              <w:i/>
              <w:iCs/>
            </w:rPr>
          </w:rPrChange>
        </w:rPr>
        <w:pPrChange w:id="978" w:author="Canada" w:date="2022-03-31T10:56:00Z">
          <w:pPr/>
        </w:pPrChange>
      </w:pPr>
      <w:ins w:id="979" w:author="Canada" w:date="2022-03-31T10:56:00Z">
        <w:r w:rsidRPr="00B75356">
          <w:t>Su</w:t>
        </w:r>
      </w:ins>
      <w:ins w:id="980" w:author="Canada" w:date="2022-03-31T10:57:00Z">
        <w:r w:rsidRPr="00B75356">
          <w:t xml:space="preserve">mmary of </w:t>
        </w:r>
      </w:ins>
      <w:ins w:id="981" w:author="Canada" w:date="2022-03-31T10:56:00Z">
        <w:r w:rsidRPr="00B75356">
          <w:t>sharing studies between A-</w:t>
        </w:r>
      </w:ins>
      <w:r w:rsidRPr="00B75356">
        <w:t>ESIMs</w:t>
      </w:r>
      <w:ins w:id="982" w:author="Canada" w:date="2022-03-31T10:56:00Z">
        <w:r w:rsidRPr="00B75356">
          <w:t xml:space="preserve"> and </w:t>
        </w:r>
      </w:ins>
      <w:ins w:id="983" w:author="Canada" w:date="2022-03-31T10:57:00Z">
        <w:r w:rsidRPr="00B75356">
          <w:t>F</w:t>
        </w:r>
      </w:ins>
      <w:ins w:id="984" w:author="Canada" w:date="2022-03-31T10:56:00Z">
        <w:r w:rsidRPr="00B75356">
          <w:t>S stations</w:t>
        </w:r>
      </w:ins>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90"/>
        <w:gridCol w:w="990"/>
        <w:gridCol w:w="990"/>
        <w:gridCol w:w="990"/>
        <w:gridCol w:w="990"/>
        <w:gridCol w:w="990"/>
        <w:gridCol w:w="990"/>
        <w:gridCol w:w="990"/>
        <w:gridCol w:w="989"/>
      </w:tblGrid>
      <w:tr w:rsidR="00F93F4B" w:rsidRPr="00B75356" w14:paraId="19A1A7E5" w14:textId="77777777" w:rsidTr="00F93F4B">
        <w:trPr>
          <w:jc w:val="center"/>
          <w:ins w:id="985" w:author="Canada" w:date="2022-03-31T10:54:00Z"/>
        </w:trPr>
        <w:tc>
          <w:tcPr>
            <w:tcW w:w="510" w:type="pct"/>
            <w:shd w:val="clear" w:color="auto" w:fill="auto"/>
          </w:tcPr>
          <w:p w14:paraId="486DB8A9" w14:textId="77777777" w:rsidR="00F93F4B" w:rsidRPr="00B75356" w:rsidRDefault="00F93F4B" w:rsidP="00F93F4B">
            <w:pPr>
              <w:pStyle w:val="Tablehead"/>
              <w:rPr>
                <w:ins w:id="986" w:author="Canada" w:date="2022-03-31T10:54:00Z"/>
                <w:sz w:val="16"/>
                <w:lang w:eastAsia="ko-KR"/>
                <w:rPrChange w:id="987" w:author="Canada" w:date="2022-04-13T13:28:00Z">
                  <w:rPr>
                    <w:ins w:id="988" w:author="Canada" w:date="2022-03-31T10:54:00Z"/>
                    <w:sz w:val="16"/>
                    <w:highlight w:val="green"/>
                    <w:lang w:eastAsia="ko-KR"/>
                  </w:rPr>
                </w:rPrChange>
              </w:rPr>
            </w:pPr>
            <w:bookmarkStart w:id="989" w:name="_Hlk86225818"/>
            <w:bookmarkStart w:id="990" w:name="OLE_LINK1"/>
            <w:ins w:id="991" w:author="Canada" w:date="2022-03-31T10:54:00Z">
              <w:r w:rsidRPr="00B75356">
                <w:rPr>
                  <w:sz w:val="16"/>
                  <w:lang w:eastAsia="ko-KR"/>
                  <w:rPrChange w:id="992" w:author="Canada" w:date="2022-04-13T13:28:00Z">
                    <w:rPr>
                      <w:sz w:val="16"/>
                      <w:highlight w:val="green"/>
                      <w:lang w:eastAsia="ko-KR"/>
                    </w:rPr>
                  </w:rPrChange>
                </w:rPr>
                <w:t>Parameter</w:t>
              </w:r>
            </w:ins>
          </w:p>
        </w:tc>
        <w:tc>
          <w:tcPr>
            <w:tcW w:w="499" w:type="pct"/>
            <w:shd w:val="clear" w:color="auto" w:fill="auto"/>
          </w:tcPr>
          <w:p w14:paraId="34520888" w14:textId="77777777" w:rsidR="00F93F4B" w:rsidRPr="00B75356" w:rsidRDefault="00F93F4B" w:rsidP="00F93F4B">
            <w:pPr>
              <w:pStyle w:val="Tablehead"/>
              <w:rPr>
                <w:ins w:id="993" w:author="Canada" w:date="2022-03-31T10:54:00Z"/>
                <w:sz w:val="16"/>
                <w:lang w:eastAsia="ko-KR"/>
                <w:rPrChange w:id="994" w:author="Canada" w:date="2022-04-13T13:28:00Z">
                  <w:rPr>
                    <w:ins w:id="995" w:author="Canada" w:date="2022-03-31T10:54:00Z"/>
                    <w:sz w:val="16"/>
                    <w:highlight w:val="green"/>
                    <w:lang w:eastAsia="ko-KR"/>
                  </w:rPr>
                </w:rPrChange>
              </w:rPr>
            </w:pPr>
            <w:ins w:id="996" w:author="Canada" w:date="2022-03-31T10:54:00Z">
              <w:r w:rsidRPr="00B75356">
                <w:rPr>
                  <w:sz w:val="16"/>
                  <w:lang w:eastAsia="ko-KR"/>
                  <w:rPrChange w:id="997" w:author="Canada" w:date="2022-04-13T13:28:00Z">
                    <w:rPr>
                      <w:sz w:val="16"/>
                      <w:highlight w:val="green"/>
                      <w:lang w:eastAsia="ko-KR"/>
                    </w:rPr>
                  </w:rPrChange>
                </w:rPr>
                <w:t>Study A</w:t>
              </w:r>
            </w:ins>
          </w:p>
        </w:tc>
        <w:tc>
          <w:tcPr>
            <w:tcW w:w="499" w:type="pct"/>
            <w:shd w:val="clear" w:color="auto" w:fill="auto"/>
          </w:tcPr>
          <w:p w14:paraId="4A1E1AC7" w14:textId="77777777" w:rsidR="00F93F4B" w:rsidRPr="00B75356" w:rsidRDefault="00F93F4B" w:rsidP="00F93F4B">
            <w:pPr>
              <w:pStyle w:val="Tablehead"/>
              <w:rPr>
                <w:ins w:id="998" w:author="Canada" w:date="2022-03-31T10:54:00Z"/>
                <w:sz w:val="16"/>
                <w:lang w:eastAsia="ko-KR"/>
                <w:rPrChange w:id="999" w:author="Canada" w:date="2022-04-13T13:28:00Z">
                  <w:rPr>
                    <w:ins w:id="1000" w:author="Canada" w:date="2022-03-31T10:54:00Z"/>
                    <w:sz w:val="16"/>
                    <w:highlight w:val="green"/>
                    <w:lang w:eastAsia="ko-KR"/>
                  </w:rPr>
                </w:rPrChange>
              </w:rPr>
            </w:pPr>
            <w:ins w:id="1001" w:author="Canada" w:date="2022-03-31T10:54:00Z">
              <w:r w:rsidRPr="00B75356">
                <w:rPr>
                  <w:sz w:val="16"/>
                  <w:lang w:eastAsia="ko-KR"/>
                  <w:rPrChange w:id="1002" w:author="Canada" w:date="2022-04-13T13:28:00Z">
                    <w:rPr>
                      <w:sz w:val="16"/>
                      <w:highlight w:val="green"/>
                      <w:lang w:eastAsia="ko-KR"/>
                    </w:rPr>
                  </w:rPrChange>
                </w:rPr>
                <w:t>Study B</w:t>
              </w:r>
            </w:ins>
          </w:p>
        </w:tc>
        <w:tc>
          <w:tcPr>
            <w:tcW w:w="499" w:type="pct"/>
          </w:tcPr>
          <w:p w14:paraId="7FF6282B" w14:textId="77777777" w:rsidR="00F93F4B" w:rsidRPr="00B75356" w:rsidRDefault="00F93F4B" w:rsidP="00F93F4B">
            <w:pPr>
              <w:pStyle w:val="Tablehead"/>
              <w:rPr>
                <w:ins w:id="1003" w:author="Canada" w:date="2022-03-31T10:54:00Z"/>
                <w:sz w:val="16"/>
                <w:lang w:eastAsia="ko-KR"/>
                <w:rPrChange w:id="1004" w:author="Canada" w:date="2022-04-13T13:28:00Z">
                  <w:rPr>
                    <w:ins w:id="1005" w:author="Canada" w:date="2022-03-31T10:54:00Z"/>
                    <w:sz w:val="16"/>
                    <w:highlight w:val="green"/>
                    <w:lang w:eastAsia="ko-KR"/>
                  </w:rPr>
                </w:rPrChange>
              </w:rPr>
            </w:pPr>
            <w:ins w:id="1006" w:author="Canada" w:date="2022-03-31T10:54:00Z">
              <w:r w:rsidRPr="00B75356">
                <w:rPr>
                  <w:sz w:val="16"/>
                  <w:lang w:eastAsia="ko-KR"/>
                  <w:rPrChange w:id="1007" w:author="Canada" w:date="2022-04-13T13:28:00Z">
                    <w:rPr>
                      <w:sz w:val="16"/>
                      <w:highlight w:val="green"/>
                      <w:lang w:eastAsia="ko-KR"/>
                    </w:rPr>
                  </w:rPrChange>
                </w:rPr>
                <w:t>Study H-1</w:t>
              </w:r>
            </w:ins>
          </w:p>
        </w:tc>
        <w:tc>
          <w:tcPr>
            <w:tcW w:w="499" w:type="pct"/>
          </w:tcPr>
          <w:p w14:paraId="216FFEB2" w14:textId="77777777" w:rsidR="00F93F4B" w:rsidRPr="00B75356" w:rsidRDefault="00F93F4B" w:rsidP="00F93F4B">
            <w:pPr>
              <w:pStyle w:val="Tablehead"/>
              <w:rPr>
                <w:ins w:id="1008" w:author="Canada" w:date="2022-03-31T10:54:00Z"/>
                <w:sz w:val="16"/>
                <w:lang w:eastAsia="ko-KR"/>
                <w:rPrChange w:id="1009" w:author="Canada" w:date="2022-04-13T13:28:00Z">
                  <w:rPr>
                    <w:ins w:id="1010" w:author="Canada" w:date="2022-03-31T10:54:00Z"/>
                    <w:sz w:val="16"/>
                    <w:highlight w:val="green"/>
                    <w:lang w:eastAsia="ko-KR"/>
                  </w:rPr>
                </w:rPrChange>
              </w:rPr>
            </w:pPr>
            <w:ins w:id="1011" w:author="Canada" w:date="2022-03-31T10:54:00Z">
              <w:r w:rsidRPr="00B75356">
                <w:rPr>
                  <w:sz w:val="16"/>
                  <w:lang w:eastAsia="ko-KR"/>
                  <w:rPrChange w:id="1012" w:author="Canada" w:date="2022-04-13T13:28:00Z">
                    <w:rPr>
                      <w:sz w:val="16"/>
                      <w:highlight w:val="green"/>
                      <w:lang w:eastAsia="ko-KR"/>
                    </w:rPr>
                  </w:rPrChange>
                </w:rPr>
                <w:t>Study C</w:t>
              </w:r>
            </w:ins>
          </w:p>
        </w:tc>
        <w:tc>
          <w:tcPr>
            <w:tcW w:w="499" w:type="pct"/>
          </w:tcPr>
          <w:p w14:paraId="608ABCEB" w14:textId="77777777" w:rsidR="00F93F4B" w:rsidRPr="00B75356" w:rsidRDefault="00F93F4B" w:rsidP="00F93F4B">
            <w:pPr>
              <w:pStyle w:val="Tablehead"/>
              <w:rPr>
                <w:ins w:id="1013" w:author="Canada" w:date="2022-03-31T10:54:00Z"/>
                <w:sz w:val="16"/>
                <w:lang w:eastAsia="ko-KR"/>
                <w:rPrChange w:id="1014" w:author="Canada" w:date="2022-04-13T13:28:00Z">
                  <w:rPr>
                    <w:ins w:id="1015" w:author="Canada" w:date="2022-03-31T10:54:00Z"/>
                    <w:sz w:val="16"/>
                    <w:highlight w:val="green"/>
                    <w:lang w:eastAsia="ko-KR"/>
                  </w:rPr>
                </w:rPrChange>
              </w:rPr>
            </w:pPr>
            <w:ins w:id="1016" w:author="Canada" w:date="2022-03-31T10:54:00Z">
              <w:r w:rsidRPr="00B75356">
                <w:rPr>
                  <w:sz w:val="16"/>
                  <w:lang w:eastAsia="ko-KR"/>
                  <w:rPrChange w:id="1017" w:author="Canada" w:date="2022-04-13T13:28:00Z">
                    <w:rPr>
                      <w:sz w:val="16"/>
                      <w:highlight w:val="green"/>
                      <w:lang w:eastAsia="ko-KR"/>
                    </w:rPr>
                  </w:rPrChange>
                </w:rPr>
                <w:t>Study H-2</w:t>
              </w:r>
            </w:ins>
          </w:p>
        </w:tc>
        <w:tc>
          <w:tcPr>
            <w:tcW w:w="499" w:type="pct"/>
          </w:tcPr>
          <w:p w14:paraId="457E5D6F" w14:textId="77777777" w:rsidR="00F93F4B" w:rsidRPr="00B75356" w:rsidRDefault="00F93F4B" w:rsidP="00F93F4B">
            <w:pPr>
              <w:pStyle w:val="Tablehead"/>
              <w:rPr>
                <w:ins w:id="1018" w:author="Canada" w:date="2022-03-31T10:54:00Z"/>
                <w:sz w:val="16"/>
                <w:lang w:eastAsia="ko-KR"/>
                <w:rPrChange w:id="1019" w:author="Canada" w:date="2022-04-13T13:28:00Z">
                  <w:rPr>
                    <w:ins w:id="1020" w:author="Canada" w:date="2022-03-31T10:54:00Z"/>
                    <w:sz w:val="16"/>
                    <w:highlight w:val="green"/>
                    <w:lang w:eastAsia="ko-KR"/>
                  </w:rPr>
                </w:rPrChange>
              </w:rPr>
            </w:pPr>
            <w:ins w:id="1021" w:author="Canada" w:date="2022-03-31T10:54:00Z">
              <w:r w:rsidRPr="00B75356">
                <w:rPr>
                  <w:sz w:val="16"/>
                  <w:lang w:eastAsia="ko-KR"/>
                  <w:rPrChange w:id="1022" w:author="Canada" w:date="2022-04-13T13:28:00Z">
                    <w:rPr>
                      <w:sz w:val="16"/>
                      <w:highlight w:val="green"/>
                      <w:lang w:eastAsia="ko-KR"/>
                    </w:rPr>
                  </w:rPrChange>
                </w:rPr>
                <w:t>Study H-3</w:t>
              </w:r>
            </w:ins>
          </w:p>
        </w:tc>
        <w:tc>
          <w:tcPr>
            <w:tcW w:w="499" w:type="pct"/>
          </w:tcPr>
          <w:p w14:paraId="1BD351E7" w14:textId="77777777" w:rsidR="00F93F4B" w:rsidRPr="00B75356" w:rsidRDefault="00F93F4B" w:rsidP="00F93F4B">
            <w:pPr>
              <w:pStyle w:val="Tablehead"/>
              <w:rPr>
                <w:ins w:id="1023" w:author="Canada" w:date="2022-03-31T10:54:00Z"/>
                <w:sz w:val="16"/>
                <w:lang w:eastAsia="ko-KR"/>
                <w:rPrChange w:id="1024" w:author="Canada" w:date="2022-04-13T13:28:00Z">
                  <w:rPr>
                    <w:ins w:id="1025" w:author="Canada" w:date="2022-03-31T10:54:00Z"/>
                    <w:sz w:val="16"/>
                    <w:highlight w:val="green"/>
                    <w:lang w:eastAsia="ko-KR"/>
                  </w:rPr>
                </w:rPrChange>
              </w:rPr>
            </w:pPr>
            <w:ins w:id="1026" w:author="Canada" w:date="2022-03-31T10:54:00Z">
              <w:r w:rsidRPr="00B75356">
                <w:rPr>
                  <w:sz w:val="16"/>
                  <w:lang w:eastAsia="ko-KR"/>
                  <w:rPrChange w:id="1027" w:author="Canada" w:date="2022-04-13T13:28:00Z">
                    <w:rPr>
                      <w:sz w:val="16"/>
                      <w:highlight w:val="green"/>
                      <w:lang w:eastAsia="ko-KR"/>
                    </w:rPr>
                  </w:rPrChange>
                </w:rPr>
                <w:t>Study H-4</w:t>
              </w:r>
            </w:ins>
          </w:p>
        </w:tc>
        <w:tc>
          <w:tcPr>
            <w:tcW w:w="499" w:type="pct"/>
          </w:tcPr>
          <w:p w14:paraId="14F9D7F2" w14:textId="77777777" w:rsidR="00F93F4B" w:rsidRPr="00B75356" w:rsidRDefault="00F93F4B" w:rsidP="00F93F4B">
            <w:pPr>
              <w:pStyle w:val="Tablehead"/>
              <w:rPr>
                <w:ins w:id="1028" w:author="Canada" w:date="2022-03-31T10:54:00Z"/>
                <w:sz w:val="16"/>
                <w:lang w:eastAsia="ko-KR"/>
                <w:rPrChange w:id="1029" w:author="Canada" w:date="2022-04-13T13:28:00Z">
                  <w:rPr>
                    <w:ins w:id="1030" w:author="Canada" w:date="2022-03-31T10:54:00Z"/>
                    <w:sz w:val="16"/>
                    <w:highlight w:val="green"/>
                    <w:lang w:eastAsia="ko-KR"/>
                  </w:rPr>
                </w:rPrChange>
              </w:rPr>
            </w:pPr>
            <w:ins w:id="1031" w:author="Canada" w:date="2022-03-31T10:54:00Z">
              <w:r w:rsidRPr="00B75356">
                <w:rPr>
                  <w:sz w:val="16"/>
                  <w:lang w:eastAsia="ko-KR"/>
                  <w:rPrChange w:id="1032" w:author="Canada" w:date="2022-04-13T13:28:00Z">
                    <w:rPr>
                      <w:sz w:val="16"/>
                      <w:highlight w:val="green"/>
                      <w:lang w:eastAsia="ko-KR"/>
                    </w:rPr>
                  </w:rPrChange>
                </w:rPr>
                <w:t>Study F</w:t>
              </w:r>
            </w:ins>
          </w:p>
        </w:tc>
        <w:tc>
          <w:tcPr>
            <w:tcW w:w="499" w:type="pct"/>
            <w:shd w:val="clear" w:color="auto" w:fill="auto"/>
          </w:tcPr>
          <w:p w14:paraId="4FDE2E43" w14:textId="77777777" w:rsidR="00F93F4B" w:rsidRPr="00B75356" w:rsidRDefault="00F93F4B" w:rsidP="00F93F4B">
            <w:pPr>
              <w:pStyle w:val="Tablehead"/>
              <w:rPr>
                <w:ins w:id="1033" w:author="Canada" w:date="2022-03-31T10:54:00Z"/>
                <w:sz w:val="16"/>
                <w:lang w:eastAsia="ko-KR"/>
                <w:rPrChange w:id="1034" w:author="Canada" w:date="2022-04-13T13:28:00Z">
                  <w:rPr>
                    <w:ins w:id="1035" w:author="Canada" w:date="2022-03-31T10:54:00Z"/>
                    <w:sz w:val="16"/>
                    <w:highlight w:val="green"/>
                    <w:lang w:eastAsia="ko-KR"/>
                  </w:rPr>
                </w:rPrChange>
              </w:rPr>
            </w:pPr>
            <w:ins w:id="1036" w:author="Canada" w:date="2022-03-31T10:54:00Z">
              <w:r w:rsidRPr="00B75356">
                <w:rPr>
                  <w:sz w:val="16"/>
                  <w:lang w:eastAsia="ko-KR"/>
                  <w:rPrChange w:id="1037" w:author="Canada" w:date="2022-04-13T13:28:00Z">
                    <w:rPr>
                      <w:sz w:val="16"/>
                      <w:highlight w:val="green"/>
                      <w:lang w:eastAsia="ko-KR"/>
                    </w:rPr>
                  </w:rPrChange>
                </w:rPr>
                <w:t>Study J</w:t>
              </w:r>
            </w:ins>
          </w:p>
        </w:tc>
      </w:tr>
      <w:tr w:rsidR="00F93F4B" w:rsidRPr="00B75356" w14:paraId="6B229775" w14:textId="77777777" w:rsidTr="00F93F4B">
        <w:trPr>
          <w:jc w:val="center"/>
          <w:ins w:id="1038" w:author="Canada" w:date="2022-03-31T10:54:00Z"/>
        </w:trPr>
        <w:tc>
          <w:tcPr>
            <w:tcW w:w="510" w:type="pct"/>
            <w:shd w:val="clear" w:color="auto" w:fill="auto"/>
          </w:tcPr>
          <w:p w14:paraId="69B2B0B7" w14:textId="77777777" w:rsidR="00F93F4B" w:rsidRPr="00B75356" w:rsidRDefault="00F93F4B" w:rsidP="00F93F4B">
            <w:pPr>
              <w:pStyle w:val="Tabletext"/>
              <w:spacing w:before="20" w:after="20"/>
              <w:rPr>
                <w:ins w:id="1039" w:author="Canada" w:date="2022-03-31T10:54:00Z"/>
                <w:sz w:val="16"/>
                <w:lang w:eastAsia="ko-KR"/>
                <w:rPrChange w:id="1040" w:author="Canada" w:date="2022-04-13T13:28:00Z">
                  <w:rPr>
                    <w:ins w:id="1041" w:author="Canada" w:date="2022-03-31T10:54:00Z"/>
                    <w:sz w:val="16"/>
                    <w:highlight w:val="green"/>
                    <w:lang w:eastAsia="ko-KR"/>
                  </w:rPr>
                </w:rPrChange>
              </w:rPr>
            </w:pPr>
            <w:ins w:id="1042" w:author="Canada" w:date="2022-03-31T10:54:00Z">
              <w:r w:rsidRPr="00B75356">
                <w:rPr>
                  <w:sz w:val="16"/>
                  <w:lang w:eastAsia="ko-KR"/>
                  <w:rPrChange w:id="1043" w:author="Canada" w:date="2022-04-13T13:28:00Z">
                    <w:rPr>
                      <w:sz w:val="16"/>
                      <w:highlight w:val="green"/>
                      <w:lang w:eastAsia="ko-KR"/>
                    </w:rPr>
                  </w:rPrChange>
                </w:rPr>
                <w:t>Type of Study</w:t>
              </w:r>
            </w:ins>
          </w:p>
        </w:tc>
        <w:tc>
          <w:tcPr>
            <w:tcW w:w="499" w:type="pct"/>
            <w:shd w:val="clear" w:color="auto" w:fill="auto"/>
          </w:tcPr>
          <w:p w14:paraId="073242FC" w14:textId="77777777" w:rsidR="00F93F4B" w:rsidRPr="00B75356" w:rsidRDefault="00F93F4B" w:rsidP="00F93F4B">
            <w:pPr>
              <w:pStyle w:val="Tabletext"/>
              <w:spacing w:before="20" w:after="20"/>
              <w:jc w:val="center"/>
              <w:rPr>
                <w:ins w:id="1044" w:author="Canada" w:date="2022-03-31T10:54:00Z"/>
                <w:sz w:val="16"/>
                <w:lang w:eastAsia="ko-KR"/>
                <w:rPrChange w:id="1045" w:author="Canada" w:date="2022-04-13T13:28:00Z">
                  <w:rPr>
                    <w:ins w:id="1046" w:author="Canada" w:date="2022-03-31T10:54:00Z"/>
                    <w:sz w:val="16"/>
                    <w:highlight w:val="green"/>
                    <w:lang w:eastAsia="ko-KR"/>
                  </w:rPr>
                </w:rPrChange>
              </w:rPr>
            </w:pPr>
            <w:ins w:id="1047" w:author="Canada" w:date="2022-03-31T10:54:00Z">
              <w:r w:rsidRPr="00B75356">
                <w:rPr>
                  <w:sz w:val="16"/>
                  <w:lang w:eastAsia="ko-KR"/>
                  <w:rPrChange w:id="1048" w:author="Canada" w:date="2022-04-13T13:28:00Z">
                    <w:rPr>
                      <w:sz w:val="16"/>
                      <w:highlight w:val="green"/>
                      <w:lang w:eastAsia="ko-KR"/>
                    </w:rPr>
                  </w:rPrChange>
                </w:rPr>
                <w:t>Worst-case flight geometry</w:t>
              </w:r>
              <w:r w:rsidRPr="00B75356">
                <w:rPr>
                  <w:sz w:val="16"/>
                  <w:lang w:eastAsia="ko-KR"/>
                  <w:rPrChange w:id="1049" w:author="Canada" w:date="2022-04-13T13:28:00Z">
                    <w:rPr>
                      <w:sz w:val="16"/>
                      <w:highlight w:val="green"/>
                      <w:lang w:eastAsia="ko-KR"/>
                    </w:rPr>
                  </w:rPrChange>
                </w:rPr>
                <w:br/>
                <w:t>Single entry</w:t>
              </w:r>
            </w:ins>
          </w:p>
        </w:tc>
        <w:tc>
          <w:tcPr>
            <w:tcW w:w="499" w:type="pct"/>
            <w:shd w:val="clear" w:color="auto" w:fill="auto"/>
          </w:tcPr>
          <w:p w14:paraId="2E40839B" w14:textId="77777777" w:rsidR="00F93F4B" w:rsidRPr="00B75356" w:rsidRDefault="00F93F4B" w:rsidP="00F93F4B">
            <w:pPr>
              <w:pStyle w:val="Tabletext"/>
              <w:spacing w:before="20" w:after="20"/>
              <w:jc w:val="center"/>
              <w:rPr>
                <w:ins w:id="1050" w:author="Canada" w:date="2022-03-31T10:54:00Z"/>
                <w:sz w:val="16"/>
                <w:lang w:eastAsia="ko-KR"/>
                <w:rPrChange w:id="1051" w:author="Canada" w:date="2022-04-13T13:28:00Z">
                  <w:rPr>
                    <w:ins w:id="1052" w:author="Canada" w:date="2022-03-31T10:54:00Z"/>
                    <w:sz w:val="16"/>
                    <w:highlight w:val="green"/>
                    <w:lang w:eastAsia="ko-KR"/>
                  </w:rPr>
                </w:rPrChange>
              </w:rPr>
            </w:pPr>
            <w:ins w:id="1053" w:author="Canada" w:date="2022-03-31T10:54:00Z">
              <w:r w:rsidRPr="00B75356">
                <w:rPr>
                  <w:sz w:val="16"/>
                  <w:lang w:eastAsia="ko-KR"/>
                  <w:rPrChange w:id="1054" w:author="Canada" w:date="2022-04-13T13:28:00Z">
                    <w:rPr>
                      <w:sz w:val="16"/>
                      <w:highlight w:val="green"/>
                      <w:lang w:eastAsia="ko-KR"/>
                    </w:rPr>
                  </w:rPrChange>
                </w:rPr>
                <w:t>Worst-case flight geometry</w:t>
              </w:r>
            </w:ins>
          </w:p>
          <w:p w14:paraId="7C05A4C6" w14:textId="77777777" w:rsidR="00F93F4B" w:rsidRPr="00B75356" w:rsidRDefault="00F93F4B" w:rsidP="00F93F4B">
            <w:pPr>
              <w:pStyle w:val="Tabletext"/>
              <w:spacing w:before="20" w:after="20"/>
              <w:jc w:val="center"/>
              <w:rPr>
                <w:ins w:id="1055" w:author="Canada" w:date="2022-03-31T10:54:00Z"/>
                <w:sz w:val="16"/>
                <w:lang w:eastAsia="ko-KR"/>
                <w:rPrChange w:id="1056" w:author="Canada" w:date="2022-04-13T13:28:00Z">
                  <w:rPr>
                    <w:ins w:id="1057" w:author="Canada" w:date="2022-03-31T10:54:00Z"/>
                    <w:sz w:val="16"/>
                    <w:highlight w:val="green"/>
                    <w:lang w:eastAsia="ko-KR"/>
                  </w:rPr>
                </w:rPrChange>
              </w:rPr>
            </w:pPr>
            <w:ins w:id="1058" w:author="Canada" w:date="2022-03-31T10:54:00Z">
              <w:r w:rsidRPr="00B75356">
                <w:rPr>
                  <w:sz w:val="16"/>
                  <w:lang w:eastAsia="ko-KR"/>
                  <w:rPrChange w:id="1059" w:author="Canada" w:date="2022-04-13T13:28:00Z">
                    <w:rPr>
                      <w:sz w:val="16"/>
                      <w:highlight w:val="green"/>
                      <w:lang w:eastAsia="ko-KR"/>
                    </w:rPr>
                  </w:rPrChange>
                </w:rPr>
                <w:t>Single entry</w:t>
              </w:r>
            </w:ins>
          </w:p>
        </w:tc>
        <w:tc>
          <w:tcPr>
            <w:tcW w:w="499" w:type="pct"/>
          </w:tcPr>
          <w:p w14:paraId="7F8F4D77" w14:textId="77777777" w:rsidR="00F93F4B" w:rsidRPr="00B75356" w:rsidRDefault="00F93F4B" w:rsidP="00F93F4B">
            <w:pPr>
              <w:pStyle w:val="Tabletext"/>
              <w:spacing w:before="20" w:after="20"/>
              <w:jc w:val="center"/>
              <w:rPr>
                <w:ins w:id="1060" w:author="Canada" w:date="2022-03-31T10:54:00Z"/>
                <w:sz w:val="16"/>
                <w:lang w:eastAsia="ko-KR"/>
                <w:rPrChange w:id="1061" w:author="Canada" w:date="2022-04-13T13:28:00Z">
                  <w:rPr>
                    <w:ins w:id="1062" w:author="Canada" w:date="2022-03-31T10:54:00Z"/>
                    <w:sz w:val="16"/>
                    <w:highlight w:val="green"/>
                    <w:lang w:eastAsia="ko-KR"/>
                  </w:rPr>
                </w:rPrChange>
              </w:rPr>
            </w:pPr>
            <w:ins w:id="1063" w:author="Canada" w:date="2022-03-31T10:54:00Z">
              <w:r w:rsidRPr="00B75356">
                <w:rPr>
                  <w:sz w:val="16"/>
                  <w:lang w:eastAsia="ko-KR"/>
                  <w:rPrChange w:id="1064" w:author="Canada" w:date="2022-04-13T13:28:00Z">
                    <w:rPr>
                      <w:sz w:val="16"/>
                      <w:highlight w:val="green"/>
                      <w:lang w:eastAsia="ko-KR"/>
                    </w:rPr>
                  </w:rPrChange>
                </w:rPr>
                <w:t>Worst-case flight geometry</w:t>
              </w:r>
              <w:r w:rsidRPr="00B75356">
                <w:rPr>
                  <w:sz w:val="16"/>
                  <w:lang w:eastAsia="ko-KR"/>
                  <w:rPrChange w:id="1065" w:author="Canada" w:date="2022-04-13T13:28:00Z">
                    <w:rPr>
                      <w:sz w:val="16"/>
                      <w:highlight w:val="green"/>
                      <w:lang w:eastAsia="ko-KR"/>
                    </w:rPr>
                  </w:rPrChange>
                </w:rPr>
                <w:br/>
                <w:t>Single entry</w:t>
              </w:r>
            </w:ins>
          </w:p>
        </w:tc>
        <w:tc>
          <w:tcPr>
            <w:tcW w:w="499" w:type="pct"/>
          </w:tcPr>
          <w:p w14:paraId="379BD314" w14:textId="77777777" w:rsidR="00F93F4B" w:rsidRPr="00B75356" w:rsidRDefault="00F93F4B" w:rsidP="00F93F4B">
            <w:pPr>
              <w:pStyle w:val="Tabletext"/>
              <w:spacing w:before="20" w:after="20"/>
              <w:jc w:val="center"/>
              <w:rPr>
                <w:ins w:id="1066" w:author="Canada" w:date="2022-03-31T10:54:00Z"/>
                <w:sz w:val="16"/>
                <w:lang w:eastAsia="ko-KR"/>
                <w:rPrChange w:id="1067" w:author="Canada" w:date="2022-04-13T13:28:00Z">
                  <w:rPr>
                    <w:ins w:id="1068" w:author="Canada" w:date="2022-03-31T10:54:00Z"/>
                    <w:sz w:val="16"/>
                    <w:highlight w:val="green"/>
                    <w:lang w:eastAsia="ko-KR"/>
                  </w:rPr>
                </w:rPrChange>
              </w:rPr>
            </w:pPr>
            <w:ins w:id="1069" w:author="Canada" w:date="2022-03-31T10:54:00Z">
              <w:r w:rsidRPr="00B75356">
                <w:rPr>
                  <w:sz w:val="16"/>
                  <w:lang w:eastAsia="ko-KR"/>
                  <w:rPrChange w:id="1070" w:author="Canada" w:date="2022-04-13T13:28:00Z">
                    <w:rPr>
                      <w:sz w:val="16"/>
                      <w:highlight w:val="green"/>
                      <w:lang w:eastAsia="ko-KR"/>
                    </w:rPr>
                  </w:rPrChange>
                </w:rPr>
                <w:t>Worst-case flight geometry</w:t>
              </w:r>
              <w:r w:rsidRPr="00B75356">
                <w:rPr>
                  <w:sz w:val="16"/>
                  <w:lang w:eastAsia="ko-KR"/>
                  <w:rPrChange w:id="1071" w:author="Canada" w:date="2022-04-13T13:28:00Z">
                    <w:rPr>
                      <w:sz w:val="16"/>
                      <w:highlight w:val="green"/>
                      <w:lang w:eastAsia="ko-KR"/>
                    </w:rPr>
                  </w:rPrChange>
                </w:rPr>
                <w:br/>
                <w:t>Aggregate effect</w:t>
              </w:r>
            </w:ins>
          </w:p>
        </w:tc>
        <w:tc>
          <w:tcPr>
            <w:tcW w:w="499" w:type="pct"/>
          </w:tcPr>
          <w:p w14:paraId="6FFD820D" w14:textId="77777777" w:rsidR="00F93F4B" w:rsidRPr="00B75356" w:rsidRDefault="00F93F4B" w:rsidP="00F93F4B">
            <w:pPr>
              <w:pStyle w:val="Tabletext"/>
              <w:spacing w:before="20" w:after="20"/>
              <w:jc w:val="center"/>
              <w:rPr>
                <w:ins w:id="1072" w:author="Canada" w:date="2022-03-31T10:54:00Z"/>
                <w:sz w:val="16"/>
                <w:lang w:eastAsia="ko-KR"/>
                <w:rPrChange w:id="1073" w:author="Canada" w:date="2022-04-13T13:28:00Z">
                  <w:rPr>
                    <w:ins w:id="1074" w:author="Canada" w:date="2022-03-31T10:54:00Z"/>
                    <w:sz w:val="16"/>
                    <w:highlight w:val="green"/>
                    <w:lang w:eastAsia="ko-KR"/>
                  </w:rPr>
                </w:rPrChange>
              </w:rPr>
            </w:pPr>
            <w:ins w:id="1075" w:author="Canada" w:date="2022-03-31T10:54:00Z">
              <w:r w:rsidRPr="00B75356">
                <w:rPr>
                  <w:sz w:val="16"/>
                  <w:lang w:eastAsia="ko-KR"/>
                  <w:rPrChange w:id="1076" w:author="Canada" w:date="2022-04-13T13:28:00Z">
                    <w:rPr>
                      <w:sz w:val="16"/>
                      <w:highlight w:val="green"/>
                      <w:lang w:eastAsia="ko-KR"/>
                    </w:rPr>
                  </w:rPrChange>
                </w:rPr>
                <w:t>Worst-case flight geometry</w:t>
              </w:r>
              <w:r w:rsidRPr="00B75356">
                <w:rPr>
                  <w:sz w:val="16"/>
                  <w:lang w:eastAsia="ko-KR"/>
                  <w:rPrChange w:id="1077" w:author="Canada" w:date="2022-04-13T13:28:00Z">
                    <w:rPr>
                      <w:sz w:val="16"/>
                      <w:highlight w:val="green"/>
                      <w:lang w:eastAsia="ko-KR"/>
                    </w:rPr>
                  </w:rPrChange>
                </w:rPr>
                <w:br/>
                <w:t>Single entry</w:t>
              </w:r>
            </w:ins>
          </w:p>
        </w:tc>
        <w:tc>
          <w:tcPr>
            <w:tcW w:w="499" w:type="pct"/>
          </w:tcPr>
          <w:p w14:paraId="6B731A1E" w14:textId="77777777" w:rsidR="00F93F4B" w:rsidRPr="00B75356" w:rsidRDefault="00F93F4B" w:rsidP="00F93F4B">
            <w:pPr>
              <w:pStyle w:val="Tabletext"/>
              <w:spacing w:before="20" w:after="20"/>
              <w:jc w:val="center"/>
              <w:rPr>
                <w:ins w:id="1078" w:author="Canada" w:date="2022-03-31T10:54:00Z"/>
                <w:sz w:val="16"/>
                <w:lang w:eastAsia="ko-KR"/>
                <w:rPrChange w:id="1079" w:author="Canada" w:date="2022-04-13T13:28:00Z">
                  <w:rPr>
                    <w:ins w:id="1080" w:author="Canada" w:date="2022-03-31T10:54:00Z"/>
                    <w:sz w:val="16"/>
                    <w:highlight w:val="green"/>
                    <w:lang w:eastAsia="ko-KR"/>
                  </w:rPr>
                </w:rPrChange>
              </w:rPr>
            </w:pPr>
            <w:ins w:id="1081" w:author="Canada" w:date="2022-03-31T10:54:00Z">
              <w:r w:rsidRPr="00B75356">
                <w:rPr>
                  <w:sz w:val="16"/>
                  <w:lang w:eastAsia="ko-KR"/>
                  <w:rPrChange w:id="1082" w:author="Canada" w:date="2022-04-13T13:28:00Z">
                    <w:rPr>
                      <w:sz w:val="16"/>
                      <w:highlight w:val="green"/>
                      <w:lang w:eastAsia="ko-KR"/>
                    </w:rPr>
                  </w:rPrChange>
                </w:rPr>
                <w:t>Dynamic – Monte Carlo</w:t>
              </w:r>
              <w:r w:rsidRPr="00B75356">
                <w:rPr>
                  <w:sz w:val="16"/>
                  <w:lang w:eastAsia="ko-KR"/>
                  <w:rPrChange w:id="1083" w:author="Canada" w:date="2022-04-13T13:28:00Z">
                    <w:rPr>
                      <w:sz w:val="16"/>
                      <w:highlight w:val="green"/>
                      <w:lang w:eastAsia="ko-KR"/>
                    </w:rPr>
                  </w:rPrChange>
                </w:rPr>
                <w:br/>
                <w:t>Single Entry</w:t>
              </w:r>
            </w:ins>
          </w:p>
        </w:tc>
        <w:tc>
          <w:tcPr>
            <w:tcW w:w="499" w:type="pct"/>
          </w:tcPr>
          <w:p w14:paraId="39BDD23B" w14:textId="77777777" w:rsidR="00F93F4B" w:rsidRPr="00B75356" w:rsidRDefault="00F93F4B" w:rsidP="00F93F4B">
            <w:pPr>
              <w:pStyle w:val="Tabletext"/>
              <w:spacing w:before="20" w:after="20"/>
              <w:jc w:val="center"/>
              <w:rPr>
                <w:ins w:id="1084" w:author="Canada" w:date="2022-03-31T10:54:00Z"/>
                <w:sz w:val="16"/>
                <w:lang w:eastAsia="ko-KR"/>
                <w:rPrChange w:id="1085" w:author="Canada" w:date="2022-04-13T13:28:00Z">
                  <w:rPr>
                    <w:ins w:id="1086" w:author="Canada" w:date="2022-03-31T10:54:00Z"/>
                    <w:sz w:val="16"/>
                    <w:highlight w:val="green"/>
                    <w:lang w:eastAsia="ko-KR"/>
                  </w:rPr>
                </w:rPrChange>
              </w:rPr>
            </w:pPr>
            <w:ins w:id="1087" w:author="Canada" w:date="2022-03-31T10:54:00Z">
              <w:r w:rsidRPr="00B75356">
                <w:rPr>
                  <w:sz w:val="16"/>
                  <w:lang w:eastAsia="ko-KR"/>
                  <w:rPrChange w:id="1088" w:author="Canada" w:date="2022-04-13T13:28:00Z">
                    <w:rPr>
                      <w:sz w:val="16"/>
                      <w:highlight w:val="green"/>
                      <w:lang w:eastAsia="ko-KR"/>
                    </w:rPr>
                  </w:rPrChange>
                </w:rPr>
                <w:t>Dynamic – Monte Carlo</w:t>
              </w:r>
              <w:r w:rsidRPr="00B75356">
                <w:rPr>
                  <w:sz w:val="16"/>
                  <w:lang w:eastAsia="ko-KR"/>
                  <w:rPrChange w:id="1089" w:author="Canada" w:date="2022-04-13T13:28:00Z">
                    <w:rPr>
                      <w:sz w:val="16"/>
                      <w:highlight w:val="green"/>
                      <w:lang w:eastAsia="ko-KR"/>
                    </w:rPr>
                  </w:rPrChange>
                </w:rPr>
                <w:br/>
                <w:t>Aggregate effect</w:t>
              </w:r>
            </w:ins>
          </w:p>
        </w:tc>
        <w:tc>
          <w:tcPr>
            <w:tcW w:w="499" w:type="pct"/>
          </w:tcPr>
          <w:p w14:paraId="4236F979" w14:textId="77777777" w:rsidR="00F93F4B" w:rsidRPr="00B75356" w:rsidRDefault="00F93F4B" w:rsidP="00F93F4B">
            <w:pPr>
              <w:pStyle w:val="Tabletext"/>
              <w:spacing w:before="20" w:after="20"/>
              <w:jc w:val="center"/>
              <w:rPr>
                <w:ins w:id="1090" w:author="Canada" w:date="2022-03-31T10:54:00Z"/>
                <w:sz w:val="16"/>
                <w:lang w:eastAsia="ko-KR"/>
                <w:rPrChange w:id="1091" w:author="Canada" w:date="2022-04-13T13:28:00Z">
                  <w:rPr>
                    <w:ins w:id="1092" w:author="Canada" w:date="2022-03-31T10:54:00Z"/>
                    <w:sz w:val="16"/>
                    <w:highlight w:val="green"/>
                    <w:lang w:eastAsia="ko-KR"/>
                  </w:rPr>
                </w:rPrChange>
              </w:rPr>
            </w:pPr>
            <w:ins w:id="1093" w:author="Canada" w:date="2022-03-31T10:54:00Z">
              <w:r w:rsidRPr="00B75356">
                <w:rPr>
                  <w:sz w:val="16"/>
                  <w:lang w:eastAsia="ko-KR"/>
                  <w:rPrChange w:id="1094" w:author="Canada" w:date="2022-04-13T13:28:00Z">
                    <w:rPr>
                      <w:sz w:val="16"/>
                      <w:highlight w:val="green"/>
                      <w:lang w:eastAsia="ko-KR"/>
                    </w:rPr>
                  </w:rPrChange>
                </w:rPr>
                <w:t>Worst-case flight geometry</w:t>
              </w:r>
              <w:r w:rsidRPr="00B75356">
                <w:rPr>
                  <w:sz w:val="16"/>
                  <w:lang w:eastAsia="ko-KR"/>
                  <w:rPrChange w:id="1095" w:author="Canada" w:date="2022-04-13T13:28:00Z">
                    <w:rPr>
                      <w:sz w:val="16"/>
                      <w:highlight w:val="green"/>
                      <w:lang w:eastAsia="ko-KR"/>
                    </w:rPr>
                  </w:rPrChange>
                </w:rPr>
                <w:br/>
                <w:t>Single entry</w:t>
              </w:r>
            </w:ins>
          </w:p>
        </w:tc>
        <w:tc>
          <w:tcPr>
            <w:tcW w:w="499" w:type="pct"/>
            <w:shd w:val="clear" w:color="auto" w:fill="auto"/>
          </w:tcPr>
          <w:p w14:paraId="520D8134" w14:textId="77777777" w:rsidR="00F93F4B" w:rsidRPr="00B75356" w:rsidRDefault="00F93F4B" w:rsidP="00F93F4B">
            <w:pPr>
              <w:pStyle w:val="Tabletext"/>
              <w:spacing w:before="20" w:after="20"/>
              <w:jc w:val="center"/>
              <w:rPr>
                <w:ins w:id="1096" w:author="Canada" w:date="2022-03-31T10:54:00Z"/>
                <w:sz w:val="16"/>
                <w:lang w:eastAsia="ko-KR"/>
                <w:rPrChange w:id="1097" w:author="Canada" w:date="2022-04-13T13:28:00Z">
                  <w:rPr>
                    <w:ins w:id="1098" w:author="Canada" w:date="2022-03-31T10:54:00Z"/>
                    <w:sz w:val="16"/>
                    <w:highlight w:val="green"/>
                    <w:lang w:eastAsia="ko-KR"/>
                  </w:rPr>
                </w:rPrChange>
              </w:rPr>
            </w:pPr>
            <w:ins w:id="1099" w:author="Canada" w:date="2022-03-31T10:54:00Z">
              <w:r w:rsidRPr="00B75356">
                <w:rPr>
                  <w:sz w:val="16"/>
                  <w:lang w:eastAsia="ko-KR"/>
                  <w:rPrChange w:id="1100" w:author="Canada" w:date="2022-04-13T13:28:00Z">
                    <w:rPr>
                      <w:sz w:val="16"/>
                      <w:highlight w:val="green"/>
                      <w:lang w:eastAsia="ko-KR"/>
                    </w:rPr>
                  </w:rPrChange>
                </w:rPr>
                <w:t>Dynamic – Air traffic data</w:t>
              </w:r>
              <w:r w:rsidRPr="00B75356">
                <w:rPr>
                  <w:sz w:val="16"/>
                  <w:lang w:eastAsia="ko-KR"/>
                  <w:rPrChange w:id="1101" w:author="Canada" w:date="2022-04-13T13:28:00Z">
                    <w:rPr>
                      <w:sz w:val="16"/>
                      <w:highlight w:val="green"/>
                      <w:lang w:eastAsia="ko-KR"/>
                    </w:rPr>
                  </w:rPrChange>
                </w:rPr>
                <w:br/>
                <w:t>Aggregate effect</w:t>
              </w:r>
            </w:ins>
          </w:p>
        </w:tc>
      </w:tr>
      <w:tr w:rsidR="00F93F4B" w:rsidRPr="00B75356" w14:paraId="0A725ED3" w14:textId="77777777" w:rsidTr="00F93F4B">
        <w:trPr>
          <w:jc w:val="center"/>
          <w:ins w:id="1102" w:author="Canada" w:date="2022-03-31T10:54:00Z"/>
        </w:trPr>
        <w:tc>
          <w:tcPr>
            <w:tcW w:w="510" w:type="pct"/>
            <w:shd w:val="clear" w:color="auto" w:fill="auto"/>
          </w:tcPr>
          <w:p w14:paraId="29194F1A" w14:textId="77777777" w:rsidR="00F93F4B" w:rsidRPr="00B75356" w:rsidRDefault="00F93F4B" w:rsidP="00F93F4B">
            <w:pPr>
              <w:pStyle w:val="Tabletext"/>
              <w:spacing w:before="20" w:after="20"/>
              <w:rPr>
                <w:ins w:id="1103" w:author="Canada" w:date="2022-03-31T10:54:00Z"/>
                <w:sz w:val="16"/>
                <w:lang w:eastAsia="ko-KR"/>
                <w:rPrChange w:id="1104" w:author="Canada" w:date="2022-04-13T13:28:00Z">
                  <w:rPr>
                    <w:ins w:id="1105" w:author="Canada" w:date="2022-03-31T10:54:00Z"/>
                    <w:sz w:val="16"/>
                    <w:highlight w:val="green"/>
                    <w:lang w:eastAsia="ko-KR"/>
                  </w:rPr>
                </w:rPrChange>
              </w:rPr>
            </w:pPr>
            <w:ins w:id="1106" w:author="Canada" w:date="2022-03-31T10:54:00Z">
              <w:r w:rsidRPr="00B75356">
                <w:rPr>
                  <w:sz w:val="16"/>
                  <w:lang w:eastAsia="ko-KR"/>
                  <w:rPrChange w:id="1107" w:author="Canada" w:date="2022-04-13T13:28:00Z">
                    <w:rPr>
                      <w:sz w:val="16"/>
                      <w:highlight w:val="green"/>
                      <w:lang w:eastAsia="ko-KR"/>
                    </w:rPr>
                  </w:rPrChange>
                </w:rPr>
                <w:t>Results</w:t>
              </w:r>
            </w:ins>
          </w:p>
        </w:tc>
        <w:tc>
          <w:tcPr>
            <w:tcW w:w="499" w:type="pct"/>
            <w:shd w:val="clear" w:color="auto" w:fill="auto"/>
          </w:tcPr>
          <w:p w14:paraId="4AFC6BFD" w14:textId="77777777" w:rsidR="00F93F4B" w:rsidRPr="00B75356" w:rsidRDefault="00F93F4B" w:rsidP="00F93F4B">
            <w:pPr>
              <w:pStyle w:val="Tabletext"/>
              <w:spacing w:before="20" w:after="20"/>
              <w:jc w:val="center"/>
              <w:rPr>
                <w:ins w:id="1108" w:author="Canada" w:date="2022-03-31T10:54:00Z"/>
                <w:sz w:val="16"/>
                <w:lang w:eastAsia="ko-KR"/>
                <w:rPrChange w:id="1109" w:author="Canada" w:date="2022-04-13T13:28:00Z">
                  <w:rPr>
                    <w:ins w:id="1110" w:author="Canada" w:date="2022-03-31T10:54:00Z"/>
                    <w:sz w:val="16"/>
                    <w:highlight w:val="green"/>
                    <w:lang w:eastAsia="ko-KR"/>
                  </w:rPr>
                </w:rPrChange>
              </w:rPr>
            </w:pPr>
            <w:ins w:id="1111" w:author="Canada" w:date="2022-03-31T10:54:00Z">
              <w:r w:rsidRPr="00B75356">
                <w:rPr>
                  <w:sz w:val="16"/>
                  <w:lang w:eastAsia="ko-KR"/>
                  <w:rPrChange w:id="1112" w:author="Canada" w:date="2022-04-13T13:28:00Z">
                    <w:rPr>
                      <w:sz w:val="16"/>
                      <w:highlight w:val="green"/>
                      <w:lang w:eastAsia="ko-KR"/>
                    </w:rPr>
                  </w:rPrChange>
                </w:rPr>
                <w:t>Interference protection criteria not exceeded for any altitude or deployment type</w:t>
              </w:r>
            </w:ins>
          </w:p>
        </w:tc>
        <w:tc>
          <w:tcPr>
            <w:tcW w:w="499" w:type="pct"/>
            <w:shd w:val="clear" w:color="auto" w:fill="auto"/>
          </w:tcPr>
          <w:p w14:paraId="50C7B70E" w14:textId="77777777" w:rsidR="00F93F4B" w:rsidRPr="00B75356" w:rsidRDefault="00F93F4B" w:rsidP="00F93F4B">
            <w:pPr>
              <w:pStyle w:val="Tabletext"/>
              <w:spacing w:before="20" w:after="20"/>
              <w:jc w:val="center"/>
              <w:rPr>
                <w:ins w:id="1113" w:author="Canada" w:date="2022-03-31T10:54:00Z"/>
                <w:sz w:val="16"/>
                <w:lang w:eastAsia="ko-KR"/>
                <w:rPrChange w:id="1114" w:author="Canada" w:date="2022-04-13T13:28:00Z">
                  <w:rPr>
                    <w:ins w:id="1115" w:author="Canada" w:date="2022-03-31T10:54:00Z"/>
                    <w:sz w:val="16"/>
                    <w:highlight w:val="green"/>
                    <w:lang w:eastAsia="ko-KR"/>
                  </w:rPr>
                </w:rPrChange>
              </w:rPr>
            </w:pPr>
            <w:ins w:id="1116" w:author="Canada" w:date="2022-03-31T10:54:00Z">
              <w:r w:rsidRPr="00B75356">
                <w:rPr>
                  <w:sz w:val="16"/>
                  <w:lang w:eastAsia="ko-KR"/>
                  <w:rPrChange w:id="1117" w:author="Canada" w:date="2022-04-13T13:28:00Z">
                    <w:rPr>
                      <w:sz w:val="16"/>
                      <w:highlight w:val="green"/>
                      <w:lang w:eastAsia="ko-KR"/>
                    </w:rPr>
                  </w:rPrChange>
                </w:rPr>
                <w:t xml:space="preserve">Interference protection criteria not exceeded for altitude 2 km and above. </w:t>
              </w:r>
              <w:r w:rsidRPr="00B75356">
                <w:rPr>
                  <w:sz w:val="16"/>
                  <w:lang w:eastAsia="ko-KR"/>
                  <w:rPrChange w:id="1118" w:author="Canada" w:date="2022-04-13T13:28:00Z">
                    <w:rPr>
                      <w:sz w:val="16"/>
                      <w:highlight w:val="green"/>
                      <w:lang w:eastAsia="ko-KR"/>
                    </w:rPr>
                  </w:rPrChange>
                </w:rPr>
                <w:br/>
                <w:t>The long-term protection criterion exceeded for 1 km</w:t>
              </w:r>
            </w:ins>
          </w:p>
        </w:tc>
        <w:tc>
          <w:tcPr>
            <w:tcW w:w="499" w:type="pct"/>
          </w:tcPr>
          <w:p w14:paraId="18C66E61" w14:textId="77777777" w:rsidR="00F93F4B" w:rsidRPr="00B75356" w:rsidRDefault="00F93F4B" w:rsidP="00F93F4B">
            <w:pPr>
              <w:pStyle w:val="Tabletext"/>
              <w:spacing w:before="20" w:after="20"/>
              <w:jc w:val="center"/>
              <w:rPr>
                <w:ins w:id="1119" w:author="Canada" w:date="2022-03-31T10:54:00Z"/>
                <w:sz w:val="16"/>
                <w:lang w:eastAsia="ko-KR"/>
                <w:rPrChange w:id="1120" w:author="Canada" w:date="2022-04-13T13:28:00Z">
                  <w:rPr>
                    <w:ins w:id="1121" w:author="Canada" w:date="2022-03-31T10:54:00Z"/>
                    <w:sz w:val="16"/>
                    <w:highlight w:val="green"/>
                    <w:lang w:eastAsia="ko-KR"/>
                  </w:rPr>
                </w:rPrChange>
              </w:rPr>
            </w:pPr>
            <w:ins w:id="1122" w:author="Canada" w:date="2022-03-31T10:54:00Z">
              <w:r w:rsidRPr="00B75356">
                <w:rPr>
                  <w:sz w:val="16"/>
                  <w:lang w:eastAsia="ko-KR"/>
                  <w:rPrChange w:id="1123" w:author="Canada" w:date="2022-04-13T13:28:00Z">
                    <w:rPr>
                      <w:sz w:val="16"/>
                      <w:highlight w:val="green"/>
                      <w:lang w:eastAsia="ko-KR"/>
                    </w:rPr>
                  </w:rPrChange>
                </w:rPr>
                <w:t>Interference protection criteria not exceeded</w:t>
              </w:r>
            </w:ins>
          </w:p>
        </w:tc>
        <w:tc>
          <w:tcPr>
            <w:tcW w:w="499" w:type="pct"/>
          </w:tcPr>
          <w:p w14:paraId="0F852DFF" w14:textId="77777777" w:rsidR="00F93F4B" w:rsidRPr="00B75356" w:rsidRDefault="00F93F4B" w:rsidP="00F93F4B">
            <w:pPr>
              <w:pStyle w:val="Tabletext"/>
              <w:spacing w:before="20" w:after="20"/>
              <w:jc w:val="center"/>
              <w:rPr>
                <w:ins w:id="1124" w:author="Canada" w:date="2022-03-31T10:54:00Z"/>
                <w:sz w:val="16"/>
                <w:lang w:eastAsia="ko-KR"/>
                <w:rPrChange w:id="1125" w:author="Canada" w:date="2022-04-13T13:28:00Z">
                  <w:rPr>
                    <w:ins w:id="1126" w:author="Canada" w:date="2022-03-31T10:54:00Z"/>
                    <w:sz w:val="16"/>
                    <w:highlight w:val="green"/>
                    <w:lang w:eastAsia="ko-KR"/>
                  </w:rPr>
                </w:rPrChange>
              </w:rPr>
            </w:pPr>
            <w:ins w:id="1127" w:author="Canada" w:date="2022-03-31T10:54:00Z">
              <w:r w:rsidRPr="00B75356">
                <w:rPr>
                  <w:sz w:val="16"/>
                  <w:lang w:eastAsia="ko-KR"/>
                  <w:rPrChange w:id="1128" w:author="Canada" w:date="2022-04-13T13:28:00Z">
                    <w:rPr>
                      <w:sz w:val="16"/>
                      <w:highlight w:val="green"/>
                      <w:lang w:eastAsia="ko-KR"/>
                    </w:rPr>
                  </w:rPrChange>
                </w:rPr>
                <w:t>Interference protection criteria not exceeded for any of deployment scenarios</w:t>
              </w:r>
            </w:ins>
          </w:p>
        </w:tc>
        <w:tc>
          <w:tcPr>
            <w:tcW w:w="499" w:type="pct"/>
          </w:tcPr>
          <w:p w14:paraId="0342504E" w14:textId="77777777" w:rsidR="00F93F4B" w:rsidRPr="00B75356" w:rsidRDefault="00F93F4B" w:rsidP="00F93F4B">
            <w:pPr>
              <w:pStyle w:val="Tabletext"/>
              <w:spacing w:before="20" w:after="20"/>
              <w:jc w:val="center"/>
              <w:rPr>
                <w:ins w:id="1129" w:author="Canada" w:date="2022-03-31T10:54:00Z"/>
                <w:sz w:val="16"/>
                <w:lang w:eastAsia="ko-KR"/>
                <w:rPrChange w:id="1130" w:author="Canada" w:date="2022-04-13T13:28:00Z">
                  <w:rPr>
                    <w:ins w:id="1131" w:author="Canada" w:date="2022-03-31T10:54:00Z"/>
                    <w:sz w:val="16"/>
                    <w:highlight w:val="green"/>
                    <w:lang w:eastAsia="ko-KR"/>
                  </w:rPr>
                </w:rPrChange>
              </w:rPr>
            </w:pPr>
            <w:ins w:id="1132" w:author="Canada" w:date="2022-03-31T10:54:00Z">
              <w:r w:rsidRPr="00B75356">
                <w:rPr>
                  <w:sz w:val="16"/>
                  <w:lang w:eastAsia="ko-KR"/>
                  <w:rPrChange w:id="1133" w:author="Canada" w:date="2022-04-13T13:28:00Z">
                    <w:rPr>
                      <w:sz w:val="16"/>
                      <w:highlight w:val="green"/>
                      <w:lang w:eastAsia="ko-KR"/>
                    </w:rPr>
                  </w:rPrChange>
                </w:rPr>
                <w:t>Interference protection criteria not exceeded in any altitude</w:t>
              </w:r>
            </w:ins>
          </w:p>
        </w:tc>
        <w:tc>
          <w:tcPr>
            <w:tcW w:w="499" w:type="pct"/>
          </w:tcPr>
          <w:p w14:paraId="220F6A73" w14:textId="77777777" w:rsidR="00F93F4B" w:rsidRPr="00B75356" w:rsidRDefault="00F93F4B" w:rsidP="00F93F4B">
            <w:pPr>
              <w:pStyle w:val="Tabletext"/>
              <w:spacing w:before="20" w:after="20"/>
              <w:jc w:val="center"/>
              <w:rPr>
                <w:ins w:id="1134" w:author="Canada" w:date="2022-03-31T10:54:00Z"/>
                <w:sz w:val="16"/>
                <w:lang w:eastAsia="ko-KR"/>
                <w:rPrChange w:id="1135" w:author="Canada" w:date="2022-04-13T13:28:00Z">
                  <w:rPr>
                    <w:ins w:id="1136" w:author="Canada" w:date="2022-03-31T10:54:00Z"/>
                    <w:sz w:val="16"/>
                    <w:highlight w:val="green"/>
                    <w:lang w:eastAsia="ko-KR"/>
                  </w:rPr>
                </w:rPrChange>
              </w:rPr>
            </w:pPr>
            <w:ins w:id="1137" w:author="Canada" w:date="2022-03-31T10:54:00Z">
              <w:r w:rsidRPr="00B75356">
                <w:rPr>
                  <w:sz w:val="16"/>
                  <w:lang w:eastAsia="ko-KR"/>
                  <w:rPrChange w:id="1138" w:author="Canada" w:date="2022-04-13T13:28:00Z">
                    <w:rPr>
                      <w:sz w:val="16"/>
                      <w:highlight w:val="green"/>
                      <w:lang w:eastAsia="ko-KR"/>
                    </w:rPr>
                  </w:rPrChange>
                </w:rPr>
                <w:t>Interference protection criteria not exceeded in any altitude or location</w:t>
              </w:r>
            </w:ins>
          </w:p>
        </w:tc>
        <w:tc>
          <w:tcPr>
            <w:tcW w:w="499" w:type="pct"/>
          </w:tcPr>
          <w:p w14:paraId="44737467" w14:textId="77777777" w:rsidR="00F93F4B" w:rsidRPr="00B75356" w:rsidRDefault="00F93F4B" w:rsidP="00F93F4B">
            <w:pPr>
              <w:pStyle w:val="Tabletext"/>
              <w:spacing w:before="20" w:after="20"/>
              <w:jc w:val="center"/>
              <w:rPr>
                <w:ins w:id="1139" w:author="Canada" w:date="2022-03-31T10:54:00Z"/>
                <w:sz w:val="16"/>
                <w:lang w:eastAsia="ko-KR"/>
                <w:rPrChange w:id="1140" w:author="Canada" w:date="2022-04-13T13:28:00Z">
                  <w:rPr>
                    <w:ins w:id="1141" w:author="Canada" w:date="2022-03-31T10:54:00Z"/>
                    <w:sz w:val="16"/>
                    <w:highlight w:val="green"/>
                    <w:lang w:eastAsia="ko-KR"/>
                  </w:rPr>
                </w:rPrChange>
              </w:rPr>
            </w:pPr>
            <w:ins w:id="1142" w:author="Canada" w:date="2022-03-31T10:54:00Z">
              <w:r w:rsidRPr="00B75356">
                <w:rPr>
                  <w:sz w:val="16"/>
                  <w:lang w:eastAsia="ko-KR"/>
                  <w:rPrChange w:id="1143" w:author="Canada" w:date="2022-04-13T13:28:00Z">
                    <w:rPr>
                      <w:sz w:val="16"/>
                      <w:highlight w:val="green"/>
                      <w:lang w:eastAsia="ko-KR"/>
                    </w:rPr>
                  </w:rPrChange>
                </w:rPr>
                <w:t>Interference protection criteria not exceeded in any altitude or location</w:t>
              </w:r>
            </w:ins>
          </w:p>
        </w:tc>
        <w:tc>
          <w:tcPr>
            <w:tcW w:w="499" w:type="pct"/>
          </w:tcPr>
          <w:p w14:paraId="1C456DDC" w14:textId="77777777" w:rsidR="00F93F4B" w:rsidRPr="00B75356" w:rsidRDefault="00F93F4B" w:rsidP="00F93F4B">
            <w:pPr>
              <w:pStyle w:val="Tabletext"/>
              <w:spacing w:before="20" w:after="20"/>
              <w:jc w:val="center"/>
              <w:rPr>
                <w:ins w:id="1144" w:author="Canada" w:date="2022-03-31T10:54:00Z"/>
                <w:sz w:val="16"/>
                <w:lang w:eastAsia="ko-KR"/>
                <w:rPrChange w:id="1145" w:author="Canada" w:date="2022-04-13T13:28:00Z">
                  <w:rPr>
                    <w:ins w:id="1146" w:author="Canada" w:date="2022-03-31T10:54:00Z"/>
                    <w:sz w:val="16"/>
                    <w:highlight w:val="green"/>
                    <w:lang w:eastAsia="ko-KR"/>
                  </w:rPr>
                </w:rPrChange>
              </w:rPr>
            </w:pPr>
            <w:ins w:id="1147" w:author="Canada" w:date="2022-03-31T10:54:00Z">
              <w:r w:rsidRPr="00B75356">
                <w:rPr>
                  <w:sz w:val="16"/>
                  <w:lang w:eastAsia="ko-KR"/>
                  <w:rPrChange w:id="1148" w:author="Canada" w:date="2022-04-13T13:28:00Z">
                    <w:rPr>
                      <w:sz w:val="16"/>
                      <w:highlight w:val="green"/>
                      <w:lang w:eastAsia="ko-KR"/>
                    </w:rPr>
                  </w:rPrChange>
                </w:rPr>
                <w:t>Interference protection criteria not exceeded for any altitude</w:t>
              </w:r>
            </w:ins>
          </w:p>
        </w:tc>
        <w:tc>
          <w:tcPr>
            <w:tcW w:w="499" w:type="pct"/>
            <w:shd w:val="clear" w:color="auto" w:fill="auto"/>
          </w:tcPr>
          <w:p w14:paraId="2E944D9D" w14:textId="77777777" w:rsidR="00F93F4B" w:rsidRPr="00B75356" w:rsidRDefault="00F93F4B" w:rsidP="00F93F4B">
            <w:pPr>
              <w:pStyle w:val="Tabletext"/>
              <w:spacing w:before="20" w:after="20"/>
              <w:jc w:val="center"/>
              <w:rPr>
                <w:ins w:id="1149" w:author="Canada" w:date="2022-03-31T10:54:00Z"/>
                <w:sz w:val="16"/>
                <w:lang w:eastAsia="ko-KR"/>
                <w:rPrChange w:id="1150" w:author="Canada" w:date="2022-04-13T13:28:00Z">
                  <w:rPr>
                    <w:ins w:id="1151" w:author="Canada" w:date="2022-03-31T10:54:00Z"/>
                    <w:sz w:val="16"/>
                    <w:highlight w:val="green"/>
                    <w:lang w:eastAsia="ko-KR"/>
                  </w:rPr>
                </w:rPrChange>
              </w:rPr>
            </w:pPr>
            <w:ins w:id="1152" w:author="Canada" w:date="2022-03-31T10:54:00Z">
              <w:r w:rsidRPr="00B75356">
                <w:rPr>
                  <w:sz w:val="16"/>
                  <w:lang w:eastAsia="ko-KR"/>
                  <w:rPrChange w:id="1153" w:author="Canada" w:date="2022-04-13T13:28:00Z">
                    <w:rPr>
                      <w:sz w:val="16"/>
                      <w:highlight w:val="green"/>
                      <w:lang w:eastAsia="ko-KR"/>
                    </w:rPr>
                  </w:rPrChange>
                </w:rPr>
                <w:t>Interference protection criteria not exceeded for any of deployment scenarios</w:t>
              </w:r>
            </w:ins>
          </w:p>
        </w:tc>
      </w:tr>
    </w:tbl>
    <w:bookmarkEnd w:id="989"/>
    <w:bookmarkEnd w:id="990"/>
    <w:p w14:paraId="60AC6F82" w14:textId="77777777" w:rsidR="00F93F4B" w:rsidRPr="00B75356" w:rsidRDefault="00F93F4B" w:rsidP="00F93F4B">
      <w:pPr>
        <w:pStyle w:val="EditorsNote"/>
        <w:rPr>
          <w:ins w:id="1154" w:author="Canada" w:date="2022-03-31T10:57:00Z"/>
          <w:rPrChange w:id="1155" w:author="Canada" w:date="2022-04-13T13:28:00Z">
            <w:rPr>
              <w:ins w:id="1156" w:author="Canada" w:date="2022-03-31T10:57:00Z"/>
              <w:highlight w:val="green"/>
            </w:rPr>
          </w:rPrChange>
        </w:rPr>
      </w:pPr>
      <w:ins w:id="1157" w:author="Canada" w:date="2022-03-31T10:54:00Z">
        <w:r w:rsidRPr="00B75356">
          <w:rPr>
            <w:rPrChange w:id="1158" w:author="Canada" w:date="2022-04-13T13:28:00Z">
              <w:rPr>
                <w:highlight w:val="green"/>
              </w:rPr>
            </w:rPrChange>
          </w:rPr>
          <w:t>[Editor’s Note: the table above is a summary of Table 1.1 included in Annex 16 to Doc. 4A/522]</w:t>
        </w:r>
      </w:ins>
    </w:p>
    <w:p w14:paraId="523ECA88" w14:textId="77777777" w:rsidR="00F93F4B" w:rsidRPr="00B75356" w:rsidRDefault="00F93F4B" w:rsidP="00F93F4B">
      <w:pPr>
        <w:pStyle w:val="TableNo"/>
        <w:tabs>
          <w:tab w:val="left" w:pos="6048"/>
          <w:tab w:val="center" w:pos="6999"/>
        </w:tabs>
        <w:rPr>
          <w:ins w:id="1159" w:author="Canada" w:date="2022-03-31T10:57:00Z"/>
          <w:lang w:eastAsia="zh-CN"/>
        </w:rPr>
      </w:pPr>
      <w:ins w:id="1160" w:author="Canada" w:date="2022-03-31T10:57:00Z">
        <w:r w:rsidRPr="00B75356">
          <w:rPr>
            <w:rPrChange w:id="1161" w:author="Canada" w:date="2022-04-13T13:28:00Z">
              <w:rPr>
                <w:highlight w:val="green"/>
              </w:rPr>
            </w:rPrChange>
          </w:rPr>
          <w:t>Table</w:t>
        </w:r>
        <w:r w:rsidRPr="00B75356">
          <w:rPr>
            <w:lang w:eastAsia="zh-CN"/>
            <w:rPrChange w:id="1162" w:author="Canada" w:date="2022-04-13T13:28:00Z">
              <w:rPr>
                <w:highlight w:val="green"/>
                <w:lang w:eastAsia="zh-CN"/>
              </w:rPr>
            </w:rPrChange>
          </w:rPr>
          <w:t xml:space="preserve"> 3</w:t>
        </w:r>
      </w:ins>
    </w:p>
    <w:p w14:paraId="4DECAA5B" w14:textId="77777777" w:rsidR="00F93F4B" w:rsidRPr="00B75356" w:rsidRDefault="00F93F4B">
      <w:pPr>
        <w:pStyle w:val="Tabletitle"/>
        <w:rPr>
          <w:ins w:id="1163" w:author="Canada" w:date="2022-03-31T10:54:00Z"/>
        </w:rPr>
        <w:pPrChange w:id="1164" w:author="Canada" w:date="2022-03-31T10:57:00Z">
          <w:pPr>
            <w:pStyle w:val="TableTextS5"/>
          </w:pPr>
        </w:pPrChange>
      </w:pPr>
      <w:ins w:id="1165" w:author="Canada" w:date="2022-03-31T10:57:00Z">
        <w:r w:rsidRPr="00B75356">
          <w:rPr>
            <w:rPrChange w:id="1166" w:author="Canada" w:date="2022-04-13T13:28:00Z">
              <w:rPr>
                <w:highlight w:val="green"/>
              </w:rPr>
            </w:rPrChange>
          </w:rPr>
          <w:t>Summary of sharing studies between A-</w:t>
        </w:r>
      </w:ins>
      <w:r w:rsidRPr="00B75356">
        <w:t>ESIMs</w:t>
      </w:r>
      <w:ins w:id="1167" w:author="Canada" w:date="2022-03-31T10:57:00Z">
        <w:r w:rsidRPr="00B75356">
          <w:rPr>
            <w:rPrChange w:id="1168" w:author="Canada" w:date="2022-04-13T13:28:00Z">
              <w:rPr>
                <w:highlight w:val="green"/>
              </w:rPr>
            </w:rPrChange>
          </w:rPr>
          <w:t xml:space="preserve"> and MS stations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92"/>
        <w:gridCol w:w="992"/>
        <w:gridCol w:w="983"/>
        <w:gridCol w:w="985"/>
        <w:gridCol w:w="992"/>
        <w:gridCol w:w="991"/>
        <w:gridCol w:w="991"/>
        <w:gridCol w:w="991"/>
        <w:gridCol w:w="991"/>
      </w:tblGrid>
      <w:tr w:rsidR="00F93F4B" w:rsidRPr="00B75356" w14:paraId="73C9A0FA" w14:textId="77777777" w:rsidTr="00F93F4B">
        <w:trPr>
          <w:jc w:val="center"/>
          <w:ins w:id="1169" w:author="Canada" w:date="2022-03-31T10:55:00Z"/>
        </w:trPr>
        <w:tc>
          <w:tcPr>
            <w:tcW w:w="480" w:type="pct"/>
            <w:shd w:val="clear" w:color="auto" w:fill="auto"/>
          </w:tcPr>
          <w:p w14:paraId="0B5054EE" w14:textId="77777777" w:rsidR="00F93F4B" w:rsidRPr="00B75356" w:rsidRDefault="00F93F4B" w:rsidP="00F93F4B">
            <w:pPr>
              <w:pStyle w:val="Tablehead"/>
              <w:rPr>
                <w:ins w:id="1170" w:author="Canada" w:date="2022-03-31T10:55:00Z"/>
                <w:sz w:val="16"/>
                <w:lang w:eastAsia="ko-KR"/>
                <w:rPrChange w:id="1171" w:author="Canada" w:date="2022-04-13T13:28:00Z">
                  <w:rPr>
                    <w:ins w:id="1172" w:author="Canada" w:date="2022-03-31T10:55:00Z"/>
                    <w:lang w:eastAsia="ko-KR"/>
                  </w:rPr>
                </w:rPrChange>
              </w:rPr>
            </w:pPr>
            <w:ins w:id="1173" w:author="Canada" w:date="2022-03-31T10:55:00Z">
              <w:r w:rsidRPr="00B75356">
                <w:rPr>
                  <w:sz w:val="16"/>
                  <w:lang w:eastAsia="ko-KR"/>
                  <w:rPrChange w:id="1174" w:author="Canada" w:date="2022-04-13T13:28:00Z">
                    <w:rPr>
                      <w:lang w:eastAsia="ko-KR"/>
                    </w:rPr>
                  </w:rPrChange>
                </w:rPr>
                <w:t>Parameter</w:t>
              </w:r>
            </w:ins>
          </w:p>
        </w:tc>
        <w:tc>
          <w:tcPr>
            <w:tcW w:w="503" w:type="pct"/>
          </w:tcPr>
          <w:p w14:paraId="23D6E935" w14:textId="77777777" w:rsidR="00F93F4B" w:rsidRPr="00B75356" w:rsidRDefault="00F93F4B" w:rsidP="00F93F4B">
            <w:pPr>
              <w:pStyle w:val="Tablehead"/>
              <w:rPr>
                <w:ins w:id="1175" w:author="Canada" w:date="2022-03-31T10:55:00Z"/>
                <w:sz w:val="16"/>
                <w:lang w:eastAsia="ko-KR"/>
                <w:rPrChange w:id="1176" w:author="Canada" w:date="2022-04-13T13:28:00Z">
                  <w:rPr>
                    <w:ins w:id="1177" w:author="Canada" w:date="2022-03-31T10:55:00Z"/>
                    <w:lang w:eastAsia="ko-KR"/>
                  </w:rPr>
                </w:rPrChange>
              </w:rPr>
            </w:pPr>
            <w:ins w:id="1178" w:author="Canada" w:date="2022-03-31T10:55:00Z">
              <w:r w:rsidRPr="00B75356">
                <w:rPr>
                  <w:sz w:val="16"/>
                  <w:lang w:eastAsia="ko-KR"/>
                  <w:rPrChange w:id="1179" w:author="Canada" w:date="2022-04-13T13:28:00Z">
                    <w:rPr>
                      <w:lang w:eastAsia="ko-KR"/>
                    </w:rPr>
                  </w:rPrChange>
                </w:rPr>
                <w:t>Study I-1</w:t>
              </w:r>
            </w:ins>
          </w:p>
        </w:tc>
        <w:tc>
          <w:tcPr>
            <w:tcW w:w="503" w:type="pct"/>
            <w:shd w:val="clear" w:color="auto" w:fill="auto"/>
          </w:tcPr>
          <w:p w14:paraId="06BD5952" w14:textId="77777777" w:rsidR="00F93F4B" w:rsidRPr="00B75356" w:rsidRDefault="00F93F4B" w:rsidP="00F93F4B">
            <w:pPr>
              <w:pStyle w:val="Tablehead"/>
              <w:rPr>
                <w:ins w:id="1180" w:author="Canada" w:date="2022-03-31T10:55:00Z"/>
                <w:sz w:val="16"/>
                <w:lang w:eastAsia="ko-KR"/>
                <w:rPrChange w:id="1181" w:author="Canada" w:date="2022-04-13T13:28:00Z">
                  <w:rPr>
                    <w:ins w:id="1182" w:author="Canada" w:date="2022-03-31T10:55:00Z"/>
                    <w:lang w:eastAsia="ko-KR"/>
                  </w:rPr>
                </w:rPrChange>
              </w:rPr>
            </w:pPr>
            <w:ins w:id="1183" w:author="Canada" w:date="2022-03-31T10:55:00Z">
              <w:r w:rsidRPr="00B75356">
                <w:rPr>
                  <w:sz w:val="16"/>
                  <w:lang w:eastAsia="ko-KR"/>
                  <w:rPrChange w:id="1184" w:author="Canada" w:date="2022-04-13T13:28:00Z">
                    <w:rPr>
                      <w:lang w:eastAsia="ko-KR"/>
                    </w:rPr>
                  </w:rPrChange>
                </w:rPr>
                <w:t>Study D</w:t>
              </w:r>
            </w:ins>
          </w:p>
        </w:tc>
        <w:tc>
          <w:tcPr>
            <w:tcW w:w="498" w:type="pct"/>
          </w:tcPr>
          <w:p w14:paraId="291841B5" w14:textId="77777777" w:rsidR="00F93F4B" w:rsidRPr="00B75356" w:rsidRDefault="00F93F4B" w:rsidP="00F93F4B">
            <w:pPr>
              <w:pStyle w:val="Tablehead"/>
              <w:rPr>
                <w:ins w:id="1185" w:author="Canada" w:date="2022-03-31T10:55:00Z"/>
                <w:sz w:val="16"/>
                <w:lang w:eastAsia="ko-KR"/>
                <w:rPrChange w:id="1186" w:author="Canada" w:date="2022-04-13T13:28:00Z">
                  <w:rPr>
                    <w:ins w:id="1187" w:author="Canada" w:date="2022-03-31T10:55:00Z"/>
                    <w:lang w:eastAsia="ko-KR"/>
                  </w:rPr>
                </w:rPrChange>
              </w:rPr>
            </w:pPr>
            <w:ins w:id="1188" w:author="Canada" w:date="2022-03-31T10:55:00Z">
              <w:r w:rsidRPr="00B75356">
                <w:rPr>
                  <w:sz w:val="16"/>
                  <w:lang w:eastAsia="ko-KR"/>
                  <w:rPrChange w:id="1189" w:author="Canada" w:date="2022-04-13T13:28:00Z">
                    <w:rPr>
                      <w:lang w:eastAsia="ko-KR"/>
                    </w:rPr>
                  </w:rPrChange>
                </w:rPr>
                <w:t>Study E-Airborne Case</w:t>
              </w:r>
            </w:ins>
          </w:p>
        </w:tc>
        <w:tc>
          <w:tcPr>
            <w:tcW w:w="499" w:type="pct"/>
          </w:tcPr>
          <w:p w14:paraId="229D88F5" w14:textId="77777777" w:rsidR="00F93F4B" w:rsidRPr="00B75356" w:rsidRDefault="00F93F4B" w:rsidP="00F93F4B">
            <w:pPr>
              <w:pStyle w:val="Tablehead"/>
              <w:rPr>
                <w:ins w:id="1190" w:author="Canada" w:date="2022-03-31T10:55:00Z"/>
                <w:sz w:val="16"/>
                <w:lang w:eastAsia="ko-KR"/>
                <w:rPrChange w:id="1191" w:author="Canada" w:date="2022-04-13T13:28:00Z">
                  <w:rPr>
                    <w:ins w:id="1192" w:author="Canada" w:date="2022-03-31T10:55:00Z"/>
                    <w:lang w:eastAsia="ko-KR"/>
                  </w:rPr>
                </w:rPrChange>
              </w:rPr>
            </w:pPr>
            <w:ins w:id="1193" w:author="Canada" w:date="2022-03-31T10:55:00Z">
              <w:r w:rsidRPr="00B75356">
                <w:rPr>
                  <w:sz w:val="16"/>
                  <w:lang w:eastAsia="ko-KR"/>
                  <w:rPrChange w:id="1194" w:author="Canada" w:date="2022-04-13T13:28:00Z">
                    <w:rPr>
                      <w:lang w:eastAsia="ko-KR"/>
                    </w:rPr>
                  </w:rPrChange>
                </w:rPr>
                <w:t>Study E-Ground Operations Case</w:t>
              </w:r>
            </w:ins>
          </w:p>
        </w:tc>
        <w:tc>
          <w:tcPr>
            <w:tcW w:w="503" w:type="pct"/>
          </w:tcPr>
          <w:p w14:paraId="109BEE6E" w14:textId="77777777" w:rsidR="00F93F4B" w:rsidRPr="00B75356" w:rsidRDefault="00F93F4B" w:rsidP="00F93F4B">
            <w:pPr>
              <w:pStyle w:val="Tablehead"/>
              <w:rPr>
                <w:ins w:id="1195" w:author="Canada" w:date="2022-03-31T10:55:00Z"/>
                <w:sz w:val="16"/>
                <w:lang w:eastAsia="ko-KR"/>
                <w:rPrChange w:id="1196" w:author="Canada" w:date="2022-04-13T13:28:00Z">
                  <w:rPr>
                    <w:ins w:id="1197" w:author="Canada" w:date="2022-03-31T10:55:00Z"/>
                    <w:lang w:eastAsia="ko-KR"/>
                  </w:rPr>
                </w:rPrChange>
              </w:rPr>
            </w:pPr>
            <w:ins w:id="1198" w:author="Canada" w:date="2022-03-31T10:55:00Z">
              <w:r w:rsidRPr="00B75356">
                <w:rPr>
                  <w:sz w:val="16"/>
                  <w:lang w:eastAsia="ko-KR"/>
                  <w:rPrChange w:id="1199" w:author="Canada" w:date="2022-04-13T13:28:00Z">
                    <w:rPr>
                      <w:lang w:eastAsia="ko-KR"/>
                    </w:rPr>
                  </w:rPrChange>
                </w:rPr>
                <w:t>Study I-2</w:t>
              </w:r>
            </w:ins>
          </w:p>
        </w:tc>
        <w:tc>
          <w:tcPr>
            <w:tcW w:w="503" w:type="pct"/>
          </w:tcPr>
          <w:p w14:paraId="4916BA1E" w14:textId="77777777" w:rsidR="00F93F4B" w:rsidRPr="00B75356" w:rsidRDefault="00F93F4B" w:rsidP="00F93F4B">
            <w:pPr>
              <w:pStyle w:val="Tablehead"/>
              <w:rPr>
                <w:ins w:id="1200" w:author="Canada" w:date="2022-03-31T10:55:00Z"/>
                <w:sz w:val="16"/>
                <w:lang w:eastAsia="ko-KR"/>
                <w:rPrChange w:id="1201" w:author="Canada" w:date="2022-04-13T13:28:00Z">
                  <w:rPr>
                    <w:ins w:id="1202" w:author="Canada" w:date="2022-03-31T10:55:00Z"/>
                    <w:lang w:eastAsia="ko-KR"/>
                  </w:rPr>
                </w:rPrChange>
              </w:rPr>
            </w:pPr>
            <w:ins w:id="1203" w:author="Canada" w:date="2022-03-31T10:55:00Z">
              <w:r w:rsidRPr="00B75356">
                <w:rPr>
                  <w:sz w:val="16"/>
                  <w:lang w:eastAsia="ko-KR"/>
                  <w:rPrChange w:id="1204" w:author="Canada" w:date="2022-04-13T13:28:00Z">
                    <w:rPr>
                      <w:lang w:eastAsia="ko-KR"/>
                    </w:rPr>
                  </w:rPrChange>
                </w:rPr>
                <w:t>Study I-3</w:t>
              </w:r>
            </w:ins>
          </w:p>
        </w:tc>
        <w:tc>
          <w:tcPr>
            <w:tcW w:w="503" w:type="pct"/>
          </w:tcPr>
          <w:p w14:paraId="07EEE7AB" w14:textId="77777777" w:rsidR="00F93F4B" w:rsidRPr="00B75356" w:rsidRDefault="00F93F4B" w:rsidP="00F93F4B">
            <w:pPr>
              <w:pStyle w:val="Tablehead"/>
              <w:rPr>
                <w:ins w:id="1205" w:author="Canada" w:date="2022-03-31T10:55:00Z"/>
                <w:sz w:val="16"/>
                <w:lang w:eastAsia="ko-KR"/>
                <w:rPrChange w:id="1206" w:author="Canada" w:date="2022-04-13T13:28:00Z">
                  <w:rPr>
                    <w:ins w:id="1207" w:author="Canada" w:date="2022-03-31T10:55:00Z"/>
                    <w:lang w:eastAsia="ko-KR"/>
                  </w:rPr>
                </w:rPrChange>
              </w:rPr>
            </w:pPr>
            <w:ins w:id="1208" w:author="Canada" w:date="2022-03-31T10:55:00Z">
              <w:r w:rsidRPr="00B75356">
                <w:rPr>
                  <w:sz w:val="16"/>
                  <w:lang w:eastAsia="ko-KR"/>
                  <w:rPrChange w:id="1209" w:author="Canada" w:date="2022-04-13T13:28:00Z">
                    <w:rPr>
                      <w:lang w:eastAsia="ko-KR"/>
                    </w:rPr>
                  </w:rPrChange>
                </w:rPr>
                <w:t>Study I-4</w:t>
              </w:r>
            </w:ins>
          </w:p>
        </w:tc>
        <w:tc>
          <w:tcPr>
            <w:tcW w:w="503" w:type="pct"/>
          </w:tcPr>
          <w:p w14:paraId="733A4BA2" w14:textId="77777777" w:rsidR="00F93F4B" w:rsidRPr="00B75356" w:rsidRDefault="00F93F4B" w:rsidP="00F93F4B">
            <w:pPr>
              <w:pStyle w:val="Tablehead"/>
              <w:rPr>
                <w:ins w:id="1210" w:author="Canada" w:date="2022-03-31T10:55:00Z"/>
                <w:sz w:val="16"/>
                <w:lang w:eastAsia="ko-KR"/>
                <w:rPrChange w:id="1211" w:author="Canada" w:date="2022-04-13T13:28:00Z">
                  <w:rPr>
                    <w:ins w:id="1212" w:author="Canada" w:date="2022-03-31T10:55:00Z"/>
                    <w:lang w:eastAsia="ko-KR"/>
                  </w:rPr>
                </w:rPrChange>
              </w:rPr>
            </w:pPr>
            <w:ins w:id="1213" w:author="Canada" w:date="2022-03-31T10:55:00Z">
              <w:r w:rsidRPr="00B75356">
                <w:rPr>
                  <w:sz w:val="16"/>
                  <w:lang w:eastAsia="ko-KR"/>
                  <w:rPrChange w:id="1214" w:author="Canada" w:date="2022-04-13T13:28:00Z">
                    <w:rPr>
                      <w:lang w:eastAsia="ko-KR"/>
                    </w:rPr>
                  </w:rPrChange>
                </w:rPr>
                <w:t>Study J</w:t>
              </w:r>
            </w:ins>
          </w:p>
        </w:tc>
        <w:tc>
          <w:tcPr>
            <w:tcW w:w="503" w:type="pct"/>
            <w:shd w:val="clear" w:color="auto" w:fill="auto"/>
          </w:tcPr>
          <w:p w14:paraId="1E746EC1" w14:textId="77777777" w:rsidR="00F93F4B" w:rsidRPr="00B75356" w:rsidRDefault="00F93F4B" w:rsidP="00F93F4B">
            <w:pPr>
              <w:pStyle w:val="Tablehead"/>
              <w:rPr>
                <w:ins w:id="1215" w:author="Canada" w:date="2022-03-31T10:55:00Z"/>
                <w:sz w:val="16"/>
                <w:lang w:eastAsia="ko-KR"/>
                <w:rPrChange w:id="1216" w:author="Canada" w:date="2022-04-13T13:28:00Z">
                  <w:rPr>
                    <w:ins w:id="1217" w:author="Canada" w:date="2022-03-31T10:55:00Z"/>
                    <w:lang w:eastAsia="ko-KR"/>
                  </w:rPr>
                </w:rPrChange>
              </w:rPr>
            </w:pPr>
            <w:ins w:id="1218" w:author="Canada" w:date="2022-03-31T10:55:00Z">
              <w:r w:rsidRPr="00B75356">
                <w:rPr>
                  <w:sz w:val="16"/>
                  <w:lang w:eastAsia="ko-KR"/>
                  <w:rPrChange w:id="1219" w:author="Canada" w:date="2022-04-13T13:28:00Z">
                    <w:rPr>
                      <w:lang w:eastAsia="ko-KR"/>
                    </w:rPr>
                  </w:rPrChange>
                </w:rPr>
                <w:t>Study G</w:t>
              </w:r>
            </w:ins>
          </w:p>
        </w:tc>
      </w:tr>
      <w:tr w:rsidR="00F93F4B" w:rsidRPr="00B75356" w14:paraId="273D887D" w14:textId="77777777" w:rsidTr="00F93F4B">
        <w:trPr>
          <w:jc w:val="center"/>
          <w:ins w:id="1220" w:author="Canada" w:date="2022-03-31T10:55:00Z"/>
        </w:trPr>
        <w:tc>
          <w:tcPr>
            <w:tcW w:w="480" w:type="pct"/>
            <w:shd w:val="clear" w:color="auto" w:fill="auto"/>
          </w:tcPr>
          <w:p w14:paraId="19317FDF" w14:textId="77777777" w:rsidR="00F93F4B" w:rsidRPr="00B75356" w:rsidRDefault="00F93F4B" w:rsidP="00F93F4B">
            <w:pPr>
              <w:pStyle w:val="Tabletext"/>
              <w:rPr>
                <w:ins w:id="1221" w:author="Canada" w:date="2022-03-31T10:55:00Z"/>
                <w:sz w:val="16"/>
                <w:lang w:eastAsia="ko-KR"/>
                <w:rPrChange w:id="1222" w:author="Canada" w:date="2022-04-13T13:28:00Z">
                  <w:rPr>
                    <w:ins w:id="1223" w:author="Canada" w:date="2022-03-31T10:55:00Z"/>
                    <w:lang w:eastAsia="ko-KR"/>
                  </w:rPr>
                </w:rPrChange>
              </w:rPr>
            </w:pPr>
            <w:ins w:id="1224" w:author="Canada" w:date="2022-03-31T10:55:00Z">
              <w:r w:rsidRPr="00B75356">
                <w:rPr>
                  <w:sz w:val="16"/>
                  <w:lang w:eastAsia="ko-KR"/>
                  <w:rPrChange w:id="1225" w:author="Canada" w:date="2022-04-13T13:28:00Z">
                    <w:rPr>
                      <w:lang w:eastAsia="ko-KR"/>
                    </w:rPr>
                  </w:rPrChange>
                </w:rPr>
                <w:t>Type of Study</w:t>
              </w:r>
            </w:ins>
          </w:p>
        </w:tc>
        <w:tc>
          <w:tcPr>
            <w:tcW w:w="503" w:type="pct"/>
          </w:tcPr>
          <w:p w14:paraId="1B035AF7" w14:textId="77777777" w:rsidR="00F93F4B" w:rsidRPr="00B75356" w:rsidRDefault="00F93F4B" w:rsidP="00F93F4B">
            <w:pPr>
              <w:pStyle w:val="Tabletext"/>
              <w:jc w:val="center"/>
              <w:rPr>
                <w:ins w:id="1226" w:author="Canada" w:date="2022-03-31T10:55:00Z"/>
                <w:sz w:val="16"/>
                <w:lang w:eastAsia="ko-KR"/>
                <w:rPrChange w:id="1227" w:author="Canada" w:date="2022-04-13T13:28:00Z">
                  <w:rPr>
                    <w:ins w:id="1228" w:author="Canada" w:date="2022-03-31T10:55:00Z"/>
                    <w:lang w:eastAsia="ko-KR"/>
                  </w:rPr>
                </w:rPrChange>
              </w:rPr>
            </w:pPr>
            <w:ins w:id="1229" w:author="Canada" w:date="2022-03-31T10:55:00Z">
              <w:r w:rsidRPr="00B75356">
                <w:rPr>
                  <w:sz w:val="16"/>
                  <w:lang w:eastAsia="ko-KR"/>
                  <w:rPrChange w:id="1230" w:author="Canada" w:date="2022-04-13T13:28:00Z">
                    <w:rPr>
                      <w:lang w:eastAsia="ko-KR"/>
                    </w:rPr>
                  </w:rPrChange>
                </w:rPr>
                <w:t>Worst-case flight geometry</w:t>
              </w:r>
              <w:r w:rsidRPr="00B75356">
                <w:rPr>
                  <w:sz w:val="16"/>
                  <w:lang w:eastAsia="ko-KR"/>
                  <w:rPrChange w:id="1231" w:author="Canada" w:date="2022-04-13T13:28:00Z">
                    <w:rPr>
                      <w:lang w:eastAsia="ko-KR"/>
                    </w:rPr>
                  </w:rPrChange>
                </w:rPr>
                <w:br/>
                <w:t>Single entry</w:t>
              </w:r>
            </w:ins>
          </w:p>
        </w:tc>
        <w:tc>
          <w:tcPr>
            <w:tcW w:w="503" w:type="pct"/>
            <w:shd w:val="clear" w:color="auto" w:fill="auto"/>
          </w:tcPr>
          <w:p w14:paraId="6AC57E1C" w14:textId="77777777" w:rsidR="00F93F4B" w:rsidRPr="00B75356" w:rsidRDefault="00F93F4B" w:rsidP="00F93F4B">
            <w:pPr>
              <w:pStyle w:val="Tabletext"/>
              <w:jc w:val="center"/>
              <w:rPr>
                <w:ins w:id="1232" w:author="Canada" w:date="2022-03-31T10:55:00Z"/>
                <w:sz w:val="16"/>
                <w:lang w:eastAsia="ko-KR"/>
                <w:rPrChange w:id="1233" w:author="Canada" w:date="2022-04-13T13:28:00Z">
                  <w:rPr>
                    <w:ins w:id="1234" w:author="Canada" w:date="2022-03-31T10:55:00Z"/>
                    <w:lang w:eastAsia="ko-KR"/>
                  </w:rPr>
                </w:rPrChange>
              </w:rPr>
            </w:pPr>
            <w:ins w:id="1235" w:author="Canada" w:date="2022-03-31T10:55:00Z">
              <w:r w:rsidRPr="00B75356">
                <w:rPr>
                  <w:sz w:val="16"/>
                  <w:lang w:eastAsia="ko-KR"/>
                  <w:rPrChange w:id="1236" w:author="Canada" w:date="2022-04-13T13:28:00Z">
                    <w:rPr>
                      <w:lang w:eastAsia="ko-KR"/>
                    </w:rPr>
                  </w:rPrChange>
                </w:rPr>
                <w:t>Worst-case flight geometry</w:t>
              </w:r>
            </w:ins>
          </w:p>
          <w:p w14:paraId="3583E3D8" w14:textId="77777777" w:rsidR="00F93F4B" w:rsidRPr="00B75356" w:rsidRDefault="00F93F4B" w:rsidP="00F93F4B">
            <w:pPr>
              <w:pStyle w:val="Tabletext"/>
              <w:jc w:val="center"/>
              <w:rPr>
                <w:ins w:id="1237" w:author="Canada" w:date="2022-03-31T10:55:00Z"/>
                <w:sz w:val="16"/>
                <w:lang w:eastAsia="ko-KR"/>
                <w:rPrChange w:id="1238" w:author="Canada" w:date="2022-04-13T13:28:00Z">
                  <w:rPr>
                    <w:ins w:id="1239" w:author="Canada" w:date="2022-03-31T10:55:00Z"/>
                    <w:lang w:eastAsia="ko-KR"/>
                  </w:rPr>
                </w:rPrChange>
              </w:rPr>
            </w:pPr>
            <w:ins w:id="1240" w:author="Canada" w:date="2022-03-31T10:55:00Z">
              <w:r w:rsidRPr="00B75356">
                <w:rPr>
                  <w:sz w:val="16"/>
                  <w:lang w:eastAsia="ko-KR"/>
                  <w:rPrChange w:id="1241" w:author="Canada" w:date="2022-04-13T13:28:00Z">
                    <w:rPr>
                      <w:lang w:eastAsia="ko-KR"/>
                    </w:rPr>
                  </w:rPrChange>
                </w:rPr>
                <w:t>Single entry</w:t>
              </w:r>
            </w:ins>
          </w:p>
        </w:tc>
        <w:tc>
          <w:tcPr>
            <w:tcW w:w="498" w:type="pct"/>
          </w:tcPr>
          <w:p w14:paraId="1FC8B00F" w14:textId="77777777" w:rsidR="00F93F4B" w:rsidRPr="00B75356" w:rsidRDefault="00F93F4B" w:rsidP="00F93F4B">
            <w:pPr>
              <w:pStyle w:val="Tabletext"/>
              <w:jc w:val="center"/>
              <w:rPr>
                <w:ins w:id="1242" w:author="Canada" w:date="2022-03-31T10:55:00Z"/>
                <w:sz w:val="16"/>
                <w:lang w:eastAsia="ko-KR"/>
                <w:rPrChange w:id="1243" w:author="Canada" w:date="2022-04-13T13:28:00Z">
                  <w:rPr>
                    <w:ins w:id="1244" w:author="Canada" w:date="2022-03-31T10:55:00Z"/>
                    <w:lang w:eastAsia="ko-KR"/>
                  </w:rPr>
                </w:rPrChange>
              </w:rPr>
            </w:pPr>
            <w:ins w:id="1245" w:author="Canada" w:date="2022-03-31T10:55:00Z">
              <w:r w:rsidRPr="00B75356">
                <w:rPr>
                  <w:sz w:val="16"/>
                  <w:lang w:eastAsia="ko-KR"/>
                  <w:rPrChange w:id="1246" w:author="Canada" w:date="2022-04-13T13:28:00Z">
                    <w:rPr>
                      <w:lang w:eastAsia="ko-KR"/>
                    </w:rPr>
                  </w:rPrChange>
                </w:rPr>
                <w:t>Worst-case geometry</w:t>
              </w:r>
              <w:r w:rsidRPr="00B75356">
                <w:rPr>
                  <w:sz w:val="16"/>
                  <w:lang w:eastAsia="ko-KR"/>
                  <w:rPrChange w:id="1247" w:author="Canada" w:date="2022-04-13T13:28:00Z">
                    <w:rPr>
                      <w:lang w:eastAsia="ko-KR"/>
                    </w:rPr>
                  </w:rPrChange>
                </w:rPr>
                <w:br/>
                <w:t>Single entry</w:t>
              </w:r>
            </w:ins>
          </w:p>
        </w:tc>
        <w:tc>
          <w:tcPr>
            <w:tcW w:w="499" w:type="pct"/>
          </w:tcPr>
          <w:p w14:paraId="7116FA13" w14:textId="77777777" w:rsidR="00F93F4B" w:rsidRPr="00B75356" w:rsidRDefault="00F93F4B" w:rsidP="00F93F4B">
            <w:pPr>
              <w:pStyle w:val="Tabletext"/>
              <w:jc w:val="center"/>
              <w:rPr>
                <w:ins w:id="1248" w:author="Canada" w:date="2022-03-31T10:55:00Z"/>
                <w:sz w:val="16"/>
                <w:lang w:eastAsia="ko-KR"/>
                <w:rPrChange w:id="1249" w:author="Canada" w:date="2022-04-13T13:28:00Z">
                  <w:rPr>
                    <w:ins w:id="1250" w:author="Canada" w:date="2022-03-31T10:55:00Z"/>
                    <w:lang w:eastAsia="ko-KR"/>
                  </w:rPr>
                </w:rPrChange>
              </w:rPr>
            </w:pPr>
            <w:ins w:id="1251" w:author="Canada" w:date="2022-03-31T10:55:00Z">
              <w:r w:rsidRPr="00B75356">
                <w:rPr>
                  <w:sz w:val="16"/>
                  <w:lang w:eastAsia="ko-KR"/>
                  <w:rPrChange w:id="1252" w:author="Canada" w:date="2022-04-13T13:28:00Z">
                    <w:rPr>
                      <w:lang w:eastAsia="ko-KR"/>
                    </w:rPr>
                  </w:rPrChange>
                </w:rPr>
                <w:t>Worst-case ground geometry</w:t>
              </w:r>
              <w:r w:rsidRPr="00B75356">
                <w:rPr>
                  <w:sz w:val="16"/>
                  <w:lang w:eastAsia="ko-KR"/>
                  <w:rPrChange w:id="1253" w:author="Canada" w:date="2022-04-13T13:28:00Z">
                    <w:rPr>
                      <w:lang w:eastAsia="ko-KR"/>
                    </w:rPr>
                  </w:rPrChange>
                </w:rPr>
                <w:br/>
                <w:t>Single entry</w:t>
              </w:r>
            </w:ins>
          </w:p>
        </w:tc>
        <w:tc>
          <w:tcPr>
            <w:tcW w:w="503" w:type="pct"/>
          </w:tcPr>
          <w:p w14:paraId="1984A7CF" w14:textId="77777777" w:rsidR="00F93F4B" w:rsidRPr="00B75356" w:rsidRDefault="00F93F4B" w:rsidP="00F93F4B">
            <w:pPr>
              <w:pStyle w:val="Tabletext"/>
              <w:jc w:val="center"/>
              <w:rPr>
                <w:ins w:id="1254" w:author="Canada" w:date="2022-03-31T10:55:00Z"/>
                <w:sz w:val="16"/>
                <w:lang w:eastAsia="ko-KR"/>
                <w:rPrChange w:id="1255" w:author="Canada" w:date="2022-04-13T13:28:00Z">
                  <w:rPr>
                    <w:ins w:id="1256" w:author="Canada" w:date="2022-03-31T10:55:00Z"/>
                    <w:lang w:eastAsia="ko-KR"/>
                  </w:rPr>
                </w:rPrChange>
              </w:rPr>
            </w:pPr>
            <w:ins w:id="1257" w:author="Canada" w:date="2022-03-31T10:55:00Z">
              <w:r w:rsidRPr="00B75356">
                <w:rPr>
                  <w:sz w:val="16"/>
                  <w:lang w:eastAsia="ko-KR"/>
                  <w:rPrChange w:id="1258" w:author="Canada" w:date="2022-04-13T13:28:00Z">
                    <w:rPr>
                      <w:lang w:eastAsia="ko-KR"/>
                    </w:rPr>
                  </w:rPrChange>
                </w:rPr>
                <w:t>Worst-case flight geometry</w:t>
              </w:r>
              <w:r w:rsidRPr="00B75356">
                <w:rPr>
                  <w:sz w:val="16"/>
                  <w:lang w:eastAsia="ko-KR"/>
                  <w:rPrChange w:id="1259" w:author="Canada" w:date="2022-04-13T13:28:00Z">
                    <w:rPr>
                      <w:lang w:eastAsia="ko-KR"/>
                    </w:rPr>
                  </w:rPrChange>
                </w:rPr>
                <w:br/>
                <w:t>Single entry</w:t>
              </w:r>
            </w:ins>
          </w:p>
        </w:tc>
        <w:tc>
          <w:tcPr>
            <w:tcW w:w="503" w:type="pct"/>
          </w:tcPr>
          <w:p w14:paraId="11268240" w14:textId="77777777" w:rsidR="00F93F4B" w:rsidRPr="00B75356" w:rsidRDefault="00F93F4B" w:rsidP="00F93F4B">
            <w:pPr>
              <w:pStyle w:val="Tabletext"/>
              <w:jc w:val="center"/>
              <w:rPr>
                <w:ins w:id="1260" w:author="Canada" w:date="2022-03-31T10:55:00Z"/>
                <w:sz w:val="16"/>
                <w:lang w:eastAsia="ko-KR"/>
                <w:rPrChange w:id="1261" w:author="Canada" w:date="2022-04-13T13:28:00Z">
                  <w:rPr>
                    <w:ins w:id="1262" w:author="Canada" w:date="2022-03-31T10:55:00Z"/>
                    <w:lang w:eastAsia="ko-KR"/>
                  </w:rPr>
                </w:rPrChange>
              </w:rPr>
            </w:pPr>
            <w:ins w:id="1263" w:author="Canada" w:date="2022-03-31T10:55:00Z">
              <w:r w:rsidRPr="00B75356">
                <w:rPr>
                  <w:sz w:val="16"/>
                  <w:lang w:eastAsia="ko-KR"/>
                  <w:rPrChange w:id="1264" w:author="Canada" w:date="2022-04-13T13:28:00Z">
                    <w:rPr>
                      <w:lang w:eastAsia="ko-KR"/>
                    </w:rPr>
                  </w:rPrChange>
                </w:rPr>
                <w:t>Dynamic – Monte Carlo</w:t>
              </w:r>
              <w:r w:rsidRPr="00B75356">
                <w:rPr>
                  <w:sz w:val="16"/>
                  <w:lang w:eastAsia="ko-KR"/>
                  <w:rPrChange w:id="1265" w:author="Canada" w:date="2022-04-13T13:28:00Z">
                    <w:rPr>
                      <w:lang w:eastAsia="ko-KR"/>
                    </w:rPr>
                  </w:rPrChange>
                </w:rPr>
                <w:br/>
                <w:t>Single Entry</w:t>
              </w:r>
            </w:ins>
          </w:p>
        </w:tc>
        <w:tc>
          <w:tcPr>
            <w:tcW w:w="503" w:type="pct"/>
          </w:tcPr>
          <w:p w14:paraId="0D5F80C2" w14:textId="77777777" w:rsidR="00F93F4B" w:rsidRPr="00B75356" w:rsidRDefault="00F93F4B" w:rsidP="00F93F4B">
            <w:pPr>
              <w:pStyle w:val="Tabletext"/>
              <w:jc w:val="center"/>
              <w:rPr>
                <w:ins w:id="1266" w:author="Canada" w:date="2022-03-31T10:55:00Z"/>
                <w:sz w:val="16"/>
                <w:lang w:eastAsia="ko-KR"/>
                <w:rPrChange w:id="1267" w:author="Canada" w:date="2022-04-13T13:28:00Z">
                  <w:rPr>
                    <w:ins w:id="1268" w:author="Canada" w:date="2022-03-31T10:55:00Z"/>
                    <w:lang w:eastAsia="ko-KR"/>
                  </w:rPr>
                </w:rPrChange>
              </w:rPr>
            </w:pPr>
            <w:ins w:id="1269" w:author="Canada" w:date="2022-03-31T10:55:00Z">
              <w:r w:rsidRPr="00B75356">
                <w:rPr>
                  <w:sz w:val="16"/>
                  <w:lang w:eastAsia="ko-KR"/>
                  <w:rPrChange w:id="1270" w:author="Canada" w:date="2022-04-13T13:28:00Z">
                    <w:rPr>
                      <w:lang w:eastAsia="ko-KR"/>
                    </w:rPr>
                  </w:rPrChange>
                </w:rPr>
                <w:t>Dynamic – Monte Carlo</w:t>
              </w:r>
              <w:r w:rsidRPr="00B75356">
                <w:rPr>
                  <w:sz w:val="16"/>
                  <w:lang w:eastAsia="ko-KR"/>
                  <w:rPrChange w:id="1271" w:author="Canada" w:date="2022-04-13T13:28:00Z">
                    <w:rPr>
                      <w:lang w:eastAsia="ko-KR"/>
                    </w:rPr>
                  </w:rPrChange>
                </w:rPr>
                <w:br/>
                <w:t>Aggregate effect</w:t>
              </w:r>
            </w:ins>
          </w:p>
        </w:tc>
        <w:tc>
          <w:tcPr>
            <w:tcW w:w="503" w:type="pct"/>
          </w:tcPr>
          <w:p w14:paraId="23DB4C19" w14:textId="77777777" w:rsidR="00F93F4B" w:rsidRPr="00B75356" w:rsidRDefault="00F93F4B" w:rsidP="00F93F4B">
            <w:pPr>
              <w:pStyle w:val="Tabletext"/>
              <w:jc w:val="center"/>
              <w:rPr>
                <w:ins w:id="1272" w:author="Canada" w:date="2022-03-31T10:55:00Z"/>
                <w:sz w:val="16"/>
                <w:lang w:eastAsia="ko-KR"/>
                <w:rPrChange w:id="1273" w:author="Canada" w:date="2022-04-13T13:28:00Z">
                  <w:rPr>
                    <w:ins w:id="1274" w:author="Canada" w:date="2022-03-31T10:55:00Z"/>
                    <w:lang w:eastAsia="ko-KR"/>
                  </w:rPr>
                </w:rPrChange>
              </w:rPr>
            </w:pPr>
            <w:ins w:id="1275" w:author="Canada" w:date="2022-03-31T10:55:00Z">
              <w:r w:rsidRPr="00B75356">
                <w:rPr>
                  <w:sz w:val="16"/>
                  <w:lang w:eastAsia="ko-KR"/>
                  <w:rPrChange w:id="1276" w:author="Canada" w:date="2022-04-13T13:28:00Z">
                    <w:rPr>
                      <w:lang w:eastAsia="ko-KR"/>
                    </w:rPr>
                  </w:rPrChange>
                </w:rPr>
                <w:t>Worst-case flight geometry</w:t>
              </w:r>
              <w:r w:rsidRPr="00B75356">
                <w:rPr>
                  <w:sz w:val="16"/>
                  <w:lang w:eastAsia="ko-KR"/>
                  <w:rPrChange w:id="1277" w:author="Canada" w:date="2022-04-13T13:28:00Z">
                    <w:rPr>
                      <w:lang w:eastAsia="ko-KR"/>
                    </w:rPr>
                  </w:rPrChange>
                </w:rPr>
                <w:br/>
                <w:t>Single entry</w:t>
              </w:r>
            </w:ins>
          </w:p>
        </w:tc>
        <w:tc>
          <w:tcPr>
            <w:tcW w:w="503" w:type="pct"/>
            <w:shd w:val="clear" w:color="auto" w:fill="auto"/>
          </w:tcPr>
          <w:p w14:paraId="2F0328B6" w14:textId="77777777" w:rsidR="00F93F4B" w:rsidRPr="00B75356" w:rsidRDefault="00F93F4B" w:rsidP="00F93F4B">
            <w:pPr>
              <w:pStyle w:val="Tabletext"/>
              <w:jc w:val="center"/>
              <w:rPr>
                <w:ins w:id="1278" w:author="Canada" w:date="2022-03-31T10:55:00Z"/>
                <w:sz w:val="16"/>
                <w:lang w:eastAsia="ko-KR"/>
                <w:rPrChange w:id="1279" w:author="Canada" w:date="2022-04-13T13:28:00Z">
                  <w:rPr>
                    <w:ins w:id="1280" w:author="Canada" w:date="2022-03-31T10:55:00Z"/>
                    <w:lang w:eastAsia="ko-KR"/>
                  </w:rPr>
                </w:rPrChange>
              </w:rPr>
            </w:pPr>
            <w:ins w:id="1281" w:author="Canada" w:date="2022-03-31T10:55:00Z">
              <w:r w:rsidRPr="00B75356">
                <w:rPr>
                  <w:sz w:val="16"/>
                  <w:lang w:eastAsia="ko-KR"/>
                  <w:rPrChange w:id="1282" w:author="Canada" w:date="2022-04-13T13:28:00Z">
                    <w:rPr>
                      <w:lang w:eastAsia="ko-KR"/>
                    </w:rPr>
                  </w:rPrChange>
                </w:rPr>
                <w:t>Dynamic – Air traffic data</w:t>
              </w:r>
              <w:r w:rsidRPr="00B75356">
                <w:rPr>
                  <w:sz w:val="16"/>
                  <w:lang w:eastAsia="ko-KR"/>
                  <w:rPrChange w:id="1283" w:author="Canada" w:date="2022-04-13T13:28:00Z">
                    <w:rPr>
                      <w:lang w:eastAsia="ko-KR"/>
                    </w:rPr>
                  </w:rPrChange>
                </w:rPr>
                <w:br/>
                <w:t>Aggregate effect</w:t>
              </w:r>
            </w:ins>
          </w:p>
        </w:tc>
      </w:tr>
      <w:tr w:rsidR="00F93F4B" w:rsidRPr="00B75356" w14:paraId="14D22F8C" w14:textId="77777777" w:rsidTr="00F93F4B">
        <w:trPr>
          <w:jc w:val="center"/>
          <w:ins w:id="1284" w:author="Canada" w:date="2022-03-31T10:55:00Z"/>
        </w:trPr>
        <w:tc>
          <w:tcPr>
            <w:tcW w:w="480" w:type="pct"/>
            <w:shd w:val="clear" w:color="auto" w:fill="auto"/>
          </w:tcPr>
          <w:p w14:paraId="7EA9E9FD" w14:textId="77777777" w:rsidR="00F93F4B" w:rsidRPr="00B75356" w:rsidRDefault="00F93F4B" w:rsidP="00F93F4B">
            <w:pPr>
              <w:pStyle w:val="Tabletext"/>
              <w:rPr>
                <w:ins w:id="1285" w:author="Canada" w:date="2022-03-31T10:55:00Z"/>
                <w:sz w:val="16"/>
                <w:lang w:eastAsia="ko-KR"/>
                <w:rPrChange w:id="1286" w:author="Canada" w:date="2022-04-13T13:28:00Z">
                  <w:rPr>
                    <w:ins w:id="1287" w:author="Canada" w:date="2022-03-31T10:55:00Z"/>
                    <w:lang w:eastAsia="ko-KR"/>
                  </w:rPr>
                </w:rPrChange>
              </w:rPr>
            </w:pPr>
            <w:ins w:id="1288" w:author="Canada" w:date="2022-03-31T10:55:00Z">
              <w:r w:rsidRPr="00B75356">
                <w:rPr>
                  <w:sz w:val="16"/>
                  <w:lang w:eastAsia="ko-KR"/>
                  <w:rPrChange w:id="1289" w:author="Canada" w:date="2022-04-13T13:28:00Z">
                    <w:rPr>
                      <w:lang w:eastAsia="ko-KR"/>
                    </w:rPr>
                  </w:rPrChange>
                </w:rPr>
                <w:t>Results</w:t>
              </w:r>
            </w:ins>
          </w:p>
        </w:tc>
        <w:tc>
          <w:tcPr>
            <w:tcW w:w="503" w:type="pct"/>
          </w:tcPr>
          <w:p w14:paraId="57829328" w14:textId="77777777" w:rsidR="00F93F4B" w:rsidRPr="00B75356" w:rsidRDefault="00F93F4B" w:rsidP="00F93F4B">
            <w:pPr>
              <w:pStyle w:val="Tabletext"/>
              <w:jc w:val="center"/>
              <w:rPr>
                <w:ins w:id="1290" w:author="Canada" w:date="2022-03-31T10:55:00Z"/>
                <w:sz w:val="16"/>
                <w:lang w:eastAsia="ko-KR"/>
                <w:rPrChange w:id="1291" w:author="Canada" w:date="2022-04-13T13:28:00Z">
                  <w:rPr>
                    <w:ins w:id="1292" w:author="Canada" w:date="2022-03-31T10:55:00Z"/>
                    <w:lang w:eastAsia="ko-KR"/>
                  </w:rPr>
                </w:rPrChange>
              </w:rPr>
            </w:pPr>
            <w:ins w:id="1293" w:author="Canada" w:date="2022-03-31T10:55:00Z">
              <w:r w:rsidRPr="00B75356">
                <w:rPr>
                  <w:sz w:val="16"/>
                  <w:lang w:eastAsia="ko-KR"/>
                  <w:rPrChange w:id="1294" w:author="Canada" w:date="2022-04-13T13:28:00Z">
                    <w:rPr>
                      <w:lang w:eastAsia="ko-KR"/>
                    </w:rPr>
                  </w:rPrChange>
                </w:rPr>
                <w:t>Interference protection criteria not exceeded</w:t>
              </w:r>
            </w:ins>
          </w:p>
        </w:tc>
        <w:tc>
          <w:tcPr>
            <w:tcW w:w="503" w:type="pct"/>
            <w:shd w:val="clear" w:color="auto" w:fill="auto"/>
          </w:tcPr>
          <w:p w14:paraId="4754564C" w14:textId="77777777" w:rsidR="00F93F4B" w:rsidRPr="00B75356" w:rsidRDefault="00F93F4B" w:rsidP="00F93F4B">
            <w:pPr>
              <w:pStyle w:val="Tabletext"/>
              <w:jc w:val="center"/>
              <w:rPr>
                <w:ins w:id="1295" w:author="Canada" w:date="2022-03-31T10:55:00Z"/>
                <w:sz w:val="16"/>
                <w:lang w:eastAsia="ko-KR"/>
                <w:rPrChange w:id="1296" w:author="Canada" w:date="2022-04-13T13:28:00Z">
                  <w:rPr>
                    <w:ins w:id="1297" w:author="Canada" w:date="2022-03-31T10:55:00Z"/>
                    <w:lang w:eastAsia="ko-KR"/>
                  </w:rPr>
                </w:rPrChange>
              </w:rPr>
            </w:pPr>
            <w:ins w:id="1298" w:author="Canada" w:date="2022-03-31T10:55:00Z">
              <w:r w:rsidRPr="00B75356">
                <w:rPr>
                  <w:sz w:val="16"/>
                  <w:lang w:eastAsia="ko-KR"/>
                  <w:rPrChange w:id="1299" w:author="Canada" w:date="2022-04-13T13:28:00Z">
                    <w:rPr>
                      <w:lang w:eastAsia="ko-KR"/>
                    </w:rPr>
                  </w:rPrChange>
                </w:rPr>
                <w:t xml:space="preserve">Interference protection criteria not exceeded for altitude </w:t>
              </w:r>
              <w:r w:rsidRPr="00B75356">
                <w:rPr>
                  <w:sz w:val="16"/>
                  <w:lang w:eastAsia="ko-KR"/>
                  <w:rPrChange w:id="1300" w:author="Canada" w:date="2022-04-13T13:28:00Z">
                    <w:rPr>
                      <w:lang w:eastAsia="ko-KR"/>
                    </w:rPr>
                  </w:rPrChange>
                </w:rPr>
                <w:lastRenderedPageBreak/>
                <w:t xml:space="preserve">2 km and above. </w:t>
              </w:r>
              <w:r w:rsidRPr="00B75356">
                <w:rPr>
                  <w:sz w:val="16"/>
                  <w:lang w:eastAsia="ko-KR"/>
                  <w:rPrChange w:id="1301" w:author="Canada" w:date="2022-04-13T13:28:00Z">
                    <w:rPr>
                      <w:lang w:eastAsia="ko-KR"/>
                    </w:rPr>
                  </w:rPrChange>
                </w:rPr>
                <w:br/>
                <w:t>The long-term protection criterion exceeded for 1 km</w:t>
              </w:r>
            </w:ins>
          </w:p>
        </w:tc>
        <w:tc>
          <w:tcPr>
            <w:tcW w:w="498" w:type="pct"/>
          </w:tcPr>
          <w:p w14:paraId="097F899D" w14:textId="77777777" w:rsidR="00F93F4B" w:rsidRPr="00B75356" w:rsidRDefault="00F93F4B" w:rsidP="00F93F4B">
            <w:pPr>
              <w:pStyle w:val="Tabletext"/>
              <w:jc w:val="center"/>
              <w:rPr>
                <w:ins w:id="1302" w:author="Canada" w:date="2022-03-31T10:55:00Z"/>
                <w:sz w:val="16"/>
                <w:lang w:eastAsia="ko-KR"/>
                <w:rPrChange w:id="1303" w:author="Canada" w:date="2022-04-13T13:28:00Z">
                  <w:rPr>
                    <w:ins w:id="1304" w:author="Canada" w:date="2022-03-31T10:55:00Z"/>
                    <w:lang w:eastAsia="ko-KR"/>
                  </w:rPr>
                </w:rPrChange>
              </w:rPr>
            </w:pPr>
            <w:ins w:id="1305" w:author="Canada" w:date="2022-03-31T10:55:00Z">
              <w:r w:rsidRPr="00B75356">
                <w:rPr>
                  <w:sz w:val="16"/>
                  <w:lang w:eastAsia="ko-KR"/>
                  <w:rPrChange w:id="1306" w:author="Canada" w:date="2022-04-13T13:28:00Z">
                    <w:rPr>
                      <w:lang w:eastAsia="ko-KR"/>
                    </w:rPr>
                  </w:rPrChange>
                </w:rPr>
                <w:lastRenderedPageBreak/>
                <w:t xml:space="preserve">In majority of the cases the interference protection </w:t>
              </w:r>
              <w:r w:rsidRPr="00B75356">
                <w:rPr>
                  <w:sz w:val="16"/>
                  <w:lang w:eastAsia="ko-KR"/>
                  <w:rPrChange w:id="1307" w:author="Canada" w:date="2022-04-13T13:28:00Z">
                    <w:rPr>
                      <w:lang w:eastAsia="ko-KR"/>
                    </w:rPr>
                  </w:rPrChange>
                </w:rPr>
                <w:lastRenderedPageBreak/>
                <w:t>criterion is exceeded</w:t>
              </w:r>
            </w:ins>
          </w:p>
        </w:tc>
        <w:tc>
          <w:tcPr>
            <w:tcW w:w="499" w:type="pct"/>
          </w:tcPr>
          <w:p w14:paraId="7CCF0401" w14:textId="77777777" w:rsidR="00F93F4B" w:rsidRPr="00B75356" w:rsidRDefault="00F93F4B" w:rsidP="00F93F4B">
            <w:pPr>
              <w:pStyle w:val="Tabletext"/>
              <w:jc w:val="center"/>
              <w:rPr>
                <w:ins w:id="1308" w:author="Canada" w:date="2022-03-31T10:55:00Z"/>
                <w:sz w:val="16"/>
                <w:lang w:eastAsia="ko-KR"/>
                <w:rPrChange w:id="1309" w:author="Canada" w:date="2022-04-13T13:28:00Z">
                  <w:rPr>
                    <w:ins w:id="1310" w:author="Canada" w:date="2022-03-31T10:55:00Z"/>
                    <w:lang w:eastAsia="ko-KR"/>
                  </w:rPr>
                </w:rPrChange>
              </w:rPr>
            </w:pPr>
            <w:ins w:id="1311" w:author="Canada" w:date="2022-03-31T10:55:00Z">
              <w:r w:rsidRPr="00B75356">
                <w:rPr>
                  <w:sz w:val="16"/>
                  <w:lang w:eastAsia="ko-KR"/>
                  <w:rPrChange w:id="1312" w:author="Canada" w:date="2022-04-13T13:28:00Z">
                    <w:rPr>
                      <w:lang w:eastAsia="ko-KR"/>
                    </w:rPr>
                  </w:rPrChange>
                </w:rPr>
                <w:lastRenderedPageBreak/>
                <w:t xml:space="preserve">In majority of the cases the interference protection </w:t>
              </w:r>
              <w:r w:rsidRPr="00B75356">
                <w:rPr>
                  <w:sz w:val="16"/>
                  <w:lang w:eastAsia="ko-KR"/>
                  <w:rPrChange w:id="1313" w:author="Canada" w:date="2022-04-13T13:28:00Z">
                    <w:rPr>
                      <w:lang w:eastAsia="ko-KR"/>
                    </w:rPr>
                  </w:rPrChange>
                </w:rPr>
                <w:lastRenderedPageBreak/>
                <w:t>criterion is exceeded</w:t>
              </w:r>
            </w:ins>
          </w:p>
        </w:tc>
        <w:tc>
          <w:tcPr>
            <w:tcW w:w="503" w:type="pct"/>
          </w:tcPr>
          <w:p w14:paraId="2CD98E81" w14:textId="77777777" w:rsidR="00F93F4B" w:rsidRPr="00B75356" w:rsidRDefault="00F93F4B" w:rsidP="00F93F4B">
            <w:pPr>
              <w:pStyle w:val="Tabletext"/>
              <w:jc w:val="center"/>
              <w:rPr>
                <w:ins w:id="1314" w:author="Canada" w:date="2022-03-31T10:55:00Z"/>
                <w:sz w:val="16"/>
                <w:lang w:eastAsia="ko-KR"/>
                <w:rPrChange w:id="1315" w:author="Canada" w:date="2022-04-13T13:28:00Z">
                  <w:rPr>
                    <w:ins w:id="1316" w:author="Canada" w:date="2022-03-31T10:55:00Z"/>
                    <w:lang w:eastAsia="ko-KR"/>
                  </w:rPr>
                </w:rPrChange>
              </w:rPr>
            </w:pPr>
            <w:ins w:id="1317" w:author="Canada" w:date="2022-03-31T10:55:00Z">
              <w:r w:rsidRPr="00B75356">
                <w:rPr>
                  <w:sz w:val="16"/>
                  <w:lang w:eastAsia="ko-KR"/>
                  <w:rPrChange w:id="1318" w:author="Canada" w:date="2022-04-13T13:28:00Z">
                    <w:rPr>
                      <w:lang w:eastAsia="ko-KR"/>
                    </w:rPr>
                  </w:rPrChange>
                </w:rPr>
                <w:lastRenderedPageBreak/>
                <w:t xml:space="preserve">Interference protection criteria not exceeded in </w:t>
              </w:r>
              <w:r w:rsidRPr="00B75356">
                <w:rPr>
                  <w:sz w:val="16"/>
                  <w:lang w:eastAsia="ko-KR"/>
                  <w:rPrChange w:id="1319" w:author="Canada" w:date="2022-04-13T13:28:00Z">
                    <w:rPr>
                      <w:lang w:eastAsia="ko-KR"/>
                    </w:rPr>
                  </w:rPrChange>
                </w:rPr>
                <w:lastRenderedPageBreak/>
                <w:t>any altitude</w:t>
              </w:r>
            </w:ins>
          </w:p>
        </w:tc>
        <w:tc>
          <w:tcPr>
            <w:tcW w:w="503" w:type="pct"/>
          </w:tcPr>
          <w:p w14:paraId="313CB352" w14:textId="77777777" w:rsidR="00F93F4B" w:rsidRPr="00B75356" w:rsidRDefault="00F93F4B" w:rsidP="00F93F4B">
            <w:pPr>
              <w:pStyle w:val="Tabletext"/>
              <w:jc w:val="center"/>
              <w:rPr>
                <w:ins w:id="1320" w:author="Canada" w:date="2022-03-31T10:55:00Z"/>
                <w:sz w:val="16"/>
                <w:lang w:eastAsia="ko-KR"/>
                <w:rPrChange w:id="1321" w:author="Canada" w:date="2022-04-13T13:28:00Z">
                  <w:rPr>
                    <w:ins w:id="1322" w:author="Canada" w:date="2022-03-31T10:55:00Z"/>
                    <w:lang w:eastAsia="ko-KR"/>
                  </w:rPr>
                </w:rPrChange>
              </w:rPr>
            </w:pPr>
            <w:ins w:id="1323" w:author="Canada" w:date="2022-03-31T10:55:00Z">
              <w:r w:rsidRPr="00B75356">
                <w:rPr>
                  <w:sz w:val="16"/>
                  <w:lang w:eastAsia="ko-KR"/>
                  <w:rPrChange w:id="1324" w:author="Canada" w:date="2022-04-13T13:28:00Z">
                    <w:rPr>
                      <w:lang w:eastAsia="ko-KR"/>
                    </w:rPr>
                  </w:rPrChange>
                </w:rPr>
                <w:lastRenderedPageBreak/>
                <w:t xml:space="preserve">Interference protection criteria not exceeded in any altitude </w:t>
              </w:r>
              <w:r w:rsidRPr="00B75356">
                <w:rPr>
                  <w:sz w:val="16"/>
                  <w:lang w:eastAsia="ko-KR"/>
                  <w:rPrChange w:id="1325" w:author="Canada" w:date="2022-04-13T13:28:00Z">
                    <w:rPr>
                      <w:lang w:eastAsia="ko-KR"/>
                    </w:rPr>
                  </w:rPrChange>
                </w:rPr>
                <w:lastRenderedPageBreak/>
                <w:t>or location</w:t>
              </w:r>
            </w:ins>
          </w:p>
        </w:tc>
        <w:tc>
          <w:tcPr>
            <w:tcW w:w="503" w:type="pct"/>
          </w:tcPr>
          <w:p w14:paraId="00B81D12" w14:textId="77777777" w:rsidR="00F93F4B" w:rsidRPr="00B75356" w:rsidRDefault="00F93F4B" w:rsidP="00F93F4B">
            <w:pPr>
              <w:pStyle w:val="Tabletext"/>
              <w:jc w:val="center"/>
              <w:rPr>
                <w:ins w:id="1326" w:author="Canada" w:date="2022-03-31T10:55:00Z"/>
                <w:sz w:val="16"/>
                <w:lang w:eastAsia="ko-KR"/>
                <w:rPrChange w:id="1327" w:author="Canada" w:date="2022-04-13T13:28:00Z">
                  <w:rPr>
                    <w:ins w:id="1328" w:author="Canada" w:date="2022-03-31T10:55:00Z"/>
                    <w:lang w:eastAsia="ko-KR"/>
                  </w:rPr>
                </w:rPrChange>
              </w:rPr>
            </w:pPr>
            <w:ins w:id="1329" w:author="Canada" w:date="2022-03-31T10:55:00Z">
              <w:r w:rsidRPr="00B75356">
                <w:rPr>
                  <w:sz w:val="16"/>
                  <w:lang w:eastAsia="ko-KR"/>
                  <w:rPrChange w:id="1330" w:author="Canada" w:date="2022-04-13T13:28:00Z">
                    <w:rPr>
                      <w:lang w:eastAsia="ko-KR"/>
                    </w:rPr>
                  </w:rPrChange>
                </w:rPr>
                <w:lastRenderedPageBreak/>
                <w:t xml:space="preserve">Interference protection criteria not exceeded in any altitude </w:t>
              </w:r>
              <w:r w:rsidRPr="00B75356">
                <w:rPr>
                  <w:sz w:val="16"/>
                  <w:lang w:eastAsia="ko-KR"/>
                  <w:rPrChange w:id="1331" w:author="Canada" w:date="2022-04-13T13:28:00Z">
                    <w:rPr>
                      <w:lang w:eastAsia="ko-KR"/>
                    </w:rPr>
                  </w:rPrChange>
                </w:rPr>
                <w:lastRenderedPageBreak/>
                <w:t>or location</w:t>
              </w:r>
            </w:ins>
          </w:p>
        </w:tc>
        <w:tc>
          <w:tcPr>
            <w:tcW w:w="503" w:type="pct"/>
          </w:tcPr>
          <w:p w14:paraId="323FEB92" w14:textId="77777777" w:rsidR="00F93F4B" w:rsidRPr="00B75356" w:rsidRDefault="00F93F4B" w:rsidP="00F93F4B">
            <w:pPr>
              <w:pStyle w:val="Tabletext"/>
              <w:jc w:val="center"/>
              <w:rPr>
                <w:ins w:id="1332" w:author="Canada" w:date="2022-03-31T10:55:00Z"/>
                <w:sz w:val="16"/>
                <w:lang w:eastAsia="ko-KR"/>
                <w:rPrChange w:id="1333" w:author="Canada" w:date="2022-04-13T13:28:00Z">
                  <w:rPr>
                    <w:ins w:id="1334" w:author="Canada" w:date="2022-03-31T10:55:00Z"/>
                    <w:lang w:eastAsia="ko-KR"/>
                  </w:rPr>
                </w:rPrChange>
              </w:rPr>
            </w:pPr>
            <w:ins w:id="1335" w:author="Canada" w:date="2022-03-31T10:55:00Z">
              <w:r w:rsidRPr="00B75356">
                <w:rPr>
                  <w:sz w:val="16"/>
                  <w:lang w:eastAsia="ko-KR"/>
                  <w:rPrChange w:id="1336" w:author="Canada" w:date="2022-04-13T13:28:00Z">
                    <w:rPr>
                      <w:lang w:eastAsia="ko-KR"/>
                    </w:rPr>
                  </w:rPrChange>
                </w:rPr>
                <w:lastRenderedPageBreak/>
                <w:t xml:space="preserve">Interference protection criteria not exceeded for any </w:t>
              </w:r>
              <w:r w:rsidRPr="00B75356">
                <w:rPr>
                  <w:sz w:val="16"/>
                  <w:lang w:eastAsia="ko-KR"/>
                  <w:rPrChange w:id="1337" w:author="Canada" w:date="2022-04-13T13:28:00Z">
                    <w:rPr>
                      <w:lang w:eastAsia="ko-KR"/>
                    </w:rPr>
                  </w:rPrChange>
                </w:rPr>
                <w:lastRenderedPageBreak/>
                <w:t>altitude</w:t>
              </w:r>
            </w:ins>
          </w:p>
        </w:tc>
        <w:tc>
          <w:tcPr>
            <w:tcW w:w="503" w:type="pct"/>
            <w:shd w:val="clear" w:color="auto" w:fill="auto"/>
          </w:tcPr>
          <w:p w14:paraId="593D0413" w14:textId="77777777" w:rsidR="00F93F4B" w:rsidRPr="00B75356" w:rsidRDefault="00F93F4B" w:rsidP="00F93F4B">
            <w:pPr>
              <w:pStyle w:val="Tabletext"/>
              <w:jc w:val="center"/>
              <w:rPr>
                <w:ins w:id="1338" w:author="Canada" w:date="2022-03-31T10:55:00Z"/>
                <w:sz w:val="16"/>
                <w:lang w:eastAsia="ko-KR"/>
                <w:rPrChange w:id="1339" w:author="Canada" w:date="2022-04-13T13:28:00Z">
                  <w:rPr>
                    <w:ins w:id="1340" w:author="Canada" w:date="2022-03-31T10:55:00Z"/>
                    <w:lang w:eastAsia="ko-KR"/>
                  </w:rPr>
                </w:rPrChange>
              </w:rPr>
            </w:pPr>
            <w:ins w:id="1341" w:author="Canada" w:date="2022-03-31T10:55:00Z">
              <w:r w:rsidRPr="00B75356">
                <w:rPr>
                  <w:sz w:val="16"/>
                  <w:lang w:eastAsia="ko-KR"/>
                  <w:rPrChange w:id="1342" w:author="Canada" w:date="2022-04-13T13:28:00Z">
                    <w:rPr>
                      <w:lang w:eastAsia="ko-KR"/>
                    </w:rPr>
                  </w:rPrChange>
                </w:rPr>
                <w:lastRenderedPageBreak/>
                <w:t xml:space="preserve">Interference protection criteria not exceeded for any of </w:t>
              </w:r>
              <w:r w:rsidRPr="00B75356">
                <w:rPr>
                  <w:sz w:val="16"/>
                  <w:lang w:eastAsia="ko-KR"/>
                  <w:rPrChange w:id="1343" w:author="Canada" w:date="2022-04-13T13:28:00Z">
                    <w:rPr>
                      <w:lang w:eastAsia="ko-KR"/>
                    </w:rPr>
                  </w:rPrChange>
                </w:rPr>
                <w:lastRenderedPageBreak/>
                <w:t>deployment scenarios</w:t>
              </w:r>
            </w:ins>
          </w:p>
        </w:tc>
      </w:tr>
    </w:tbl>
    <w:p w14:paraId="5E76D989" w14:textId="77777777" w:rsidR="00F93F4B" w:rsidRPr="00B75356" w:rsidRDefault="00F93F4B" w:rsidP="00F93F4B">
      <w:pPr>
        <w:pStyle w:val="EditorsNote"/>
        <w:rPr>
          <w:ins w:id="1344" w:author="Canada" w:date="2022-03-31T10:57:00Z"/>
          <w:rPrChange w:id="1345" w:author="Canada" w:date="2022-04-13T13:28:00Z">
            <w:rPr>
              <w:ins w:id="1346" w:author="Canada" w:date="2022-03-31T10:57:00Z"/>
              <w:highlight w:val="green"/>
            </w:rPr>
          </w:rPrChange>
        </w:rPr>
      </w:pPr>
      <w:ins w:id="1347" w:author="Canada" w:date="2022-03-31T10:57:00Z">
        <w:r w:rsidRPr="00B75356">
          <w:rPr>
            <w:rPrChange w:id="1348" w:author="Canada" w:date="2022-04-13T13:28:00Z">
              <w:rPr>
                <w:highlight w:val="green"/>
              </w:rPr>
            </w:rPrChange>
          </w:rPr>
          <w:lastRenderedPageBreak/>
          <w:t xml:space="preserve">[Editor’s </w:t>
        </w:r>
        <w:r w:rsidRPr="00B75356">
          <w:t>note</w:t>
        </w:r>
        <w:r w:rsidRPr="00B75356">
          <w:rPr>
            <w:rPrChange w:id="1349" w:author="Canada" w:date="2022-04-13T13:28:00Z">
              <w:rPr>
                <w:highlight w:val="green"/>
              </w:rPr>
            </w:rPrChange>
          </w:rPr>
          <w:t xml:space="preserve">: </w:t>
        </w:r>
        <w:r w:rsidRPr="00B75356">
          <w:t xml:space="preserve">The </w:t>
        </w:r>
        <w:r w:rsidRPr="00B75356">
          <w:rPr>
            <w:rPrChange w:id="1350" w:author="Canada" w:date="2022-04-13T13:28:00Z">
              <w:rPr>
                <w:highlight w:val="green"/>
              </w:rPr>
            </w:rPrChange>
          </w:rPr>
          <w:t>table above is a summary of Table 1.2 included in Annex 16 to Doc. 4A/522]</w:t>
        </w:r>
      </w:ins>
    </w:p>
    <w:p w14:paraId="10844825" w14:textId="77777777" w:rsidR="00F93F4B" w:rsidRPr="00B75356" w:rsidRDefault="00F93F4B" w:rsidP="00F93F4B">
      <w:pPr>
        <w:jc w:val="both"/>
        <w:rPr>
          <w:ins w:id="1351" w:author="USA" w:date="2022-02-16T14:15:00Z"/>
        </w:rPr>
      </w:pPr>
      <w:ins w:id="1352" w:author="USA" w:date="2022-04-07T15:45:00Z">
        <w:r w:rsidRPr="00B75356">
          <w:t xml:space="preserve">The ITU-R examined sharing conditions between aeronautical non-GSO </w:t>
        </w:r>
      </w:ins>
      <w:r w:rsidRPr="00B75356">
        <w:t>ESIMs</w:t>
      </w:r>
      <w:ins w:id="1353" w:author="USA" w:date="2022-04-07T15:45:00Z">
        <w:r w:rsidRPr="00B75356">
          <w:t xml:space="preserve"> and terrestrial services in the 27.5</w:t>
        </w:r>
        <w:r w:rsidRPr="00B75356">
          <w:noBreakHyphen/>
          <w:t>29.1 GHz frequency</w:t>
        </w:r>
        <w:r w:rsidRPr="00B75356">
          <w:rPr>
            <w:iCs/>
          </w:rPr>
          <w:t xml:space="preserve"> </w:t>
        </w:r>
        <w:r w:rsidRPr="00B75356">
          <w:t xml:space="preserve">band and concluded that there would be potential interference to receiving stations of terrestrial services from </w:t>
        </w:r>
      </w:ins>
      <w:r w:rsidRPr="00B75356">
        <w:t>ESIMs</w:t>
      </w:r>
      <w:ins w:id="1354" w:author="USA" w:date="2022-04-07T15:45:00Z">
        <w:r w:rsidRPr="00B75356">
          <w:t xml:space="preserve"> transmitters, if operational and regulatory measures are not applied. Therefore, aeronautical and maritime </w:t>
        </w:r>
      </w:ins>
      <w:r w:rsidRPr="00B75356">
        <w:t>ESIMs</w:t>
      </w:r>
      <w:ins w:id="1355" w:author="USA" w:date="2022-04-07T15:45:00Z">
        <w:r w:rsidRPr="00B75356">
          <w:t xml:space="preserve"> should operate under the specified technical, operational and regulatory conditions to avoid causing unacceptable interference to receiving stations of terrestrial services operating in accordance with </w:t>
        </w:r>
        <w:r w:rsidRPr="00B75356">
          <w:rPr>
            <w:iCs/>
          </w:rPr>
          <w:t>RR</w:t>
        </w:r>
        <w:r w:rsidRPr="00B75356">
          <w:t xml:space="preserve">. Result of the conducted sharing studies are included in working document [Doc #, Section #]. Further information is provided in the relevant parts of the draft new Resolution </w:t>
        </w:r>
        <w:r w:rsidRPr="00B75356">
          <w:rPr>
            <w:b/>
            <w:bCs/>
          </w:rPr>
          <w:t>[A116] (WRC-23)</w:t>
        </w:r>
        <w:r w:rsidRPr="00B75356">
          <w:t>.</w:t>
        </w:r>
      </w:ins>
    </w:p>
    <w:p w14:paraId="3DD07215" w14:textId="77777777" w:rsidR="00F93F4B" w:rsidRPr="00B75356" w:rsidRDefault="00F93F4B" w:rsidP="00F93F4B">
      <w:pPr>
        <w:rPr>
          <w:moveFrom w:id="1356" w:author="USA" w:date="2022-05-12T18:05:00Z"/>
          <w:i/>
          <w:rPrChange w:id="1357" w:author="Korea" w:date="2022-05-12T18:10:00Z">
            <w:rPr>
              <w:moveFrom w:id="1358" w:author="USA" w:date="2022-05-12T18:05:00Z"/>
              <w:highlight w:val="lightGray"/>
            </w:rPr>
          </w:rPrChange>
        </w:rPr>
      </w:pPr>
      <w:moveFromRangeStart w:id="1359" w:author="USA" w:date="2022-05-12T18:05:00Z" w:name="move103271152"/>
      <w:moveFrom w:id="1360" w:author="USA" w:date="2022-05-12T18:05:00Z">
        <w:r w:rsidRPr="00B75356">
          <w:rPr>
            <w:i/>
            <w:rPrChange w:id="1361" w:author="Korea" w:date="2022-05-12T18:10:00Z">
              <w:rPr>
                <w:highlight w:val="lightGray"/>
              </w:rPr>
            </w:rPrChange>
          </w:rPr>
          <w:t>[TBD]</w:t>
        </w:r>
      </w:moveFrom>
    </w:p>
    <w:moveFromRangeEnd w:id="1359"/>
    <w:p w14:paraId="00B563C7" w14:textId="77777777" w:rsidR="00F93F4B" w:rsidRPr="00B75356" w:rsidRDefault="00F93F4B" w:rsidP="00F93F4B">
      <w:pPr>
        <w:pStyle w:val="Heading4"/>
      </w:pPr>
      <w:r w:rsidRPr="00B75356">
        <w:t>4/1.16/3.3.</w:t>
      </w:r>
      <w:del w:id="1362" w:author="USA" w:date="2022-02-10T16:29:00Z">
        <w:r w:rsidRPr="00B75356">
          <w:rPr>
            <w:rPrChange w:id="1363" w:author="Microsoft Office User" w:date="2022-05-12T18:10:00Z">
              <w:rPr>
                <w:highlight w:val="lightGray"/>
              </w:rPr>
            </w:rPrChange>
          </w:rPr>
          <w:delText>2</w:delText>
        </w:r>
      </w:del>
      <w:ins w:id="1364" w:author="USA" w:date="2022-02-10T16:29:00Z">
        <w:r w:rsidRPr="00B75356">
          <w:rPr>
            <w:rPrChange w:id="1365" w:author="Microsoft Office User" w:date="2022-05-12T18:10:00Z">
              <w:rPr>
                <w:highlight w:val="lightGray"/>
              </w:rPr>
            </w:rPrChange>
          </w:rPr>
          <w:t>3</w:t>
        </w:r>
      </w:ins>
      <w:r w:rsidRPr="00B75356">
        <w:t>.2</w:t>
      </w:r>
      <w:r w:rsidRPr="00B75356">
        <w:tab/>
        <w:t xml:space="preserve">Sharing between Maritime </w:t>
      </w:r>
      <w:r w:rsidRPr="00B75356">
        <w:rPr>
          <w:lang w:eastAsia="zh-CN"/>
        </w:rPr>
        <w:t>non-</w:t>
      </w:r>
      <w:r w:rsidRPr="00B75356">
        <w:t>GSO ESIMs with terrestrial services</w:t>
      </w:r>
    </w:p>
    <w:p w14:paraId="49C17C18" w14:textId="77777777" w:rsidR="00F93F4B" w:rsidRPr="00B75356" w:rsidRDefault="00F93F4B" w:rsidP="00F93F4B">
      <w:pPr>
        <w:rPr>
          <w:ins w:id="1366" w:author="Canada" w:date="2022-04-12T14:15:00Z"/>
          <w:rPrChange w:id="1367" w:author="Canada" w:date="2022-04-13T13:28:00Z">
            <w:rPr>
              <w:ins w:id="1368" w:author="Canada" w:date="2022-04-12T14:15:00Z"/>
              <w:highlight w:val="green"/>
            </w:rPr>
          </w:rPrChange>
        </w:rPr>
      </w:pPr>
      <w:ins w:id="1369" w:author="Canada" w:date="2022-03-31T16:58:00Z">
        <w:r w:rsidRPr="00B75356">
          <w:t xml:space="preserve">Studies </w:t>
        </w:r>
      </w:ins>
      <w:ins w:id="1370" w:author="Canada" w:date="2022-03-31T16:57:00Z">
        <w:r w:rsidRPr="00B75356">
          <w:t>analyse</w:t>
        </w:r>
      </w:ins>
      <w:ins w:id="1371" w:author="Canada" w:date="2022-03-31T16:58:00Z">
        <w:r w:rsidRPr="00B75356">
          <w:t>d</w:t>
        </w:r>
      </w:ins>
      <w:ins w:id="1372" w:author="Canada" w:date="2022-03-31T16:57:00Z">
        <w:r w:rsidRPr="00B75356">
          <w:t xml:space="preserve"> the interference that would be received by fixed service and mobile service stations from maritime </w:t>
        </w:r>
      </w:ins>
      <w:r w:rsidRPr="00B75356">
        <w:t>ESIMs</w:t>
      </w:r>
      <w:ins w:id="1373" w:author="Canada" w:date="2022-03-31T16:57:00Z">
        <w:r w:rsidRPr="00B75356">
          <w:t xml:space="preserve"> (M-</w:t>
        </w:r>
      </w:ins>
      <w:r w:rsidRPr="00B75356">
        <w:t>ESIMs</w:t>
      </w:r>
      <w:ins w:id="1374" w:author="Canada" w:date="2022-03-31T16:57:00Z">
        <w:r w:rsidRPr="00B75356">
          <w:t xml:space="preserve">) operating with a non-GSO FSS constellation in the Earth-to-space direction in the 27.5-29.1 GHz considering the limits agreed in Resolution </w:t>
        </w:r>
        <w:r w:rsidRPr="00B75356">
          <w:rPr>
            <w:b/>
            <w:bCs/>
          </w:rPr>
          <w:t>169 (WRC-19)</w:t>
        </w:r>
        <w:r w:rsidRPr="00B75356">
          <w:t xml:space="preserve">. </w:t>
        </w:r>
      </w:ins>
    </w:p>
    <w:p w14:paraId="1EC28468" w14:textId="77777777" w:rsidR="00F93F4B" w:rsidRPr="00B75356" w:rsidRDefault="00F93F4B" w:rsidP="00F93F4B">
      <w:pPr>
        <w:rPr>
          <w:ins w:id="1375" w:author="Canada" w:date="2022-04-12T14:15:00Z"/>
          <w:rPrChange w:id="1376" w:author="Canada" w:date="2022-04-13T13:28:00Z">
            <w:rPr>
              <w:ins w:id="1377" w:author="Canada" w:date="2022-04-12T14:15:00Z"/>
              <w:highlight w:val="green"/>
            </w:rPr>
          </w:rPrChange>
        </w:rPr>
      </w:pPr>
      <w:ins w:id="1378" w:author="Canada" w:date="2022-03-31T16:57:00Z">
        <w:r w:rsidRPr="00B75356">
          <w:t xml:space="preserve">Up to 7 vessels passes per day were considered taking into account the maritime traffic in the busiest ports in the world. Furthermore, a number of conservative assumptions </w:t>
        </w:r>
      </w:ins>
      <w:ins w:id="1379" w:author="Canada" w:date="2022-03-31T16:58:00Z">
        <w:r w:rsidRPr="00B75356">
          <w:t xml:space="preserve">were </w:t>
        </w:r>
      </w:ins>
      <w:ins w:id="1380" w:author="Canada" w:date="2022-03-31T16:57:00Z">
        <w:r w:rsidRPr="00B75356">
          <w:t>considered (100% duty cycle, no antenna polarization mismatch, no rain fade, no clutter loss or terrain, no body loss,..)</w:t>
        </w:r>
      </w:ins>
      <w:ins w:id="1381" w:author="Canada" w:date="2022-03-31T17:00:00Z">
        <w:r w:rsidRPr="00B75356">
          <w:t>.</w:t>
        </w:r>
      </w:ins>
      <w:ins w:id="1382" w:author="Canada" w:date="2022-03-31T16:57:00Z">
        <w:r w:rsidRPr="00B75356">
          <w:t xml:space="preserve"> </w:t>
        </w:r>
      </w:ins>
    </w:p>
    <w:p w14:paraId="275E4700" w14:textId="77777777" w:rsidR="00F93F4B" w:rsidRPr="00B75356" w:rsidDel="001F5705" w:rsidRDefault="00F93F4B" w:rsidP="00F93F4B">
      <w:pPr>
        <w:rPr>
          <w:del w:id="1383" w:author="Canada" w:date="2022-03-31T16:57:00Z"/>
          <w:i/>
          <w:iCs/>
        </w:rPr>
      </w:pPr>
      <w:ins w:id="1384" w:author="Canada" w:date="2022-03-31T16:57:00Z">
        <w:r w:rsidRPr="00B75356">
          <w:t>In all cases the results show that the protection criteria of the FS and MS stations is met assuming the non-GSO M-</w:t>
        </w:r>
      </w:ins>
      <w:r w:rsidRPr="00B75356">
        <w:t>ESIMs</w:t>
      </w:r>
      <w:ins w:id="1385" w:author="Canada" w:date="2022-03-31T16:57:00Z">
        <w:r w:rsidRPr="00B75356">
          <w:t xml:space="preserve"> complies with the minimum distance from the low-water mark (70 km) agreed in Resolution </w:t>
        </w:r>
        <w:r w:rsidRPr="00B75356">
          <w:rPr>
            <w:b/>
            <w:bCs/>
          </w:rPr>
          <w:t>169 (WRC-19)</w:t>
        </w:r>
        <w:r w:rsidRPr="00B75356">
          <w:t xml:space="preserve"> for protection of terrestrial service from GSO M</w:t>
        </w:r>
        <w:r w:rsidRPr="00B75356">
          <w:noBreakHyphen/>
        </w:r>
      </w:ins>
      <w:r w:rsidRPr="00B75356">
        <w:t>ESIMs</w:t>
      </w:r>
      <w:del w:id="1386" w:author="Canada" w:date="2022-03-31T16:57:00Z">
        <w:r w:rsidRPr="00B75356" w:rsidDel="001F5705">
          <w:rPr>
            <w:i/>
            <w:iCs/>
          </w:rPr>
          <w:delText>[TBD]</w:delText>
        </w:r>
      </w:del>
      <w:bookmarkStart w:id="1387" w:name="_Hlk100566542"/>
      <w:ins w:id="1388" w:author="Canada" w:date="2022-05-12T18:21:00Z">
        <w:r w:rsidRPr="00B75356">
          <w:t xml:space="preserve"> </w:t>
        </w:r>
      </w:ins>
      <w:bookmarkEnd w:id="1387"/>
    </w:p>
    <w:p w14:paraId="66D68DD6" w14:textId="77777777" w:rsidR="00F93F4B" w:rsidRPr="00B75356" w:rsidRDefault="00F93F4B" w:rsidP="00F93F4B">
      <w:pPr>
        <w:jc w:val="both"/>
        <w:rPr>
          <w:ins w:id="1389" w:author="USA" w:date="2022-02-15T16:01:00Z"/>
        </w:rPr>
      </w:pPr>
      <w:ins w:id="1390" w:author="USA" w:date="2022-02-15T16:01:00Z">
        <w:r w:rsidRPr="00B75356">
          <w:t xml:space="preserve">The ITU-R examined sharing conditions between maritime </w:t>
        </w:r>
      </w:ins>
      <w:r w:rsidRPr="00B75356">
        <w:t>ESIMs</w:t>
      </w:r>
      <w:ins w:id="1391" w:author="USA" w:date="2022-02-15T16:01:00Z">
        <w:r w:rsidRPr="00B75356">
          <w:t xml:space="preserve"> and terrestrial services in the 27.5-29.5 GHz frequency band and concluded that there would be potential interference to receiving stations of terrestrial services from maritime non-GSO </w:t>
        </w:r>
      </w:ins>
      <w:r w:rsidRPr="00B75356">
        <w:t>ESIMs</w:t>
      </w:r>
      <w:ins w:id="1392" w:author="USA" w:date="2022-02-15T16:01:00Z">
        <w:r w:rsidRPr="00B75356">
          <w:t xml:space="preserve"> transmitters. However, when the mitigations are applied by the maritime non-GSO </w:t>
        </w:r>
      </w:ins>
      <w:r w:rsidRPr="00B75356">
        <w:t>ESIMs</w:t>
      </w:r>
      <w:ins w:id="1393" w:author="USA" w:date="2022-02-15T16:01:00Z">
        <w:r w:rsidRPr="00B75356">
          <w:t xml:space="preserve">, interference is kept within acceptable levels. Therefore, maritime </w:t>
        </w:r>
      </w:ins>
      <w:r w:rsidRPr="00B75356">
        <w:t>ESIMs</w:t>
      </w:r>
      <w:ins w:id="1394" w:author="USA" w:date="2022-02-15T16:01:00Z">
        <w:r w:rsidRPr="00B75356">
          <w:t xml:space="preserve"> should operate under the specified technical, operational and regulatory conditions to avoid causing unacceptable interference to receiving stations of terrestrial services operating in accordance with RR.</w:t>
        </w:r>
      </w:ins>
      <w:ins w:id="1395" w:author="USA" w:date="2022-04-07T11:27:00Z">
        <w:r w:rsidRPr="00B75356">
          <w:t xml:space="preserve"> Result of the conducted sharing studies are included in working document [Doc #, Section #].</w:t>
        </w:r>
      </w:ins>
    </w:p>
    <w:p w14:paraId="500C257B" w14:textId="77777777" w:rsidR="00F93F4B" w:rsidRPr="00B75356" w:rsidRDefault="00F93F4B" w:rsidP="00F93F4B">
      <w:pPr>
        <w:rPr>
          <w:del w:id="1396" w:author="USA" w:date="2022-05-12T18:05:00Z"/>
          <w:i/>
          <w:iCs/>
        </w:rPr>
      </w:pPr>
      <w:ins w:id="1397" w:author="USA" w:date="2022-02-15T16:01:00Z">
        <w:r w:rsidRPr="00B75356">
          <w:t xml:space="preserve">Further information is provided in the relevant parts of the draft new Resolution </w:t>
        </w:r>
        <w:r w:rsidRPr="00B75356">
          <w:rPr>
            <w:b/>
            <w:bCs/>
          </w:rPr>
          <w:t>[A116] (WRC-23)</w:t>
        </w:r>
        <w:r w:rsidRPr="00B75356">
          <w:t>.</w:t>
        </w:r>
        <w:r w:rsidRPr="00B75356" w:rsidDel="00220EBA">
          <w:t xml:space="preserve"> </w:t>
        </w:r>
      </w:ins>
      <w:del w:id="1398" w:author="USA" w:date="2022-05-12T18:05:00Z">
        <w:r w:rsidRPr="00B75356">
          <w:rPr>
            <w:i/>
            <w:iCs/>
          </w:rPr>
          <w:delText>[TBD]</w:delText>
        </w:r>
      </w:del>
    </w:p>
    <w:p w14:paraId="7D06B83F" w14:textId="77777777" w:rsidR="00F93F4B" w:rsidRPr="00B75356" w:rsidRDefault="00F93F4B" w:rsidP="00F93F4B">
      <w:pPr>
        <w:rPr>
          <w:del w:id="1399" w:author="USA" w:date="2022-02-10T16:39:00Z"/>
          <w:moveTo w:id="1400" w:author="USA" w:date="2022-05-12T18:05:00Z"/>
          <w:i/>
          <w:rPrChange w:id="1401" w:author="Korea" w:date="2022-05-12T18:10:00Z">
            <w:rPr>
              <w:del w:id="1402" w:author="USA" w:date="2022-02-10T16:39:00Z"/>
              <w:moveTo w:id="1403" w:author="USA" w:date="2022-05-12T18:05:00Z"/>
              <w:highlight w:val="lightGray"/>
            </w:rPr>
          </w:rPrChange>
        </w:rPr>
      </w:pPr>
      <w:moveToRangeStart w:id="1404" w:author="USA" w:date="2022-05-12T18:05:00Z" w:name="move103271152"/>
      <w:moveTo w:id="1405" w:author="USA" w:date="2022-05-12T18:05:00Z">
        <w:del w:id="1406" w:author="USA" w:date="2022-02-10T16:39:00Z">
          <w:r w:rsidRPr="00B75356">
            <w:rPr>
              <w:i/>
              <w:rPrChange w:id="1407" w:author="Korea" w:date="2022-05-12T18:10:00Z">
                <w:rPr>
                  <w:highlight w:val="lightGray"/>
                </w:rPr>
              </w:rPrChange>
            </w:rPr>
            <w:delText>[TBD]</w:delText>
          </w:r>
        </w:del>
      </w:moveTo>
    </w:p>
    <w:moveToRangeEnd w:id="1404"/>
    <w:p w14:paraId="05D73D8E" w14:textId="6EEE9B71" w:rsidR="00F93F4B" w:rsidRPr="004D2FFE" w:rsidRDefault="00F93F4B" w:rsidP="005079DA">
      <w:pPr>
        <w:pStyle w:val="Heading3"/>
        <w:rPr>
          <w:ins w:id="1408" w:author="EGYPT" w:date="2022-08-24T00:49:00Z"/>
          <w:highlight w:val="yellow"/>
        </w:rPr>
      </w:pPr>
      <w:ins w:id="1409" w:author="EGYPT" w:date="2022-08-23T23:49:00Z">
        <w:r w:rsidRPr="004D2FFE">
          <w:rPr>
            <w:highlight w:val="yellow"/>
            <w:rPrChange w:id="1410" w:author="EGYPT" w:date="2022-08-24T00:49:00Z">
              <w:rPr/>
            </w:rPrChange>
          </w:rPr>
          <w:t>4/1.16/3.</w:t>
        </w:r>
      </w:ins>
      <w:ins w:id="1411" w:author="EGYPT" w:date="2022-08-23T23:50:00Z">
        <w:r w:rsidRPr="004D2FFE">
          <w:rPr>
            <w:highlight w:val="yellow"/>
            <w:rPrChange w:id="1412" w:author="EGYPT" w:date="2022-08-24T00:49:00Z">
              <w:rPr/>
            </w:rPrChange>
          </w:rPr>
          <w:t>3.4</w:t>
        </w:r>
      </w:ins>
      <w:ins w:id="1413" w:author="I.T.U." w:date="2022-09-09T17:35:00Z">
        <w:r w:rsidR="005079DA">
          <w:rPr>
            <w:highlight w:val="yellow"/>
          </w:rPr>
          <w:tab/>
        </w:r>
      </w:ins>
      <w:ins w:id="1414" w:author="EGYPT" w:date="2022-08-23T23:50:00Z">
        <w:r w:rsidRPr="004D2FFE">
          <w:rPr>
            <w:highlight w:val="yellow"/>
            <w:rPrChange w:id="1415" w:author="EGYPT" w:date="2022-08-24T00:49:00Z">
              <w:rPr/>
            </w:rPrChange>
          </w:rPr>
          <w:t>Frequency band 29.5-30</w:t>
        </w:r>
      </w:ins>
      <w:ins w:id="1416" w:author="EGYPT" w:date="2022-08-24T00:49:00Z">
        <w:r w:rsidRPr="004D2FFE">
          <w:rPr>
            <w:highlight w:val="yellow"/>
          </w:rPr>
          <w:t xml:space="preserve"> </w:t>
        </w:r>
      </w:ins>
      <w:ins w:id="1417" w:author="EGYPT" w:date="2022-08-23T23:50:00Z">
        <w:r w:rsidRPr="004D2FFE">
          <w:rPr>
            <w:highlight w:val="yellow"/>
            <w:rPrChange w:id="1418" w:author="EGYPT" w:date="2022-08-24T00:49:00Z">
              <w:rPr/>
            </w:rPrChange>
          </w:rPr>
          <w:t>GH</w:t>
        </w:r>
      </w:ins>
      <w:ins w:id="1419" w:author="EGYPT" w:date="2022-08-23T23:51:00Z">
        <w:r w:rsidRPr="004D2FFE">
          <w:rPr>
            <w:highlight w:val="yellow"/>
            <w:rPrChange w:id="1420" w:author="EGYPT" w:date="2022-08-24T00:49:00Z">
              <w:rPr/>
            </w:rPrChange>
          </w:rPr>
          <w:t>z</w:t>
        </w:r>
      </w:ins>
    </w:p>
    <w:p w14:paraId="2D611D05" w14:textId="77777777" w:rsidR="00F93F4B" w:rsidRPr="004D2FFE" w:rsidRDefault="00F93F4B">
      <w:pPr>
        <w:jc w:val="both"/>
        <w:rPr>
          <w:ins w:id="1421" w:author="EGYPT" w:date="2022-08-29T03:44:00Z"/>
          <w:highlight w:val="yellow"/>
          <w:rPrChange w:id="1422" w:author="EGYPT" w:date="2022-08-29T03:47:00Z">
            <w:rPr>
              <w:ins w:id="1423" w:author="EGYPT" w:date="2022-08-29T03:44:00Z"/>
              <w:rFonts w:cs="Calibri"/>
              <w:szCs w:val="24"/>
            </w:rPr>
          </w:rPrChange>
        </w:rPr>
        <w:pPrChange w:id="1424" w:author="EGYPT" w:date="2022-08-29T03:47:00Z">
          <w:pPr>
            <w:pStyle w:val="Heading2"/>
          </w:pPr>
        </w:pPrChange>
      </w:pPr>
      <w:ins w:id="1425" w:author="EGYPT" w:date="2022-08-24T00:50:00Z">
        <w:r w:rsidRPr="004D2FFE">
          <w:rPr>
            <w:highlight w:val="yellow"/>
            <w:rPrChange w:id="1426" w:author="EGYPT" w:date="2022-08-24T00:53:00Z">
              <w:rPr>
                <w:b w:val="0"/>
              </w:rPr>
            </w:rPrChange>
          </w:rPr>
          <w:t>This frequency band is allocated to fixed and mobile s</w:t>
        </w:r>
      </w:ins>
      <w:ins w:id="1427" w:author="EGYPT" w:date="2022-08-24T00:52:00Z">
        <w:r w:rsidRPr="004D2FFE">
          <w:rPr>
            <w:highlight w:val="yellow"/>
            <w:rPrChange w:id="1428" w:author="EGYPT" w:date="2022-08-24T00:53:00Z">
              <w:rPr>
                <w:b w:val="0"/>
              </w:rPr>
            </w:rPrChange>
          </w:rPr>
          <w:t>ervices</w:t>
        </w:r>
      </w:ins>
      <w:ins w:id="1429" w:author="EGYPT" w:date="2022-08-24T00:50:00Z">
        <w:r w:rsidRPr="004D2FFE">
          <w:rPr>
            <w:highlight w:val="yellow"/>
            <w:rPrChange w:id="1430" w:author="EGYPT" w:date="2022-08-24T00:53:00Z">
              <w:rPr>
                <w:b w:val="0"/>
              </w:rPr>
            </w:rPrChange>
          </w:rPr>
          <w:t xml:space="preserve"> on a secondary basis </w:t>
        </w:r>
      </w:ins>
      <w:ins w:id="1431" w:author="EGYPT" w:date="2022-08-24T00:52:00Z">
        <w:r w:rsidRPr="004D2FFE">
          <w:rPr>
            <w:highlight w:val="yellow"/>
            <w:rPrChange w:id="1432" w:author="EGYPT" w:date="2022-08-24T00:53:00Z">
              <w:rPr>
                <w:b w:val="0"/>
              </w:rPr>
            </w:rPrChange>
          </w:rPr>
          <w:t xml:space="preserve">in some countries </w:t>
        </w:r>
      </w:ins>
      <w:ins w:id="1433" w:author="EGYPT" w:date="2022-08-24T00:50:00Z">
        <w:r w:rsidRPr="004D2FFE">
          <w:rPr>
            <w:highlight w:val="yellow"/>
            <w:rPrChange w:id="1434" w:author="EGYPT" w:date="2022-08-24T00:53:00Z">
              <w:rPr>
                <w:b w:val="0"/>
              </w:rPr>
            </w:rPrChange>
          </w:rPr>
          <w:t xml:space="preserve">in accordance with RR No. </w:t>
        </w:r>
        <w:r w:rsidRPr="004D2FFE">
          <w:rPr>
            <w:b/>
            <w:highlight w:val="yellow"/>
            <w:rPrChange w:id="1435" w:author="EGYPT" w:date="2022-08-24T00:53:00Z">
              <w:rPr/>
            </w:rPrChange>
          </w:rPr>
          <w:t>5.5</w:t>
        </w:r>
      </w:ins>
      <w:ins w:id="1436" w:author="EGYPT" w:date="2022-08-24T00:51:00Z">
        <w:r w:rsidRPr="004D2FFE">
          <w:rPr>
            <w:b/>
            <w:highlight w:val="yellow"/>
            <w:rPrChange w:id="1437" w:author="EGYPT" w:date="2022-08-24T00:53:00Z">
              <w:rPr/>
            </w:rPrChange>
          </w:rPr>
          <w:t>42</w:t>
        </w:r>
      </w:ins>
      <w:ins w:id="1438" w:author="EGYPT" w:date="2022-08-24T00:50:00Z">
        <w:r w:rsidRPr="004D2FFE">
          <w:rPr>
            <w:highlight w:val="yellow"/>
            <w:rPrChange w:id="1439" w:author="EGYPT" w:date="2022-08-24T00:53:00Z">
              <w:rPr>
                <w:b w:val="0"/>
              </w:rPr>
            </w:rPrChange>
          </w:rPr>
          <w:t>.</w:t>
        </w:r>
      </w:ins>
    </w:p>
    <w:p w14:paraId="68CECBB6" w14:textId="7C154562" w:rsidR="00F93F4B" w:rsidRPr="0028401B" w:rsidRDefault="00F93F4B">
      <w:pPr>
        <w:jc w:val="both"/>
        <w:rPr>
          <w:ins w:id="1440" w:author="EGYPT" w:date="2022-08-23T23:52:00Z"/>
          <w:rPrChange w:id="1441" w:author="EGYPT" w:date="2022-08-24T00:58:00Z">
            <w:rPr>
              <w:ins w:id="1442" w:author="EGYPT" w:date="2022-08-23T23:52:00Z"/>
            </w:rPr>
          </w:rPrChange>
        </w:rPr>
        <w:pPrChange w:id="1443" w:author="EGYPT" w:date="2022-08-24T06:33:00Z">
          <w:pPr>
            <w:pStyle w:val="Heading2"/>
          </w:pPr>
        </w:pPrChange>
      </w:pPr>
      <w:ins w:id="1444" w:author="EGYPT" w:date="2022-08-29T03:44:00Z">
        <w:r w:rsidRPr="004D2FFE">
          <w:rPr>
            <w:highlight w:val="yellow"/>
            <w:rPrChange w:id="1445" w:author="EGYPT" w:date="2022-08-29T03:47:00Z">
              <w:rPr>
                <w:b w:val="0"/>
              </w:rPr>
            </w:rPrChange>
          </w:rPr>
          <w:t xml:space="preserve">In this band, there is no coordination procedure between </w:t>
        </w:r>
        <w:r w:rsidRPr="004D2FFE">
          <w:rPr>
            <w:highlight w:val="yellow"/>
            <w:lang w:eastAsia="zh-CN"/>
            <w:rPrChange w:id="1446" w:author="EGYPT" w:date="2022-08-29T03:47:00Z">
              <w:rPr>
                <w:b w:val="0"/>
                <w:lang w:eastAsia="zh-CN"/>
              </w:rPr>
            </w:rPrChange>
          </w:rPr>
          <w:t>non-</w:t>
        </w:r>
        <w:r w:rsidRPr="004D2FFE">
          <w:rPr>
            <w:highlight w:val="yellow"/>
            <w:rPrChange w:id="1447" w:author="EGYPT" w:date="2022-08-29T03:47:00Z">
              <w:rPr>
                <w:b w:val="0"/>
              </w:rPr>
            </w:rPrChange>
          </w:rPr>
          <w:t xml:space="preserve">GSO ESIMs and terrestrial services as stated in </w:t>
        </w:r>
        <w:r w:rsidRPr="004D2FFE">
          <w:rPr>
            <w:i/>
            <w:iCs/>
            <w:highlight w:val="yellow"/>
            <w:rPrChange w:id="1448" w:author="EGYPT" w:date="2022-08-29T03:47:00Z">
              <w:rPr>
                <w:b w:val="0"/>
                <w:i/>
                <w:iCs/>
              </w:rPr>
            </w:rPrChange>
          </w:rPr>
          <w:t xml:space="preserve">considering k) </w:t>
        </w:r>
        <w:r w:rsidRPr="004D2FFE">
          <w:rPr>
            <w:highlight w:val="yellow"/>
            <w:rPrChange w:id="1449" w:author="EGYPT" w:date="2022-08-29T03:47:00Z">
              <w:rPr>
                <w:b w:val="0"/>
              </w:rPr>
            </w:rPrChange>
          </w:rPr>
          <w:t xml:space="preserve">of Resolution </w:t>
        </w:r>
        <w:r w:rsidRPr="004D2FFE">
          <w:rPr>
            <w:b/>
            <w:bCs/>
            <w:highlight w:val="yellow"/>
            <w:rPrChange w:id="1450" w:author="EGYPT" w:date="2022-08-29T03:47:00Z">
              <w:rPr>
                <w:bCs/>
              </w:rPr>
            </w:rPrChange>
          </w:rPr>
          <w:t>173 (WRC-19)</w:t>
        </w:r>
        <w:r w:rsidRPr="004D2FFE">
          <w:rPr>
            <w:highlight w:val="yellow"/>
            <w:rPrChange w:id="1451" w:author="EGYPT" w:date="2022-08-29T03:47:00Z">
              <w:rPr>
                <w:b w:val="0"/>
              </w:rPr>
            </w:rPrChange>
          </w:rPr>
          <w:t xml:space="preserve">. Therefore, sharing studies between </w:t>
        </w:r>
        <w:r w:rsidRPr="004D2FFE">
          <w:rPr>
            <w:highlight w:val="yellow"/>
            <w:lang w:eastAsia="zh-CN"/>
            <w:rPrChange w:id="1452" w:author="EGYPT" w:date="2022-08-29T03:47:00Z">
              <w:rPr>
                <w:b w:val="0"/>
                <w:lang w:eastAsia="zh-CN"/>
              </w:rPr>
            </w:rPrChange>
          </w:rPr>
          <w:t>non-</w:t>
        </w:r>
        <w:r w:rsidRPr="004D2FFE">
          <w:rPr>
            <w:highlight w:val="yellow"/>
            <w:rPrChange w:id="1453" w:author="EGYPT" w:date="2022-08-29T03:47:00Z">
              <w:rPr>
                <w:b w:val="0"/>
              </w:rPr>
            </w:rPrChange>
          </w:rPr>
          <w:t xml:space="preserve">GSO </w:t>
        </w:r>
        <w:r w:rsidRPr="004D2FFE">
          <w:rPr>
            <w:highlight w:val="yellow"/>
            <w:rPrChange w:id="1454" w:author="EGYPT" w:date="2022-08-29T03:47:00Z">
              <w:rPr>
                <w:b w:val="0"/>
              </w:rPr>
            </w:rPrChange>
          </w:rPr>
          <w:lastRenderedPageBreak/>
          <w:t xml:space="preserve">ESIMs in the frequency band </w:t>
        </w:r>
      </w:ins>
      <w:ins w:id="1455" w:author="EGYPT" w:date="2022-08-29T03:45:00Z">
        <w:r w:rsidRPr="004D2FFE">
          <w:rPr>
            <w:highlight w:val="yellow"/>
            <w:rPrChange w:id="1456" w:author="EGYPT" w:date="2022-08-29T03:47:00Z">
              <w:rPr>
                <w:b w:val="0"/>
              </w:rPr>
            </w:rPrChange>
          </w:rPr>
          <w:t>29.5-30</w:t>
        </w:r>
      </w:ins>
      <w:ins w:id="1457" w:author="EGYPT" w:date="2022-08-29T03:44:00Z">
        <w:r w:rsidRPr="004D2FFE">
          <w:rPr>
            <w:highlight w:val="yellow"/>
            <w:rPrChange w:id="1458" w:author="EGYPT" w:date="2022-08-29T03:47:00Z">
              <w:rPr>
                <w:b w:val="0"/>
              </w:rPr>
            </w:rPrChange>
          </w:rPr>
          <w:t xml:space="preserve"> GHz and terrestrial services are required</w:t>
        </w:r>
      </w:ins>
      <w:ins w:id="1459" w:author="EGYPT" w:date="2022-08-29T03:45:00Z">
        <w:r w:rsidRPr="004D2FFE">
          <w:rPr>
            <w:highlight w:val="yellow"/>
            <w:rPrChange w:id="1460" w:author="EGYPT" w:date="2022-08-29T03:47:00Z">
              <w:rPr>
                <w:b w:val="0"/>
              </w:rPr>
            </w:rPrChange>
          </w:rPr>
          <w:t xml:space="preserve"> </w:t>
        </w:r>
        <w:r w:rsidRPr="004D2FFE">
          <w:rPr>
            <w:rFonts w:cs="Calibri"/>
            <w:szCs w:val="24"/>
            <w:highlight w:val="yellow"/>
          </w:rPr>
          <w:t xml:space="preserve">for protection of </w:t>
        </w:r>
      </w:ins>
      <w:ins w:id="1461" w:author="EGYPT" w:date="2022-08-29T03:46:00Z">
        <w:r w:rsidRPr="004D2FFE">
          <w:rPr>
            <w:rFonts w:cs="Calibri"/>
            <w:szCs w:val="24"/>
            <w:highlight w:val="yellow"/>
          </w:rPr>
          <w:t>fixed and mobile</w:t>
        </w:r>
      </w:ins>
      <w:ins w:id="1462" w:author="EGYPT" w:date="2022-08-29T03:45:00Z">
        <w:r w:rsidRPr="004D2FFE">
          <w:rPr>
            <w:rFonts w:cs="Calibri"/>
            <w:szCs w:val="24"/>
            <w:highlight w:val="yellow"/>
          </w:rPr>
          <w:t xml:space="preserve"> service</w:t>
        </w:r>
      </w:ins>
      <w:ins w:id="1463" w:author="EGYPT" w:date="2022-08-29T03:46:00Z">
        <w:r w:rsidRPr="004D2FFE">
          <w:rPr>
            <w:rFonts w:cs="Calibri"/>
            <w:szCs w:val="24"/>
            <w:highlight w:val="yellow"/>
            <w:rPrChange w:id="1464" w:author="EGYPT" w:date="2022-08-29T03:47:00Z">
              <w:rPr>
                <w:rFonts w:cs="Calibri"/>
                <w:b w:val="0"/>
                <w:szCs w:val="24"/>
              </w:rPr>
            </w:rPrChange>
          </w:rPr>
          <w:t>s in</w:t>
        </w:r>
      </w:ins>
      <w:ins w:id="1465" w:author="EGYPT" w:date="2022-08-29T03:45:00Z">
        <w:r w:rsidRPr="004D2FFE">
          <w:rPr>
            <w:rFonts w:cs="Calibri"/>
            <w:szCs w:val="24"/>
            <w:highlight w:val="yellow"/>
            <w:rPrChange w:id="1466" w:author="EGYPT" w:date="2022-08-29T03:47:00Z">
              <w:rPr>
                <w:rFonts w:cs="Calibri"/>
                <w:b w:val="0"/>
                <w:szCs w:val="24"/>
              </w:rPr>
            </w:rPrChange>
          </w:rPr>
          <w:t xml:space="preserve"> </w:t>
        </w:r>
      </w:ins>
      <w:ins w:id="1467" w:author="EGYPT" w:date="2022-08-29T03:46:00Z">
        <w:r w:rsidRPr="004D2FFE">
          <w:rPr>
            <w:rFonts w:cs="Calibri"/>
            <w:szCs w:val="24"/>
            <w:highlight w:val="yellow"/>
          </w:rPr>
          <w:t xml:space="preserve">the administrations mentioned in </w:t>
        </w:r>
      </w:ins>
      <w:ins w:id="1468" w:author="EGYPT" w:date="2022-08-29T03:47:00Z">
        <w:r w:rsidRPr="004D2FFE">
          <w:rPr>
            <w:rFonts w:cs="Calibri"/>
            <w:szCs w:val="24"/>
            <w:highlight w:val="yellow"/>
          </w:rPr>
          <w:t xml:space="preserve">RR </w:t>
        </w:r>
      </w:ins>
      <w:ins w:id="1469" w:author="EGYPT" w:date="2022-08-29T03:46:00Z">
        <w:r w:rsidRPr="004D2FFE">
          <w:rPr>
            <w:rFonts w:cs="Calibri"/>
            <w:szCs w:val="24"/>
            <w:highlight w:val="yellow"/>
          </w:rPr>
          <w:t>No. 5.542</w:t>
        </w:r>
      </w:ins>
      <w:ins w:id="1470" w:author="EGYPT" w:date="2022-08-29T03:47:00Z">
        <w:r w:rsidRPr="004D2FFE">
          <w:rPr>
            <w:rFonts w:cs="Calibri"/>
            <w:szCs w:val="24"/>
            <w:highlight w:val="yellow"/>
          </w:rPr>
          <w:t xml:space="preserve"> </w:t>
        </w:r>
      </w:ins>
      <w:ins w:id="1471" w:author="EGYPT" w:date="2022-08-29T03:45:00Z">
        <w:r w:rsidRPr="004D2FFE">
          <w:rPr>
            <w:rFonts w:cs="Calibri"/>
            <w:szCs w:val="24"/>
            <w:highlight w:val="yellow"/>
            <w:rPrChange w:id="1472" w:author="EGYPT" w:date="2022-08-29T03:47:00Z">
              <w:rPr>
                <w:rFonts w:cs="Calibri"/>
                <w:b w:val="0"/>
                <w:szCs w:val="24"/>
              </w:rPr>
            </w:rPrChange>
          </w:rPr>
          <w:t>in this frequency band.</w:t>
        </w:r>
      </w:ins>
    </w:p>
    <w:p w14:paraId="6069FCDA" w14:textId="77777777" w:rsidR="00F93F4B" w:rsidRPr="00B75356" w:rsidRDefault="00F93F4B" w:rsidP="00F93F4B">
      <w:pPr>
        <w:pStyle w:val="Heading2"/>
      </w:pPr>
      <w:r w:rsidRPr="00B75356">
        <w:t>4/1.16/3.4</w:t>
      </w:r>
      <w:r w:rsidRPr="00B75356">
        <w:tab/>
      </w:r>
      <w:r w:rsidRPr="00B75356">
        <w:tab/>
        <w:t>Sharing with space services</w:t>
      </w:r>
    </w:p>
    <w:p w14:paraId="5D16268A" w14:textId="77777777" w:rsidR="00F93F4B" w:rsidRPr="00B75356" w:rsidRDefault="00F93F4B" w:rsidP="00F93F4B">
      <w:pPr>
        <w:pStyle w:val="Heading3"/>
      </w:pPr>
      <w:r w:rsidRPr="00B75356">
        <w:t>4/1.16/3.4.1</w:t>
      </w:r>
      <w:r w:rsidRPr="00B75356">
        <w:tab/>
        <w:t xml:space="preserve">Fixed-satellite service </w:t>
      </w:r>
    </w:p>
    <w:p w14:paraId="35D152D3" w14:textId="77777777" w:rsidR="00F93F4B" w:rsidRPr="00B75356" w:rsidRDefault="00F93F4B" w:rsidP="00F93F4B">
      <w:pPr>
        <w:pStyle w:val="Heading4"/>
      </w:pPr>
      <w:r w:rsidRPr="00B75356">
        <w:t>4/1.16/3.4.1.1</w:t>
      </w:r>
      <w:r w:rsidRPr="00B75356">
        <w:tab/>
        <w:t>GSO FSS networks</w:t>
      </w:r>
    </w:p>
    <w:p w14:paraId="3A634890" w14:textId="77777777" w:rsidR="00F93F4B" w:rsidRPr="00B75356" w:rsidRDefault="00F93F4B" w:rsidP="00F93F4B">
      <w:pPr>
        <w:pStyle w:val="Heading5"/>
      </w:pPr>
      <w:r w:rsidRPr="00B75356">
        <w:t>4/1.16/3.4.1.1.1</w:t>
      </w:r>
      <w:r w:rsidRPr="00B75356">
        <w:tab/>
        <w:t>Frequency band 17.7-17.8 GHz</w:t>
      </w:r>
    </w:p>
    <w:p w14:paraId="0DE382F9" w14:textId="1CE1925F" w:rsidR="00F93F4B" w:rsidRPr="00B75356" w:rsidRDefault="00F93F4B" w:rsidP="00F93F4B">
      <w:pPr>
        <w:rPr>
          <w:lang w:eastAsia="zh-CN"/>
        </w:rPr>
      </w:pPr>
      <w:r w:rsidRPr="00B75356">
        <w:rPr>
          <w:lang w:eastAsia="zh-CN"/>
        </w:rPr>
        <w:t>In this band</w:t>
      </w:r>
      <w:ins w:id="1473" w:author="HONG" w:date="2022-03-21T13:35:00Z">
        <w:r w:rsidRPr="00B75356">
          <w:rPr>
            <w:lang w:eastAsia="zh-CN"/>
          </w:rPr>
          <w:t>, the provision</w:t>
        </w:r>
        <w:del w:id="1474" w:author="EGYPT" w:date="2022-08-24T01:08:00Z">
          <w:r w:rsidRPr="004D2FFE" w:rsidDel="00403D9B">
            <w:rPr>
              <w:highlight w:val="yellow"/>
              <w:lang w:eastAsia="zh-CN"/>
              <w:rPrChange w:id="1475" w:author="EGYPT" w:date="2022-08-24T01:10:00Z">
                <w:rPr>
                  <w:lang w:eastAsia="zh-CN"/>
                </w:rPr>
              </w:rPrChange>
            </w:rPr>
            <w:delText>s</w:delText>
          </w:r>
        </w:del>
      </w:ins>
      <w:ins w:id="1476" w:author="I.T.U." w:date="2022-09-09T17:35:00Z">
        <w:r w:rsidR="000C338A">
          <w:rPr>
            <w:lang w:eastAsia="zh-CN"/>
          </w:rPr>
          <w:t xml:space="preserve"> </w:t>
        </w:r>
      </w:ins>
      <w:ins w:id="1477" w:author="HONG" w:date="2022-03-21T13:35:00Z">
        <w:r w:rsidRPr="00B75356">
          <w:rPr>
            <w:lang w:eastAsia="zh-CN"/>
          </w:rPr>
          <w:t>of</w:t>
        </w:r>
      </w:ins>
      <w:r w:rsidRPr="00B75356">
        <w:rPr>
          <w:lang w:eastAsia="zh-CN"/>
        </w:rPr>
        <w:t xml:space="preserve"> RR No. </w:t>
      </w:r>
      <w:r w:rsidRPr="00B75356">
        <w:rPr>
          <w:b/>
          <w:bCs/>
          <w:lang w:eastAsia="zh-CN"/>
        </w:rPr>
        <w:t>22.2</w:t>
      </w:r>
      <w:r w:rsidRPr="00B75356">
        <w:rPr>
          <w:lang w:eastAsia="zh-CN"/>
        </w:rPr>
        <w:t xml:space="preserve"> apply, therefore, non-</w:t>
      </w:r>
      <w:r w:rsidRPr="00B75356">
        <w:t xml:space="preserve">GSO FSS systems, shall not cause unacceptable interference to and shall not claim protection from GSO FSS and BSS. </w:t>
      </w:r>
    </w:p>
    <w:p w14:paraId="6C2448F2" w14:textId="77777777" w:rsidR="00F93F4B" w:rsidRPr="00B75356" w:rsidRDefault="00F93F4B" w:rsidP="00F93F4B">
      <w:pPr>
        <w:rPr>
          <w:lang w:eastAsia="zh-CN"/>
        </w:rPr>
      </w:pPr>
      <w:r w:rsidRPr="00B75356">
        <w:rPr>
          <w:lang w:eastAsia="zh-CN"/>
        </w:rPr>
        <w:t>In addition, in this band, GSO FSS earth stations and non-GSO ESIMs are both receiving; therefore, no interference can be caused by non-GSO ESIMs into the GSO FSS receiving earth stations.</w:t>
      </w:r>
    </w:p>
    <w:p w14:paraId="470F587C" w14:textId="77777777" w:rsidR="00F93F4B" w:rsidRPr="00B75356" w:rsidRDefault="00F93F4B" w:rsidP="00F93F4B">
      <w:pPr>
        <w:pStyle w:val="Heading5"/>
        <w:ind w:left="1871" w:hanging="1871"/>
      </w:pPr>
      <w:r w:rsidRPr="00B75356">
        <w:t>4/1.16/3.4.1.1.2</w:t>
      </w:r>
      <w:r w:rsidRPr="00B75356">
        <w:tab/>
        <w:t>Frequency bands 17.8-18.6 GHz, 19.7-20.2 GHz, 27.5-28.6 GHz and 29.5</w:t>
      </w:r>
      <w:r w:rsidRPr="00B75356">
        <w:noBreakHyphen/>
        <w:t>30 GHz</w:t>
      </w:r>
    </w:p>
    <w:p w14:paraId="32C26E88" w14:textId="77777777" w:rsidR="00F93F4B" w:rsidRPr="00B75356" w:rsidRDefault="00F93F4B" w:rsidP="00F93F4B">
      <w:pPr>
        <w:rPr>
          <w:ins w:id="1478" w:author="HONG" w:date="2022-03-21T13:37:00Z"/>
          <w:lang w:eastAsia="zh-CN"/>
        </w:rPr>
      </w:pPr>
      <w:del w:id="1479" w:author="Canada" w:date="2022-04-27T11:30:00Z">
        <w:r w:rsidRPr="00B75356">
          <w:rPr>
            <w:rPrChange w:id="1480" w:author="Author1" w:date="2022-05-12T18:21:00Z">
              <w:rPr>
                <w:lang w:eastAsia="zh-CN"/>
              </w:rPr>
            </w:rPrChange>
          </w:rPr>
          <w:delText>In this band,</w:delText>
        </w:r>
        <w:r w:rsidRPr="00B75356">
          <w:rPr>
            <w:lang w:eastAsia="zh-CN"/>
          </w:rPr>
          <w:delText xml:space="preserve"> </w:delText>
        </w:r>
      </w:del>
      <w:r w:rsidRPr="00B75356">
        <w:rPr>
          <w:lang w:eastAsia="zh-CN"/>
        </w:rPr>
        <w:t xml:space="preserve">Article </w:t>
      </w:r>
      <w:r w:rsidRPr="00B75356">
        <w:rPr>
          <w:b/>
          <w:bCs/>
          <w:lang w:eastAsia="zh-CN"/>
        </w:rPr>
        <w:t>22</w:t>
      </w:r>
      <w:r w:rsidRPr="00B75356">
        <w:rPr>
          <w:lang w:eastAsia="zh-CN"/>
        </w:rPr>
        <w:t xml:space="preserve"> includes epfd limits for non-GSO FSS systems in the frequency bands 17.8</w:t>
      </w:r>
      <w:r w:rsidRPr="00B75356">
        <w:rPr>
          <w:lang w:eastAsia="zh-CN"/>
        </w:rPr>
        <w:noBreakHyphen/>
        <w:t>18.6 GHz, 19.7-20.2 GHz (space-to-Earth), 27.5-28.6 GHz (Earth-to-space), and 29.5-30 GHz (Earth-to-space)</w:t>
      </w:r>
      <w:ins w:id="1481" w:author="Doc. 4A/496 (EGY)" w:date="2021-10-31T14:03:00Z">
        <w:r w:rsidRPr="00B75356">
          <w:t xml:space="preserve"> </w:t>
        </w:r>
        <w:r w:rsidRPr="00B75356">
          <w:rPr>
            <w:lang w:eastAsia="zh-CN"/>
          </w:rPr>
          <w:t xml:space="preserve">for protection of GSO networks from </w:t>
        </w:r>
      </w:ins>
      <w:ins w:id="1482" w:author="Chamova, Alisa" w:date="2021-11-15T09:12:00Z">
        <w:r w:rsidRPr="00B75356">
          <w:t>non-</w:t>
        </w:r>
      </w:ins>
      <w:ins w:id="1483" w:author="Doc. 4A/496 (EGY)" w:date="2021-10-31T14:03:00Z">
        <w:r w:rsidRPr="00B75356">
          <w:rPr>
            <w:lang w:eastAsia="zh-CN"/>
          </w:rPr>
          <w:t xml:space="preserve">GSO </w:t>
        </w:r>
        <w:del w:id="1484" w:author="Canada" w:date="2022-04-04T16:17:00Z">
          <w:r w:rsidRPr="00B75356">
            <w:rPr>
              <w:rPrChange w:id="1485" w:author="Canada" w:date="2022-05-12T18:21:00Z">
                <w:rPr>
                  <w:lang w:eastAsia="zh-CN"/>
                </w:rPr>
              </w:rPrChange>
            </w:rPr>
            <w:delText>networks/</w:delText>
          </w:r>
        </w:del>
        <w:r w:rsidRPr="00B75356">
          <w:rPr>
            <w:lang w:eastAsia="zh-CN"/>
          </w:rPr>
          <w:t>systems</w:t>
        </w:r>
      </w:ins>
      <w:r w:rsidRPr="00B75356">
        <w:rPr>
          <w:lang w:eastAsia="zh-CN"/>
        </w:rPr>
        <w:t xml:space="preserve">. </w:t>
      </w:r>
    </w:p>
    <w:p w14:paraId="681716F1" w14:textId="77777777" w:rsidR="00F93F4B" w:rsidRPr="00B75356" w:rsidRDefault="00F93F4B" w:rsidP="00F93F4B">
      <w:pPr>
        <w:rPr>
          <w:ins w:id="1486" w:author="Canada" w:date="2022-04-04T16:17:00Z"/>
          <w:lang w:eastAsia="zh-CN"/>
        </w:rPr>
      </w:pPr>
      <w:ins w:id="1487" w:author="Canada" w:date="2022-04-04T16:17:00Z">
        <w:r w:rsidRPr="00B75356">
          <w:rPr>
            <w:lang w:eastAsia="zh-CN"/>
          </w:rPr>
          <w:t>Therefore, non-</w:t>
        </w:r>
      </w:ins>
      <w:ins w:id="1488" w:author="Canada" w:date="2022-04-04T16:18:00Z">
        <w:r w:rsidRPr="00B75356">
          <w:rPr>
            <w:lang w:eastAsia="zh-CN"/>
          </w:rPr>
          <w:t xml:space="preserve">GSO </w:t>
        </w:r>
      </w:ins>
      <w:r w:rsidRPr="00B75356">
        <w:rPr>
          <w:lang w:eastAsia="zh-CN"/>
        </w:rPr>
        <w:t>ESIMs</w:t>
      </w:r>
      <w:ins w:id="1489" w:author="Canada" w:date="2022-04-04T16:18:00Z">
        <w:r w:rsidRPr="00B75356">
          <w:rPr>
            <w:lang w:eastAsia="zh-CN"/>
          </w:rPr>
          <w:t xml:space="preserve"> operating in these bands shall comply with the applicable Article </w:t>
        </w:r>
        <w:r w:rsidRPr="00B75356">
          <w:rPr>
            <w:b/>
            <w:bCs/>
            <w:lang w:eastAsia="zh-CN"/>
            <w:rPrChange w:id="1490" w:author="Canada" w:date="2022-04-13T13:28:00Z">
              <w:rPr>
                <w:lang w:eastAsia="zh-CN"/>
              </w:rPr>
            </w:rPrChange>
          </w:rPr>
          <w:t>22</w:t>
        </w:r>
        <w:r w:rsidRPr="00B75356">
          <w:rPr>
            <w:lang w:eastAsia="zh-CN"/>
          </w:rPr>
          <w:t xml:space="preserve"> epfd limits to protect GSO networks.</w:t>
        </w:r>
      </w:ins>
    </w:p>
    <w:p w14:paraId="58D81CF3" w14:textId="77777777" w:rsidR="00F93F4B" w:rsidRPr="00B75356" w:rsidRDefault="00F93F4B" w:rsidP="00F93F4B">
      <w:pPr>
        <w:rPr>
          <w:ins w:id="1491" w:author="HONG" w:date="2022-03-21T13:37:00Z"/>
          <w:lang w:eastAsia="ko-KR"/>
        </w:rPr>
      </w:pPr>
      <w:ins w:id="1492" w:author="HONG" w:date="2022-03-21T13:37:00Z">
        <w:r w:rsidRPr="00B75356">
          <w:rPr>
            <w:lang w:eastAsia="ko-KR"/>
          </w:rPr>
          <w:t xml:space="preserve">In addition, in accordance with the provisions of RR No. </w:t>
        </w:r>
        <w:r w:rsidRPr="00B75356">
          <w:rPr>
            <w:b/>
            <w:bCs/>
            <w:lang w:eastAsia="ko-KR"/>
            <w:rPrChange w:id="1493" w:author="HONG" w:date="2022-03-21T13:39:00Z">
              <w:rPr>
                <w:lang w:eastAsia="ko-KR"/>
              </w:rPr>
            </w:rPrChange>
          </w:rPr>
          <w:t>22.2</w:t>
        </w:r>
        <w:r w:rsidRPr="00B75356">
          <w:rPr>
            <w:lang w:eastAsia="ko-KR"/>
          </w:rPr>
          <w:t xml:space="preserve">, </w:t>
        </w:r>
      </w:ins>
      <w:ins w:id="1494" w:author="Chamova, Alisa" w:date="2022-05-26T09:55:00Z">
        <w:r w:rsidRPr="00B75356">
          <w:rPr>
            <w:lang w:eastAsia="ko-KR"/>
          </w:rPr>
          <w:t>non-</w:t>
        </w:r>
      </w:ins>
      <w:ins w:id="1495" w:author="HONG" w:date="2022-03-21T13:38:00Z">
        <w:r w:rsidRPr="00B75356">
          <w:rPr>
            <w:lang w:eastAsia="ko-KR"/>
          </w:rPr>
          <w:t xml:space="preserve">GSO satellite system </w:t>
        </w:r>
        <w:r w:rsidRPr="00B75356">
          <w:t>shall not claim protection from geostationary-satellite networks in the fixed-satellite service and the broadcasting-satellite service operating in accordance with these Regulations.</w:t>
        </w:r>
      </w:ins>
      <w:ins w:id="1496" w:author="Chamova, Alisa" w:date="2022-05-26T11:30:00Z">
        <w:r w:rsidRPr="00B75356">
          <w:t xml:space="preserve"> RR</w:t>
        </w:r>
      </w:ins>
      <w:ins w:id="1497" w:author="HONG" w:date="2022-03-21T13:38:00Z">
        <w:r w:rsidRPr="00B75356">
          <w:t xml:space="preserve"> No. </w:t>
        </w:r>
        <w:r w:rsidRPr="00B75356">
          <w:rPr>
            <w:rStyle w:val="ApprefBold"/>
          </w:rPr>
          <w:t>5.43A</w:t>
        </w:r>
        <w:r w:rsidRPr="00B75356">
          <w:t xml:space="preserve"> does not apply in this case</w:t>
        </w:r>
      </w:ins>
      <w:ins w:id="1498" w:author="HONG" w:date="2022-03-21T13:39:00Z">
        <w:r w:rsidRPr="00B75356">
          <w:t>.</w:t>
        </w:r>
      </w:ins>
    </w:p>
    <w:p w14:paraId="75DB8AB7" w14:textId="77777777" w:rsidR="00F93F4B" w:rsidRPr="00B75356" w:rsidDel="00DE1894" w:rsidRDefault="00F93F4B" w:rsidP="00F93F4B">
      <w:pPr>
        <w:rPr>
          <w:del w:id="1499" w:author="Doc. 4A/496 (EGY)" w:date="2021-10-31T14:03:00Z"/>
          <w:lang w:eastAsia="zh-CN"/>
        </w:rPr>
      </w:pPr>
      <w:del w:id="1500" w:author="Doc. 4A/496 (EGY)" w:date="2021-10-31T14:03:00Z">
        <w:r w:rsidRPr="00B75356" w:rsidDel="00DE1894">
          <w:rPr>
            <w:lang w:eastAsia="zh-CN"/>
          </w:rPr>
          <w:delText xml:space="preserve">However, there is no established methodology to calculate the epfdEPFDepfd from the use of multiple non-GSO FSS systems in these frequency bands as stated in </w:delText>
        </w:r>
        <w:r w:rsidRPr="00B75356" w:rsidDel="00DE1894">
          <w:rPr>
            <w:i/>
            <w:iCs/>
            <w:lang w:eastAsia="zh-CN"/>
          </w:rPr>
          <w:delText>considering further e)</w:delText>
        </w:r>
        <w:r w:rsidRPr="00B75356" w:rsidDel="00DE1894">
          <w:rPr>
            <w:lang w:eastAsia="zh-CN"/>
          </w:rPr>
          <w:delText xml:space="preserve"> of Resolution </w:delText>
        </w:r>
        <w:r w:rsidRPr="00B75356" w:rsidDel="00DE1894">
          <w:rPr>
            <w:b/>
            <w:bCs/>
            <w:lang w:eastAsia="zh-CN"/>
          </w:rPr>
          <w:delText>173 (WRC-19)</w:delText>
        </w:r>
        <w:r w:rsidRPr="00B75356" w:rsidDel="00DE1894">
          <w:rPr>
            <w:lang w:eastAsia="zh-CN"/>
          </w:rPr>
          <w:delText>.</w:delText>
        </w:r>
      </w:del>
    </w:p>
    <w:p w14:paraId="026572AA" w14:textId="77777777" w:rsidR="00F93F4B" w:rsidRPr="00B75356" w:rsidDel="00DE1894" w:rsidRDefault="00F93F4B" w:rsidP="00F93F4B">
      <w:pPr>
        <w:rPr>
          <w:del w:id="1501" w:author="Doc. 4A/496 (EGY)" w:date="2021-10-31T14:03:00Z"/>
        </w:rPr>
      </w:pPr>
      <w:del w:id="1502" w:author="Doc. 4A/496 (EGY)" w:date="2021-10-31T14:03:00Z">
        <w:r w:rsidRPr="00B75356" w:rsidDel="00DE1894">
          <w:delText>Studies to be carried out under WRC-23 agenda item 1.16, may focus on the following scenarios:</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6"/>
        <w:gridCol w:w="3286"/>
      </w:tblGrid>
      <w:tr w:rsidR="00F93F4B" w:rsidRPr="00B75356" w:rsidDel="00DE1894" w14:paraId="5EC9FD33" w14:textId="77777777" w:rsidTr="00F93F4B">
        <w:trPr>
          <w:jc w:val="center"/>
          <w:del w:id="1503" w:author="Doc. 4A/496 (EGY)" w:date="2021-10-31T14:03:00Z"/>
        </w:trPr>
        <w:tc>
          <w:tcPr>
            <w:tcW w:w="1666" w:type="pct"/>
            <w:vAlign w:val="center"/>
          </w:tcPr>
          <w:p w14:paraId="08EC91B1" w14:textId="77777777" w:rsidR="00F93F4B" w:rsidRPr="00B75356" w:rsidDel="00DE1894" w:rsidRDefault="00F93F4B">
            <w:pPr>
              <w:rPr>
                <w:del w:id="1504" w:author="Doc. 4A/496 (EGY)" w:date="2021-10-31T14:03:00Z"/>
              </w:rPr>
              <w:pPrChange w:id="1505" w:author="Doc. 4A/496 (EGY)" w:date="2021-10-31T14:03:00Z">
                <w:pPr>
                  <w:pStyle w:val="Normalaftertitle0"/>
                </w:pPr>
              </w:pPrChange>
            </w:pPr>
            <w:del w:id="1506" w:author="Doc. 4A/496 (EGY)" w:date="2021-10-31T14:03:00Z">
              <w:r w:rsidRPr="00B75356" w:rsidDel="00DE1894">
                <w:delText>Study #</w:delText>
              </w:r>
            </w:del>
          </w:p>
        </w:tc>
        <w:tc>
          <w:tcPr>
            <w:tcW w:w="1667" w:type="pct"/>
            <w:vAlign w:val="center"/>
          </w:tcPr>
          <w:p w14:paraId="769DF40A" w14:textId="77777777" w:rsidR="00F93F4B" w:rsidRPr="00B75356" w:rsidDel="00DE1894" w:rsidRDefault="00F93F4B">
            <w:pPr>
              <w:rPr>
                <w:del w:id="1507" w:author="Doc. 4A/496 (EGY)" w:date="2021-10-31T14:03:00Z"/>
              </w:rPr>
              <w:pPrChange w:id="1508" w:author="Doc. 4A/496 (EGY)" w:date="2021-10-31T14:03:00Z">
                <w:pPr>
                  <w:pStyle w:val="Normalaftertitle0"/>
                </w:pPr>
              </w:pPrChange>
            </w:pPr>
            <w:del w:id="1509" w:author="Doc. 4A/496 (EGY)" w:date="2021-10-31T14:03:00Z">
              <w:r w:rsidRPr="00B75356" w:rsidDel="00DE1894">
                <w:delText>Case</w:delText>
              </w:r>
            </w:del>
          </w:p>
        </w:tc>
        <w:tc>
          <w:tcPr>
            <w:tcW w:w="1667" w:type="pct"/>
            <w:vAlign w:val="center"/>
          </w:tcPr>
          <w:p w14:paraId="24A81212" w14:textId="77777777" w:rsidR="00F93F4B" w:rsidRPr="00B75356" w:rsidDel="00DE1894" w:rsidRDefault="00F93F4B">
            <w:pPr>
              <w:rPr>
                <w:del w:id="1510" w:author="Doc. 4A/496 (EGY)" w:date="2021-10-31T14:03:00Z"/>
              </w:rPr>
              <w:pPrChange w:id="1511" w:author="Doc. 4A/496 (EGY)" w:date="2021-10-31T14:03:00Z">
                <w:pPr>
                  <w:pStyle w:val="Normalaftertitle0"/>
                </w:pPr>
              </w:pPrChange>
            </w:pPr>
            <w:del w:id="1512" w:author="Doc. 4A/496 (EGY)" w:date="2021-10-31T14:03:00Z">
              <w:r w:rsidRPr="00B75356" w:rsidDel="00DE1894">
                <w:delText>Result</w:delText>
              </w:r>
            </w:del>
          </w:p>
        </w:tc>
      </w:tr>
      <w:tr w:rsidR="00F93F4B" w:rsidRPr="00B75356" w:rsidDel="00DE1894" w14:paraId="33D6EEE8" w14:textId="77777777" w:rsidTr="00F93F4B">
        <w:trPr>
          <w:jc w:val="center"/>
          <w:del w:id="1513" w:author="Doc. 4A/496 (EGY)" w:date="2021-10-31T14:03:00Z"/>
        </w:trPr>
        <w:tc>
          <w:tcPr>
            <w:tcW w:w="1666" w:type="pct"/>
            <w:vAlign w:val="center"/>
          </w:tcPr>
          <w:p w14:paraId="0603845E" w14:textId="77777777" w:rsidR="00F93F4B" w:rsidRPr="00B75356" w:rsidDel="00DE1894" w:rsidRDefault="00F93F4B">
            <w:pPr>
              <w:rPr>
                <w:del w:id="1514" w:author="Doc. 4A/496 (EGY)" w:date="2021-10-31T14:03:00Z"/>
              </w:rPr>
              <w:pPrChange w:id="1515" w:author="Doc. 4A/496 (EGY)" w:date="2021-10-31T14:03:00Z">
                <w:pPr>
                  <w:pStyle w:val="Call"/>
                  <w:jc w:val="center"/>
                </w:pPr>
              </w:pPrChange>
            </w:pPr>
            <w:del w:id="1516" w:author="Doc. 4A/496 (EGY)" w:date="2021-10-31T14:03:00Z">
              <w:r w:rsidRPr="00B75356" w:rsidDel="00DE1894">
                <w:delText>1</w:delText>
              </w:r>
            </w:del>
          </w:p>
        </w:tc>
        <w:tc>
          <w:tcPr>
            <w:tcW w:w="1667" w:type="pct"/>
          </w:tcPr>
          <w:p w14:paraId="4FF9C0C5" w14:textId="77777777" w:rsidR="00F93F4B" w:rsidRPr="00B75356" w:rsidDel="00DE1894" w:rsidRDefault="00F93F4B">
            <w:pPr>
              <w:rPr>
                <w:del w:id="1517" w:author="Doc. 4A/496 (EGY)" w:date="2021-10-31T14:03:00Z"/>
              </w:rPr>
              <w:pPrChange w:id="1518" w:author="Doc. 4A/496 (EGY)" w:date="2021-10-31T14:03:00Z">
                <w:pPr>
                  <w:pStyle w:val="Call"/>
                  <w:jc w:val="center"/>
                </w:pPr>
              </w:pPrChange>
            </w:pPr>
            <w:del w:id="1519" w:author="Doc. 4A/496 (EGY)" w:date="2021-10-31T14:03:00Z">
              <w:r w:rsidRPr="00B75356" w:rsidDel="00DE1894">
                <w:delText>[TBD]</w:delText>
              </w:r>
            </w:del>
          </w:p>
        </w:tc>
        <w:tc>
          <w:tcPr>
            <w:tcW w:w="1667" w:type="pct"/>
          </w:tcPr>
          <w:p w14:paraId="3B652F5E" w14:textId="77777777" w:rsidR="00F93F4B" w:rsidRPr="00B75356" w:rsidDel="00DE1894" w:rsidRDefault="00F93F4B">
            <w:pPr>
              <w:rPr>
                <w:del w:id="1520" w:author="Doc. 4A/496 (EGY)" w:date="2021-10-31T14:03:00Z"/>
              </w:rPr>
              <w:pPrChange w:id="1521" w:author="Doc. 4A/496 (EGY)" w:date="2021-10-31T14:03:00Z">
                <w:pPr>
                  <w:pStyle w:val="Call"/>
                  <w:jc w:val="center"/>
                </w:pPr>
              </w:pPrChange>
            </w:pPr>
            <w:del w:id="1522" w:author="Doc. 4A/496 (EGY)" w:date="2021-10-31T14:03:00Z">
              <w:r w:rsidRPr="00B75356" w:rsidDel="00DE1894">
                <w:delText>[TBD]</w:delText>
              </w:r>
            </w:del>
          </w:p>
        </w:tc>
      </w:tr>
      <w:tr w:rsidR="00F93F4B" w:rsidRPr="00B75356" w:rsidDel="00DE1894" w14:paraId="1AD0135D" w14:textId="77777777" w:rsidTr="00F93F4B">
        <w:trPr>
          <w:jc w:val="center"/>
          <w:del w:id="1523" w:author="Doc. 4A/496 (EGY)" w:date="2021-10-31T14:03:00Z"/>
        </w:trPr>
        <w:tc>
          <w:tcPr>
            <w:tcW w:w="1666" w:type="pct"/>
            <w:vAlign w:val="center"/>
          </w:tcPr>
          <w:p w14:paraId="5798183D" w14:textId="77777777" w:rsidR="00F93F4B" w:rsidRPr="00B75356" w:rsidDel="00DE1894" w:rsidRDefault="00F93F4B">
            <w:pPr>
              <w:rPr>
                <w:del w:id="1524" w:author="Doc. 4A/496 (EGY)" w:date="2021-10-31T14:03:00Z"/>
              </w:rPr>
              <w:pPrChange w:id="1525" w:author="Doc. 4A/496 (EGY)" w:date="2021-10-31T14:03:00Z">
                <w:pPr>
                  <w:pStyle w:val="Call"/>
                  <w:jc w:val="center"/>
                </w:pPr>
              </w:pPrChange>
            </w:pPr>
            <w:del w:id="1526" w:author="Doc. 4A/496 (EGY)" w:date="2021-10-31T14:03:00Z">
              <w:r w:rsidRPr="00B75356" w:rsidDel="00DE1894">
                <w:delText>2</w:delText>
              </w:r>
            </w:del>
          </w:p>
        </w:tc>
        <w:tc>
          <w:tcPr>
            <w:tcW w:w="1667" w:type="pct"/>
          </w:tcPr>
          <w:p w14:paraId="00E6D3D3" w14:textId="77777777" w:rsidR="00F93F4B" w:rsidRPr="00B75356" w:rsidDel="00DE1894" w:rsidRDefault="00F93F4B">
            <w:pPr>
              <w:rPr>
                <w:del w:id="1527" w:author="Doc. 4A/496 (EGY)" w:date="2021-10-31T14:03:00Z"/>
              </w:rPr>
              <w:pPrChange w:id="1528" w:author="Doc. 4A/496 (EGY)" w:date="2021-10-31T14:03:00Z">
                <w:pPr>
                  <w:pStyle w:val="Call"/>
                  <w:jc w:val="center"/>
                </w:pPr>
              </w:pPrChange>
            </w:pPr>
            <w:del w:id="1529" w:author="Doc. 4A/496 (EGY)" w:date="2021-10-31T14:03:00Z">
              <w:r w:rsidRPr="00B75356" w:rsidDel="00DE1894">
                <w:delText>[TBD]</w:delText>
              </w:r>
            </w:del>
          </w:p>
        </w:tc>
        <w:tc>
          <w:tcPr>
            <w:tcW w:w="1667" w:type="pct"/>
          </w:tcPr>
          <w:p w14:paraId="3258FC34" w14:textId="77777777" w:rsidR="00F93F4B" w:rsidRPr="00B75356" w:rsidDel="00DE1894" w:rsidRDefault="00F93F4B">
            <w:pPr>
              <w:rPr>
                <w:del w:id="1530" w:author="Doc. 4A/496 (EGY)" w:date="2021-10-31T14:03:00Z"/>
              </w:rPr>
              <w:pPrChange w:id="1531" w:author="Doc. 4A/496 (EGY)" w:date="2021-10-31T14:03:00Z">
                <w:pPr>
                  <w:pStyle w:val="Call"/>
                  <w:jc w:val="center"/>
                </w:pPr>
              </w:pPrChange>
            </w:pPr>
            <w:del w:id="1532" w:author="Doc. 4A/496 (EGY)" w:date="2021-10-31T14:03:00Z">
              <w:r w:rsidRPr="00B75356" w:rsidDel="00DE1894">
                <w:delText>[TBD]</w:delText>
              </w:r>
            </w:del>
          </w:p>
        </w:tc>
      </w:tr>
      <w:tr w:rsidR="00F93F4B" w:rsidRPr="00B75356" w:rsidDel="00DE1894" w14:paraId="58C112C7" w14:textId="77777777" w:rsidTr="00F93F4B">
        <w:trPr>
          <w:jc w:val="center"/>
          <w:del w:id="1533" w:author="Doc. 4A/496 (EGY)" w:date="2021-10-31T14:03:00Z"/>
        </w:trPr>
        <w:tc>
          <w:tcPr>
            <w:tcW w:w="1666" w:type="pct"/>
            <w:vAlign w:val="center"/>
          </w:tcPr>
          <w:p w14:paraId="3B8385CE" w14:textId="77777777" w:rsidR="00F93F4B" w:rsidRPr="00B75356" w:rsidDel="00DE1894" w:rsidRDefault="00F93F4B">
            <w:pPr>
              <w:rPr>
                <w:del w:id="1534" w:author="Doc. 4A/496 (EGY)" w:date="2021-10-31T14:03:00Z"/>
              </w:rPr>
              <w:pPrChange w:id="1535" w:author="Doc. 4A/496 (EGY)" w:date="2021-10-31T14:03:00Z">
                <w:pPr>
                  <w:pStyle w:val="Call"/>
                  <w:jc w:val="center"/>
                </w:pPr>
              </w:pPrChange>
            </w:pPr>
            <w:del w:id="1536" w:author="Doc. 4A/496 (EGY)" w:date="2021-10-31T14:03:00Z">
              <w:r w:rsidRPr="00B75356" w:rsidDel="00DE1894">
                <w:delText>3</w:delText>
              </w:r>
            </w:del>
          </w:p>
        </w:tc>
        <w:tc>
          <w:tcPr>
            <w:tcW w:w="1667" w:type="pct"/>
          </w:tcPr>
          <w:p w14:paraId="3FB0F5B5" w14:textId="77777777" w:rsidR="00F93F4B" w:rsidRPr="00B75356" w:rsidDel="00DE1894" w:rsidRDefault="00F93F4B">
            <w:pPr>
              <w:rPr>
                <w:del w:id="1537" w:author="Doc. 4A/496 (EGY)" w:date="2021-10-31T14:03:00Z"/>
              </w:rPr>
              <w:pPrChange w:id="1538" w:author="Doc. 4A/496 (EGY)" w:date="2021-10-31T14:03:00Z">
                <w:pPr>
                  <w:pStyle w:val="Call"/>
                  <w:jc w:val="center"/>
                </w:pPr>
              </w:pPrChange>
            </w:pPr>
            <w:del w:id="1539" w:author="Doc. 4A/496 (EGY)" w:date="2021-10-31T14:03:00Z">
              <w:r w:rsidRPr="00B75356" w:rsidDel="00DE1894">
                <w:delText>[TBD]</w:delText>
              </w:r>
            </w:del>
          </w:p>
        </w:tc>
        <w:tc>
          <w:tcPr>
            <w:tcW w:w="1667" w:type="pct"/>
          </w:tcPr>
          <w:p w14:paraId="02CEF607" w14:textId="77777777" w:rsidR="00F93F4B" w:rsidRPr="00B75356" w:rsidDel="00DE1894" w:rsidRDefault="00F93F4B">
            <w:pPr>
              <w:rPr>
                <w:del w:id="1540" w:author="Doc. 4A/496 (EGY)" w:date="2021-10-31T14:03:00Z"/>
              </w:rPr>
              <w:pPrChange w:id="1541" w:author="Doc. 4A/496 (EGY)" w:date="2021-10-31T14:03:00Z">
                <w:pPr>
                  <w:pStyle w:val="Call"/>
                  <w:jc w:val="center"/>
                </w:pPr>
              </w:pPrChange>
            </w:pPr>
            <w:del w:id="1542" w:author="Doc. 4A/496 (EGY)" w:date="2021-10-31T14:03:00Z">
              <w:r w:rsidRPr="00B75356" w:rsidDel="00DE1894">
                <w:delText>[TBD]</w:delText>
              </w:r>
            </w:del>
          </w:p>
        </w:tc>
      </w:tr>
    </w:tbl>
    <w:p w14:paraId="01FA4AE5" w14:textId="77777777" w:rsidR="00F93F4B" w:rsidRPr="00B75356" w:rsidRDefault="00F93F4B" w:rsidP="00F93F4B">
      <w:pPr>
        <w:rPr>
          <w:lang w:eastAsia="zh-CN"/>
        </w:rPr>
      </w:pPr>
      <w:del w:id="1543" w:author="Doc. 4A/496 (EGY)" w:date="2021-10-31T14:03:00Z">
        <w:r w:rsidRPr="00B75356" w:rsidDel="00DE1894">
          <w:delText xml:space="preserve">[Editor’s note: Sharing and compatibility studies with GSO FSS are required in these frequency band and result of the sharing studies between the </w:delText>
        </w:r>
        <w:r w:rsidRPr="00B75356" w:rsidDel="00DE1894">
          <w:rPr>
            <w:lang w:eastAsia="zh-CN"/>
          </w:rPr>
          <w:delText>non-</w:delText>
        </w:r>
        <w:r w:rsidRPr="00B75356" w:rsidDel="00DE1894">
          <w:delText xml:space="preserve">GSO </w:delText>
        </w:r>
      </w:del>
      <w:r w:rsidRPr="00B75356">
        <w:t>ESIMs</w:t>
      </w:r>
      <w:del w:id="1544" w:author="Doc. 4A/496 (EGY)" w:date="2021-10-31T14:03:00Z">
        <w:r w:rsidRPr="00B75356" w:rsidDel="00DE1894">
          <w:delText xml:space="preserve"> and terrestrial service to be inserted below]</w:delText>
        </w:r>
      </w:del>
    </w:p>
    <w:p w14:paraId="7A17DB33" w14:textId="77777777" w:rsidR="00F93F4B" w:rsidRPr="00B75356" w:rsidRDefault="00F93F4B" w:rsidP="00F93F4B">
      <w:pPr>
        <w:pStyle w:val="Heading5"/>
      </w:pPr>
      <w:r w:rsidRPr="00B75356">
        <w:t>4/1.16/3.4.1.1.3</w:t>
      </w:r>
      <w:r w:rsidRPr="00B75356">
        <w:tab/>
        <w:t>Frequency bands 18.8-19.3 GHz and 28.6-29.1 GHz</w:t>
      </w:r>
    </w:p>
    <w:p w14:paraId="00413396" w14:textId="77777777" w:rsidR="00F93F4B" w:rsidRPr="00B75356" w:rsidRDefault="00F93F4B" w:rsidP="00F93F4B">
      <w:r w:rsidRPr="00B75356">
        <w:rPr>
          <w:iCs/>
        </w:rPr>
        <w:t xml:space="preserve">In these </w:t>
      </w:r>
      <w:r w:rsidRPr="00B75356">
        <w:t xml:space="preserve">frequency </w:t>
      </w:r>
      <w:ins w:id="1545" w:author="Canada" w:date="2022-05-12T18:21:00Z">
        <w:r w:rsidRPr="00B75356">
          <w:t>band</w:t>
        </w:r>
      </w:ins>
      <w:ins w:id="1546" w:author="Canada" w:date="2022-04-27T11:31:00Z">
        <w:r w:rsidRPr="00B75356">
          <w:t>s</w:t>
        </w:r>
      </w:ins>
      <w:del w:id="1547" w:author="Canada" w:date="2022-05-12T18:21:00Z">
        <w:r w:rsidRPr="00B75356">
          <w:delText>band</w:delText>
        </w:r>
      </w:del>
      <w:r w:rsidRPr="00B75356">
        <w:t xml:space="preserve">, </w:t>
      </w:r>
      <w:r w:rsidRPr="00B75356">
        <w:rPr>
          <w:lang w:eastAsia="zh-CN"/>
        </w:rPr>
        <w:t>non-</w:t>
      </w:r>
      <w:r w:rsidRPr="00B75356">
        <w:t>GSO FSS networks are subject to coordination under RR No. </w:t>
      </w:r>
      <w:r w:rsidRPr="00B75356">
        <w:rPr>
          <w:b/>
          <w:bCs/>
        </w:rPr>
        <w:t xml:space="preserve">9.12A </w:t>
      </w:r>
      <w:r w:rsidRPr="00B75356">
        <w:t xml:space="preserve">with GSO FSS networks therefore the interference environment for GSO FSS is expected to remain unchanged. </w:t>
      </w:r>
    </w:p>
    <w:p w14:paraId="6064B5DE" w14:textId="77777777" w:rsidR="00F93F4B" w:rsidRPr="00B75356" w:rsidRDefault="00F93F4B" w:rsidP="00F93F4B">
      <w:pPr>
        <w:pStyle w:val="Heading4"/>
        <w:ind w:left="1871" w:hanging="1871"/>
      </w:pPr>
      <w:r w:rsidRPr="00B75356">
        <w:lastRenderedPageBreak/>
        <w:t>4/1.16/3.4.1.2</w:t>
      </w:r>
      <w:r w:rsidRPr="00B75356">
        <w:tab/>
      </w:r>
      <w:r w:rsidRPr="00B75356">
        <w:rPr>
          <w:lang w:eastAsia="zh-CN"/>
        </w:rPr>
        <w:t>Non-</w:t>
      </w:r>
      <w:r w:rsidRPr="00B75356">
        <w:t>GSO FSS systems in the frequency bands 17.7-18.6 GHz, 18.8</w:t>
      </w:r>
      <w:ins w:id="1548" w:author="USA" w:date="2022-05-12T18:05:00Z">
        <w:r w:rsidRPr="00B75356">
          <w:noBreakHyphen/>
        </w:r>
      </w:ins>
      <w:del w:id="1549" w:author="USA" w:date="2022-05-12T18:05:00Z">
        <w:r w:rsidRPr="00B75356">
          <w:delText>-</w:delText>
        </w:r>
      </w:del>
      <w:r w:rsidRPr="00B75356">
        <w:t>19.3 GHz, 19.7-20.2 GHz, 27.5-29.1 GHz and 29.5-30 GHz</w:t>
      </w:r>
    </w:p>
    <w:p w14:paraId="12A1DE38" w14:textId="77777777" w:rsidR="00F93F4B" w:rsidRPr="00B75356" w:rsidRDefault="00F93F4B" w:rsidP="00F93F4B">
      <w:r w:rsidRPr="00B75356">
        <w:t xml:space="preserve">In these frequency bands </w:t>
      </w:r>
      <w:r w:rsidRPr="00B75356">
        <w:rPr>
          <w:lang w:eastAsia="zh-CN"/>
        </w:rPr>
        <w:t>non-</w:t>
      </w:r>
      <w:r w:rsidRPr="00B75356">
        <w:t xml:space="preserve">GSO FSS networks are subject to coordination under RR No. </w:t>
      </w:r>
      <w:r w:rsidRPr="00B75356">
        <w:rPr>
          <w:b/>
          <w:bCs/>
        </w:rPr>
        <w:t xml:space="preserve">9.12 </w:t>
      </w:r>
      <w:r w:rsidRPr="00B75356">
        <w:t xml:space="preserve">with other </w:t>
      </w:r>
      <w:r w:rsidRPr="00B75356">
        <w:rPr>
          <w:lang w:eastAsia="zh-CN"/>
        </w:rPr>
        <w:t>non-</w:t>
      </w:r>
      <w:r w:rsidRPr="00B75356">
        <w:t xml:space="preserve">GSO FSS networks, therefore, the interference environment for </w:t>
      </w:r>
      <w:r w:rsidRPr="00B75356">
        <w:rPr>
          <w:lang w:eastAsia="zh-CN"/>
        </w:rPr>
        <w:t>non-</w:t>
      </w:r>
      <w:r w:rsidRPr="00B75356">
        <w:t>GSO FSS is expected to remain unchanged.</w:t>
      </w:r>
    </w:p>
    <w:p w14:paraId="66D6C0AA" w14:textId="77777777" w:rsidR="00F93F4B" w:rsidRPr="00B75356" w:rsidRDefault="00F93F4B" w:rsidP="00F93F4B">
      <w:pPr>
        <w:pStyle w:val="Heading4"/>
        <w:rPr>
          <w:del w:id="1550" w:author="Canada" w:date="2022-04-04T16:21:00Z"/>
        </w:rPr>
      </w:pPr>
      <w:del w:id="1551" w:author="Canada" w:date="2022-04-04T16:21:00Z">
        <w:r w:rsidRPr="00B75356">
          <w:delText>4/1.16/3.5.1.3</w:delText>
        </w:r>
        <w:r w:rsidRPr="00B75356">
          <w:tab/>
        </w:r>
        <w:r w:rsidRPr="00B75356">
          <w:rPr>
            <w:b w:val="0"/>
            <w:rPrChange w:id="1552" w:author="Canada" w:date="2022-05-12T18:21:00Z">
              <w:rPr>
                <w:b w:val="0"/>
                <w:lang w:eastAsia="zh-CN"/>
              </w:rPr>
            </w:rPrChange>
          </w:rPr>
          <w:delText>Non-</w:delText>
        </w:r>
        <w:r w:rsidRPr="00B75356">
          <w:delText>GSO MSS feeder-link operating in the FSS</w:delText>
        </w:r>
      </w:del>
    </w:p>
    <w:p w14:paraId="57AA2E0C" w14:textId="77777777" w:rsidR="00F93F4B" w:rsidRPr="00B75356" w:rsidRDefault="00F93F4B" w:rsidP="00F93F4B">
      <w:pPr>
        <w:pStyle w:val="EditorsNote"/>
        <w:rPr>
          <w:del w:id="1553" w:author="Canada" w:date="2022-04-04T16:21:00Z"/>
        </w:rPr>
      </w:pPr>
      <w:del w:id="1554" w:author="Canada" w:date="2022-04-04T16:21:00Z">
        <w:r w:rsidRPr="00B75356">
          <w:rPr>
            <w:i w:val="0"/>
            <w:iCs w:val="0"/>
          </w:rPr>
          <w:delText>[TBD]</w:delText>
        </w:r>
      </w:del>
    </w:p>
    <w:p w14:paraId="36B5589A" w14:textId="77777777" w:rsidR="00F93F4B" w:rsidRPr="00B75356" w:rsidRDefault="00F93F4B" w:rsidP="00F93F4B">
      <w:pPr>
        <w:pStyle w:val="Heading5"/>
        <w:rPr>
          <w:del w:id="1555" w:author="Canada" w:date="2022-04-04T16:21:00Z"/>
        </w:rPr>
      </w:pPr>
      <w:del w:id="1556" w:author="Canada" w:date="2022-04-04T16:21:00Z">
        <w:r w:rsidRPr="00B75356">
          <w:delText>4/1.16/3.5.1.3.1</w:delText>
        </w:r>
        <w:r w:rsidRPr="00B75356">
          <w:tab/>
          <w:delText>Frequency band 29.1-29.5 GHz</w:delText>
        </w:r>
      </w:del>
    </w:p>
    <w:p w14:paraId="6614E868" w14:textId="77777777" w:rsidR="00F93F4B" w:rsidRPr="00B75356" w:rsidRDefault="00F93F4B" w:rsidP="00F93F4B">
      <w:pPr>
        <w:pStyle w:val="EditorsNote"/>
        <w:rPr>
          <w:del w:id="1557" w:author="Canada" w:date="2022-04-04T16:21:00Z"/>
        </w:rPr>
      </w:pPr>
      <w:del w:id="1558" w:author="Canada" w:date="2022-04-04T16:21:00Z">
        <w:r w:rsidRPr="00B75356">
          <w:rPr>
            <w:i w:val="0"/>
            <w:iCs w:val="0"/>
          </w:rPr>
          <w:delText>[TBD]</w:delText>
        </w:r>
      </w:del>
    </w:p>
    <w:p w14:paraId="4B24BD2A" w14:textId="77777777" w:rsidR="00F93F4B" w:rsidRPr="00B75356" w:rsidRDefault="00F93F4B" w:rsidP="00F93F4B">
      <w:pPr>
        <w:pStyle w:val="Heading5"/>
        <w:rPr>
          <w:del w:id="1559" w:author="Canada" w:date="2022-04-04T16:21:00Z"/>
        </w:rPr>
      </w:pPr>
      <w:del w:id="1560" w:author="Canada" w:date="2022-04-04T16:21:00Z">
        <w:r w:rsidRPr="00B75356">
          <w:delText>4/1.16/3.5.1.3.2</w:delText>
        </w:r>
        <w:r w:rsidRPr="00B75356">
          <w:tab/>
          <w:delText>Frequency band 19.3-19.7 GHz</w:delText>
        </w:r>
      </w:del>
    </w:p>
    <w:p w14:paraId="5B79D6DD" w14:textId="77777777" w:rsidR="00F93F4B" w:rsidRPr="00B75356" w:rsidRDefault="00F93F4B" w:rsidP="00F93F4B">
      <w:pPr>
        <w:pStyle w:val="EditorsNote"/>
        <w:rPr>
          <w:del w:id="1561" w:author="Canada" w:date="2022-04-04T16:21:00Z"/>
        </w:rPr>
      </w:pPr>
      <w:del w:id="1562" w:author="Canada" w:date="2022-04-04T16:21:00Z">
        <w:r w:rsidRPr="00B75356">
          <w:rPr>
            <w:i w:val="0"/>
            <w:iCs w:val="0"/>
          </w:rPr>
          <w:delText>[TBD]</w:delText>
        </w:r>
      </w:del>
    </w:p>
    <w:p w14:paraId="6C34B79F" w14:textId="77777777" w:rsidR="00F93F4B" w:rsidRPr="00B75356" w:rsidRDefault="00F93F4B" w:rsidP="00F93F4B">
      <w:pPr>
        <w:pStyle w:val="EditorsNote"/>
        <w:rPr>
          <w:ins w:id="1563" w:author="CEPT" w:date="2022-05-12T21:47:00Z"/>
        </w:rPr>
      </w:pPr>
      <w:ins w:id="1564" w:author="Canada" w:date="2022-04-04T16:21:00Z">
        <w:r w:rsidRPr="00B75356">
          <w:t>[</w:t>
        </w:r>
      </w:ins>
      <w:ins w:id="1565" w:author="Canada" w:date="2022-04-04T16:22:00Z">
        <w:r w:rsidRPr="00B75356">
          <w:t xml:space="preserve">Reason for deletion: the bands 19.3-19.7 GHz and 29.1-29.5 GHz are outside of the scope of Resolution </w:t>
        </w:r>
        <w:r w:rsidRPr="00B75356">
          <w:rPr>
            <w:b/>
          </w:rPr>
          <w:t>173 (WRC-19)</w:t>
        </w:r>
        <w:r w:rsidRPr="00B75356">
          <w:t>]</w:t>
        </w:r>
      </w:ins>
    </w:p>
    <w:p w14:paraId="3D7538B6" w14:textId="77777777" w:rsidR="00F93F4B" w:rsidRPr="00B75356" w:rsidRDefault="00F93F4B" w:rsidP="00F93F4B">
      <w:pPr>
        <w:pStyle w:val="EditorsNote"/>
      </w:pPr>
      <w:r w:rsidRPr="00B75356">
        <w:t>Editor’s note: CEPT supports deletion of 4.1.16/3.5.1.3.1 Frequency band 29.1-29.5 GHz and 4/1.16/3.5.1.3.2  Frequency band 19.3-19.7 GHz</w:t>
      </w:r>
    </w:p>
    <w:p w14:paraId="550D71F6" w14:textId="77777777" w:rsidR="00F93F4B" w:rsidRPr="00B75356" w:rsidRDefault="00F93F4B" w:rsidP="00F93F4B">
      <w:pPr>
        <w:pStyle w:val="Heading4"/>
      </w:pPr>
      <w:r w:rsidRPr="00B75356">
        <w:t>4/1.16/3.4.1.</w:t>
      </w:r>
      <w:del w:id="1566" w:author="Canada" w:date="2022-04-04T16:30:00Z">
        <w:r w:rsidRPr="00B75356">
          <w:delText xml:space="preserve">4 </w:delText>
        </w:r>
      </w:del>
      <w:ins w:id="1567" w:author="Canada" w:date="2022-04-04T16:30:00Z">
        <w:r w:rsidRPr="00B75356">
          <w:t>3</w:t>
        </w:r>
      </w:ins>
      <w:r w:rsidRPr="00B75356">
        <w:tab/>
        <w:t>Broadcasting-satellite service feeder-link</w:t>
      </w:r>
    </w:p>
    <w:p w14:paraId="7FD9CE05" w14:textId="77777777" w:rsidR="00F93F4B" w:rsidRPr="00B75356" w:rsidRDefault="00F93F4B" w:rsidP="00F93F4B">
      <w:pPr>
        <w:pStyle w:val="Heading5"/>
      </w:pPr>
      <w:ins w:id="1568" w:author="Microsoft Office User" w:date="2022-03-24T11:13:00Z">
        <w:r w:rsidRPr="00B75356">
          <w:t>[</w:t>
        </w:r>
      </w:ins>
      <w:r w:rsidRPr="00B75356">
        <w:t>4/1.16/3.4.1.</w:t>
      </w:r>
      <w:del w:id="1569" w:author="Canada" w:date="2022-04-04T16:30:00Z">
        <w:r w:rsidRPr="00B75356" w:rsidDel="000868C2">
          <w:delText>4</w:delText>
        </w:r>
      </w:del>
      <w:ins w:id="1570" w:author="Canada" w:date="2022-04-04T16:30:00Z">
        <w:r w:rsidRPr="00B75356">
          <w:t>3</w:t>
        </w:r>
      </w:ins>
      <w:del w:id="1571" w:author="Canada" w:date="2022-05-12T18:21:00Z">
        <w:r w:rsidRPr="00B75356">
          <w:delText>4</w:delText>
        </w:r>
      </w:del>
      <w:r w:rsidRPr="00B75356">
        <w:t>.1</w:t>
      </w:r>
      <w:r w:rsidRPr="00B75356">
        <w:tab/>
        <w:t>Frequency band 17.7-18.4 GHz</w:t>
      </w:r>
    </w:p>
    <w:p w14:paraId="61C185FB" w14:textId="77777777" w:rsidR="00F93F4B" w:rsidRPr="00B75356" w:rsidRDefault="00F93F4B" w:rsidP="00F93F4B">
      <w:r w:rsidRPr="00B75356">
        <w:rPr>
          <w:color w:val="000000"/>
        </w:rPr>
        <w:t xml:space="preserve">In this band, </w:t>
      </w:r>
      <w:r w:rsidRPr="00B75356">
        <w:rPr>
          <w:lang w:eastAsia="zh-CN"/>
        </w:rPr>
        <w:t>non-</w:t>
      </w:r>
      <w:r w:rsidRPr="00B75356">
        <w:rPr>
          <w:color w:val="000000"/>
        </w:rPr>
        <w:t xml:space="preserve">GSO </w:t>
      </w:r>
      <w:r w:rsidRPr="00B75356">
        <w:t xml:space="preserve">ESIMs are receiving and GSO FSS satellites with which BSS feeder link earth stations are transmitting. Therefore, no potential interference may be caused by </w:t>
      </w:r>
      <w:r w:rsidRPr="00B75356">
        <w:rPr>
          <w:lang w:eastAsia="zh-CN"/>
        </w:rPr>
        <w:t>non-</w:t>
      </w:r>
      <w:r w:rsidRPr="00B75356">
        <w:t>GSO ESIMs to feeder link to the BSS.</w:t>
      </w:r>
    </w:p>
    <w:p w14:paraId="583DEB3D" w14:textId="77777777" w:rsidR="00F93F4B" w:rsidRPr="00B75356" w:rsidRDefault="00F93F4B" w:rsidP="00F93F4B">
      <w:pPr>
        <w:rPr>
          <w:b/>
          <w:bCs/>
        </w:rPr>
      </w:pPr>
      <w:r w:rsidRPr="00B75356">
        <w:t xml:space="preserve">ESIMs </w:t>
      </w:r>
      <w:del w:id="1572" w:author="Doc. 4A/496 (EGY)" w:date="2021-10-31T14:04:00Z">
        <w:r w:rsidRPr="00B75356" w:rsidDel="00DE1894">
          <w:delText xml:space="preserve">should </w:delText>
        </w:r>
      </w:del>
      <w:ins w:id="1573" w:author="Doc. 4A/496 (EGY)" w:date="2021-10-31T14:04:00Z">
        <w:r w:rsidRPr="00B75356">
          <w:t xml:space="preserve">shall </w:t>
        </w:r>
      </w:ins>
      <w:r w:rsidRPr="00B75356">
        <w:t>not claim protection from BSS feeder link earth stations operating in accordance with the Radio Regulations</w:t>
      </w:r>
      <w:ins w:id="1574" w:author="Korea" w:date="2022-05-12T18:10:00Z">
        <w:r w:rsidRPr="00B75356">
          <w:t>.</w:t>
        </w:r>
      </w:ins>
      <w:ins w:id="1575" w:author="Microsoft Office User" w:date="2022-03-24T11:13:00Z">
        <w:r w:rsidRPr="00B75356">
          <w:t>]</w:t>
        </w:r>
      </w:ins>
      <w:del w:id="1576" w:author="Korea" w:date="2022-05-12T18:10:00Z">
        <w:r w:rsidRPr="00B75356">
          <w:delText>.</w:delText>
        </w:r>
      </w:del>
    </w:p>
    <w:p w14:paraId="5A766311" w14:textId="77777777" w:rsidR="00F93F4B" w:rsidRPr="00B75356" w:rsidRDefault="00F93F4B" w:rsidP="00F93F4B">
      <w:pPr>
        <w:pStyle w:val="Heading5"/>
      </w:pPr>
      <w:r w:rsidRPr="00B75356">
        <w:t>4/1.16/3.4.1.</w:t>
      </w:r>
      <w:del w:id="1577" w:author="Canada" w:date="2022-04-04T16:31:00Z">
        <w:r w:rsidRPr="00B75356">
          <w:delText>4</w:delText>
        </w:r>
      </w:del>
      <w:ins w:id="1578" w:author="Canada" w:date="2022-04-04T16:31:00Z">
        <w:r w:rsidRPr="00B75356">
          <w:t>3</w:t>
        </w:r>
      </w:ins>
      <w:r w:rsidRPr="00B75356">
        <w:t>.2</w:t>
      </w:r>
      <w:r w:rsidRPr="00B75356">
        <w:tab/>
        <w:t xml:space="preserve">Frequency </w:t>
      </w:r>
      <w:ins w:id="1579" w:author="Canada" w:date="2022-05-12T18:21:00Z">
        <w:r w:rsidRPr="00B75356">
          <w:t>band</w:t>
        </w:r>
      </w:ins>
      <w:ins w:id="1580" w:author="Canada" w:date="2022-04-05T14:00:00Z">
        <w:r w:rsidRPr="00B75356">
          <w:t>s</w:t>
        </w:r>
      </w:ins>
      <w:del w:id="1581" w:author="Canada" w:date="2022-05-12T18:21:00Z">
        <w:r w:rsidRPr="00B75356">
          <w:delText>band</w:delText>
        </w:r>
      </w:del>
      <w:r w:rsidRPr="00B75356">
        <w:t xml:space="preserve"> 27.5-</w:t>
      </w:r>
      <w:ins w:id="1582" w:author="Canada" w:date="2022-04-05T14:00:00Z">
        <w:del w:id="1583" w:author="EGYPT" w:date="2022-08-24T01:19:00Z">
          <w:r w:rsidRPr="004D2FFE" w:rsidDel="00192CAD">
            <w:rPr>
              <w:highlight w:val="yellow"/>
              <w:rPrChange w:id="1584" w:author="EGYPT" w:date="2022-08-24T01:22:00Z">
                <w:rPr/>
              </w:rPrChange>
            </w:rPr>
            <w:delText>29.1</w:delText>
          </w:r>
        </w:del>
      </w:ins>
      <w:ins w:id="1585" w:author="EGYPT" w:date="2022-08-24T01:19:00Z">
        <w:r w:rsidRPr="004D2FFE">
          <w:rPr>
            <w:highlight w:val="yellow"/>
            <w:rPrChange w:id="1586" w:author="EGYPT" w:date="2022-08-24T01:22:00Z">
              <w:rPr/>
            </w:rPrChange>
          </w:rPr>
          <w:t>28.6</w:t>
        </w:r>
      </w:ins>
      <w:ins w:id="1587" w:author="Canada" w:date="2022-04-05T14:00:00Z">
        <w:r w:rsidRPr="00B75356">
          <w:t xml:space="preserve"> GHz and 29.5-</w:t>
        </w:r>
      </w:ins>
      <w:r w:rsidRPr="00B75356">
        <w:t xml:space="preserve">30 GHz </w:t>
      </w:r>
    </w:p>
    <w:p w14:paraId="0AC37033" w14:textId="77777777" w:rsidR="00F93F4B" w:rsidRDefault="00F93F4B" w:rsidP="00F93F4B">
      <w:pPr>
        <w:rPr>
          <w:ins w:id="1588" w:author="EGYPT" w:date="2022-08-24T01:15:00Z"/>
        </w:rPr>
      </w:pPr>
      <w:r w:rsidRPr="00B75356">
        <w:rPr>
          <w:color w:val="000000"/>
        </w:rPr>
        <w:t xml:space="preserve">In this band, </w:t>
      </w:r>
      <w:r w:rsidRPr="00B75356">
        <w:rPr>
          <w:lang w:eastAsia="zh-CN"/>
        </w:rPr>
        <w:t>non-</w:t>
      </w:r>
      <w:r w:rsidRPr="00B75356">
        <w:rPr>
          <w:color w:val="000000"/>
        </w:rPr>
        <w:t xml:space="preserve">GSO </w:t>
      </w:r>
      <w:r w:rsidRPr="00B75356">
        <w:t>ESIMs are transmitting and GSO FSS satellites with which BSS feeder link earth stations communicate are receiving.</w:t>
      </w:r>
    </w:p>
    <w:p w14:paraId="06B41305" w14:textId="77777777" w:rsidR="00F93F4B" w:rsidRPr="004D2FFE" w:rsidRDefault="00F93F4B">
      <w:pPr>
        <w:jc w:val="both"/>
        <w:rPr>
          <w:ins w:id="1589" w:author="Doc. 4A/496 (EGY)" w:date="2021-10-31T14:04:00Z"/>
          <w:highlight w:val="yellow"/>
          <w:rPrChange w:id="1590" w:author="EGYPT" w:date="2022-08-24T01:22:00Z">
            <w:rPr>
              <w:ins w:id="1591" w:author="Doc. 4A/496 (EGY)" w:date="2021-10-31T14:04:00Z"/>
            </w:rPr>
          </w:rPrChange>
        </w:rPr>
        <w:pPrChange w:id="1592" w:author="EGYPT" w:date="2022-08-24T01:22:00Z">
          <w:pPr/>
        </w:pPrChange>
      </w:pPr>
      <w:ins w:id="1593" w:author="EGYPT" w:date="2022-08-24T01:15:00Z">
        <w:r w:rsidRPr="004D2FFE">
          <w:rPr>
            <w:highlight w:val="yellow"/>
            <w:lang w:eastAsia="zh-CN"/>
            <w:rPrChange w:id="1594" w:author="EGYPT" w:date="2022-08-24T01:22:00Z">
              <w:rPr>
                <w:lang w:eastAsia="zh-CN"/>
              </w:rPr>
            </w:rPrChange>
          </w:rPr>
          <w:t xml:space="preserve">Article </w:t>
        </w:r>
        <w:r w:rsidRPr="004D2FFE">
          <w:rPr>
            <w:b/>
            <w:bCs/>
            <w:highlight w:val="yellow"/>
            <w:lang w:eastAsia="zh-CN"/>
            <w:rPrChange w:id="1595" w:author="EGYPT" w:date="2022-08-24T01:22:00Z">
              <w:rPr>
                <w:b/>
                <w:bCs/>
                <w:lang w:eastAsia="zh-CN"/>
              </w:rPr>
            </w:rPrChange>
          </w:rPr>
          <w:t>22</w:t>
        </w:r>
        <w:r w:rsidRPr="004D2FFE">
          <w:rPr>
            <w:highlight w:val="yellow"/>
            <w:lang w:eastAsia="zh-CN"/>
            <w:rPrChange w:id="1596" w:author="EGYPT" w:date="2022-08-24T01:22:00Z">
              <w:rPr>
                <w:lang w:eastAsia="zh-CN"/>
              </w:rPr>
            </w:rPrChange>
          </w:rPr>
          <w:t xml:space="preserve"> includes EPFD limits for non-GSO FSS systems in the</w:t>
        </w:r>
      </w:ins>
      <w:ins w:id="1597" w:author="EGYPT" w:date="2022-08-24T01:19:00Z">
        <w:r w:rsidRPr="004D2FFE">
          <w:rPr>
            <w:highlight w:val="yellow"/>
            <w:lang w:eastAsia="zh-CN"/>
            <w:rPrChange w:id="1598" w:author="EGYPT" w:date="2022-08-24T01:22:00Z">
              <w:rPr>
                <w:lang w:eastAsia="zh-CN"/>
              </w:rPr>
            </w:rPrChange>
          </w:rPr>
          <w:t>se</w:t>
        </w:r>
      </w:ins>
      <w:ins w:id="1599" w:author="EGYPT" w:date="2022-08-24T01:15:00Z">
        <w:r w:rsidRPr="004D2FFE">
          <w:rPr>
            <w:highlight w:val="yellow"/>
            <w:lang w:eastAsia="zh-CN"/>
            <w:rPrChange w:id="1600" w:author="EGYPT" w:date="2022-08-24T01:22:00Z">
              <w:rPr>
                <w:lang w:eastAsia="zh-CN"/>
              </w:rPr>
            </w:rPrChange>
          </w:rPr>
          <w:t xml:space="preserve"> frequency bands for protection of GSO FSS networks from </w:t>
        </w:r>
        <w:r w:rsidRPr="004D2FFE">
          <w:rPr>
            <w:highlight w:val="yellow"/>
            <w:rPrChange w:id="1601" w:author="EGYPT" w:date="2022-08-24T01:22:00Z">
              <w:rPr/>
            </w:rPrChange>
          </w:rPr>
          <w:t>non-</w:t>
        </w:r>
        <w:r w:rsidRPr="004D2FFE">
          <w:rPr>
            <w:highlight w:val="yellow"/>
            <w:lang w:eastAsia="zh-CN"/>
            <w:rPrChange w:id="1602" w:author="EGYPT" w:date="2022-08-24T01:22:00Z">
              <w:rPr>
                <w:lang w:eastAsia="zh-CN"/>
              </w:rPr>
            </w:rPrChange>
          </w:rPr>
          <w:t>GSO systems</w:t>
        </w:r>
      </w:ins>
      <w:ins w:id="1603" w:author="EGYPT" w:date="2022-08-24T01:17:00Z">
        <w:r w:rsidRPr="004D2FFE">
          <w:rPr>
            <w:highlight w:val="yellow"/>
            <w:lang w:eastAsia="zh-CN"/>
            <w:rPrChange w:id="1604" w:author="EGYPT" w:date="2022-08-24T01:22:00Z">
              <w:rPr>
                <w:lang w:eastAsia="zh-CN"/>
              </w:rPr>
            </w:rPrChange>
          </w:rPr>
          <w:t>.</w:t>
        </w:r>
      </w:ins>
      <w:ins w:id="1605" w:author="EGYPT" w:date="2022-08-24T01:18:00Z">
        <w:r w:rsidRPr="004D2FFE">
          <w:rPr>
            <w:highlight w:val="yellow"/>
            <w:lang w:eastAsia="zh-CN"/>
            <w:rPrChange w:id="1606" w:author="EGYPT" w:date="2022-08-24T01:22:00Z">
              <w:rPr>
                <w:lang w:eastAsia="zh-CN"/>
              </w:rPr>
            </w:rPrChange>
          </w:rPr>
          <w:t xml:space="preserve"> Therefore, non-GSO ESIMs operating in these bands shall comply with the applicable Article </w:t>
        </w:r>
        <w:r w:rsidRPr="004D2FFE">
          <w:rPr>
            <w:b/>
            <w:bCs/>
            <w:highlight w:val="yellow"/>
            <w:lang w:eastAsia="zh-CN"/>
            <w:rPrChange w:id="1607" w:author="EGYPT" w:date="2022-08-24T01:22:00Z">
              <w:rPr>
                <w:b/>
                <w:bCs/>
                <w:lang w:eastAsia="zh-CN"/>
              </w:rPr>
            </w:rPrChange>
          </w:rPr>
          <w:t>22</w:t>
        </w:r>
        <w:r w:rsidRPr="004D2FFE">
          <w:rPr>
            <w:highlight w:val="yellow"/>
            <w:lang w:eastAsia="zh-CN"/>
            <w:rPrChange w:id="1608" w:author="EGYPT" w:date="2022-08-24T01:22:00Z">
              <w:rPr>
                <w:lang w:eastAsia="zh-CN"/>
              </w:rPr>
            </w:rPrChange>
          </w:rPr>
          <w:t xml:space="preserve"> EPFD limits to protect GSO FSS satellites with which BSS feeder-link earth stations communicate.</w:t>
        </w:r>
      </w:ins>
    </w:p>
    <w:p w14:paraId="454A6D06" w14:textId="77777777" w:rsidR="00F93F4B" w:rsidRPr="00B75356" w:rsidDel="009603E7" w:rsidRDefault="00F93F4B">
      <w:pPr>
        <w:jc w:val="both"/>
        <w:rPr>
          <w:ins w:id="1609" w:author="Canada" w:date="2022-04-05T14:01:00Z"/>
          <w:del w:id="1610" w:author="EGYPT" w:date="2022-08-24T01:18:00Z"/>
        </w:rPr>
        <w:pPrChange w:id="1611" w:author="EGYPT" w:date="2022-08-24T01:22:00Z">
          <w:pPr/>
        </w:pPrChange>
      </w:pPr>
      <w:ins w:id="1612" w:author="Doc. 4A/496 (EGY)" w:date="2021-10-31T14:04:00Z">
        <w:del w:id="1613" w:author="EGYPT" w:date="2022-08-24T01:18:00Z">
          <w:r w:rsidRPr="004D2FFE" w:rsidDel="009603E7">
            <w:rPr>
              <w:highlight w:val="yellow"/>
              <w:rPrChange w:id="1614" w:author="EGYPT" w:date="2022-08-24T01:22:00Z">
                <w:rPr/>
              </w:rPrChange>
            </w:rPr>
            <w:delText xml:space="preserve">There are epfd limits specified in </w:delText>
          </w:r>
        </w:del>
      </w:ins>
      <w:ins w:id="1615" w:author="ITU -LRT-" w:date="2022-05-03T14:14:00Z">
        <w:del w:id="1616" w:author="EGYPT" w:date="2022-08-24T01:18:00Z">
          <w:r w:rsidRPr="004D2FFE" w:rsidDel="009603E7">
            <w:rPr>
              <w:highlight w:val="yellow"/>
              <w:rPrChange w:id="1617" w:author="EGYPT" w:date="2022-08-24T01:22:00Z">
                <w:rPr/>
              </w:rPrChange>
            </w:rPr>
            <w:delText xml:space="preserve">RR </w:delText>
          </w:r>
        </w:del>
      </w:ins>
      <w:ins w:id="1618" w:author="Doc. 4A/496 (EGY)" w:date="2021-10-31T14:04:00Z">
        <w:del w:id="1619" w:author="EGYPT" w:date="2022-08-24T01:18:00Z">
          <w:r w:rsidRPr="004D2FFE" w:rsidDel="009603E7">
            <w:rPr>
              <w:highlight w:val="yellow"/>
              <w:rPrChange w:id="1620" w:author="EGYPT" w:date="2022-08-24T01:22:00Z">
                <w:rPr/>
              </w:rPrChange>
            </w:rPr>
            <w:delText xml:space="preserve">Article </w:delText>
          </w:r>
          <w:r w:rsidRPr="004D2FFE" w:rsidDel="009603E7">
            <w:rPr>
              <w:b/>
              <w:highlight w:val="yellow"/>
              <w:rPrChange w:id="1621" w:author="EGYPT" w:date="2022-08-24T01:22:00Z">
                <w:rPr>
                  <w:b/>
                </w:rPr>
              </w:rPrChange>
            </w:rPr>
            <w:delText>22</w:delText>
          </w:r>
          <w:r w:rsidRPr="004D2FFE" w:rsidDel="009603E7">
            <w:rPr>
              <w:highlight w:val="yellow"/>
              <w:rPrChange w:id="1622" w:author="EGYPT" w:date="2022-08-24T01:22:00Z">
                <w:rPr/>
              </w:rPrChange>
            </w:rPr>
            <w:delText xml:space="preserve"> to protect GSO FSS satellites from </w:delText>
          </w:r>
        </w:del>
      </w:ins>
      <w:ins w:id="1623" w:author="Chamova, Alisa" w:date="2021-11-15T14:13:00Z">
        <w:del w:id="1624" w:author="EGYPT" w:date="2022-08-24T01:18:00Z">
          <w:r w:rsidRPr="004D2FFE" w:rsidDel="009603E7">
            <w:rPr>
              <w:highlight w:val="yellow"/>
              <w:rPrChange w:id="1625" w:author="EGYPT" w:date="2022-08-24T01:22:00Z">
                <w:rPr/>
              </w:rPrChange>
            </w:rPr>
            <w:delText>non-</w:delText>
          </w:r>
        </w:del>
      </w:ins>
      <w:ins w:id="1626" w:author="Doc. 4A/496 (EGY)" w:date="2021-10-31T14:04:00Z">
        <w:del w:id="1627" w:author="EGYPT" w:date="2022-08-24T01:18:00Z">
          <w:r w:rsidRPr="004D2FFE" w:rsidDel="009603E7">
            <w:rPr>
              <w:highlight w:val="yellow"/>
              <w:rPrChange w:id="1628" w:author="EGYPT" w:date="2022-08-24T01:22:00Z">
                <w:rPr/>
              </w:rPrChange>
            </w:rPr>
            <w:delText>GSO networks/systems in the frequency band</w:delText>
          </w:r>
        </w:del>
      </w:ins>
      <w:ins w:id="1629" w:author="Canada" w:date="2022-04-05T14:00:00Z">
        <w:del w:id="1630" w:author="EGYPT" w:date="2022-08-24T01:18:00Z">
          <w:r w:rsidRPr="004D2FFE" w:rsidDel="009603E7">
            <w:rPr>
              <w:highlight w:val="yellow"/>
              <w:rPrChange w:id="1631" w:author="EGYPT" w:date="2022-08-24T01:22:00Z">
                <w:rPr/>
              </w:rPrChange>
            </w:rPr>
            <w:delText>s</w:delText>
          </w:r>
        </w:del>
      </w:ins>
      <w:ins w:id="1632" w:author="Doc. 4A/496 (EGY)" w:date="2021-10-31T14:04:00Z">
        <w:del w:id="1633" w:author="EGYPT" w:date="2022-08-24T01:18:00Z">
          <w:r w:rsidRPr="004D2FFE" w:rsidDel="009603E7">
            <w:rPr>
              <w:highlight w:val="yellow"/>
              <w:rPrChange w:id="1634" w:author="EGYPT" w:date="2022-08-24T01:22:00Z">
                <w:rPr/>
              </w:rPrChange>
            </w:rPr>
            <w:delText xml:space="preserve"> 27.5-</w:delText>
          </w:r>
        </w:del>
      </w:ins>
      <w:ins w:id="1635" w:author="Canada" w:date="2022-04-05T14:00:00Z">
        <w:del w:id="1636" w:author="EGYPT" w:date="2022-08-24T01:18:00Z">
          <w:r w:rsidRPr="004D2FFE" w:rsidDel="009603E7">
            <w:rPr>
              <w:highlight w:val="yellow"/>
              <w:rPrChange w:id="1637" w:author="EGYPT" w:date="2022-08-24T01:22:00Z">
                <w:rPr/>
              </w:rPrChange>
            </w:rPr>
            <w:delText>28.6</w:delText>
          </w:r>
        </w:del>
      </w:ins>
      <w:ins w:id="1638" w:author="Canada" w:date="2022-04-05T14:01:00Z">
        <w:del w:id="1639" w:author="EGYPT" w:date="2022-08-24T01:18:00Z">
          <w:r w:rsidRPr="004D2FFE" w:rsidDel="009603E7">
            <w:rPr>
              <w:highlight w:val="yellow"/>
              <w:rPrChange w:id="1640" w:author="EGYPT" w:date="2022-08-24T01:22:00Z">
                <w:rPr/>
              </w:rPrChange>
            </w:rPr>
            <w:delText xml:space="preserve"> GHz and 29.5-</w:delText>
          </w:r>
        </w:del>
      </w:ins>
      <w:ins w:id="1641" w:author="Doc. 4A/496 (EGY)" w:date="2021-10-31T14:04:00Z">
        <w:del w:id="1642" w:author="EGYPT" w:date="2022-08-24T01:18:00Z">
          <w:r w:rsidRPr="004D2FFE" w:rsidDel="009603E7">
            <w:rPr>
              <w:highlight w:val="yellow"/>
              <w:rPrChange w:id="1643" w:author="EGYPT" w:date="2022-08-24T01:22:00Z">
                <w:rPr/>
              </w:rPrChange>
            </w:rPr>
            <w:delText>30 GHz</w:delText>
          </w:r>
        </w:del>
      </w:ins>
      <w:ins w:id="1644" w:author="ITU -LRT-" w:date="2022-05-03T14:15:00Z">
        <w:del w:id="1645" w:author="EGYPT" w:date="2022-08-24T01:18:00Z">
          <w:r w:rsidRPr="004D2FFE" w:rsidDel="009603E7">
            <w:rPr>
              <w:highlight w:val="yellow"/>
              <w:rPrChange w:id="1646" w:author="EGYPT" w:date="2022-08-24T01:22:00Z">
                <w:rPr/>
              </w:rPrChange>
            </w:rPr>
            <w:delText>.</w:delText>
          </w:r>
        </w:del>
      </w:ins>
      <w:ins w:id="1647" w:author="Canada" w:date="2022-04-05T14:01:00Z">
        <w:del w:id="1648" w:author="EGYPT" w:date="2022-08-24T01:18:00Z">
          <w:r w:rsidRPr="004D2FFE" w:rsidDel="009603E7">
            <w:rPr>
              <w:highlight w:val="yellow"/>
              <w:rPrChange w:id="1649" w:author="EGYPT" w:date="2022-08-24T01:22:00Z">
                <w:rPr>
                  <w:highlight w:val="green"/>
                </w:rPr>
              </w:rPrChange>
            </w:rPr>
            <w:delText xml:space="preserve">  </w:delText>
          </w:r>
          <w:r w:rsidRPr="004D2FFE" w:rsidDel="009603E7">
            <w:rPr>
              <w:highlight w:val="yellow"/>
              <w:lang w:eastAsia="zh-CN"/>
              <w:rPrChange w:id="1650" w:author="EGYPT" w:date="2022-08-24T01:22:00Z">
                <w:rPr>
                  <w:highlight w:val="green"/>
                  <w:lang w:eastAsia="zh-CN"/>
                </w:rPr>
              </w:rPrChange>
            </w:rPr>
            <w:delText xml:space="preserve">Therefore, non-GSO </w:delText>
          </w:r>
        </w:del>
      </w:ins>
      <w:del w:id="1651" w:author="EGYPT" w:date="2022-08-24T01:18:00Z">
        <w:r w:rsidRPr="004D2FFE" w:rsidDel="009603E7">
          <w:rPr>
            <w:highlight w:val="yellow"/>
            <w:lang w:eastAsia="zh-CN"/>
            <w:rPrChange w:id="1652" w:author="EGYPT" w:date="2022-08-24T01:22:00Z">
              <w:rPr>
                <w:lang w:eastAsia="zh-CN"/>
              </w:rPr>
            </w:rPrChange>
          </w:rPr>
          <w:delText>ESIMs</w:delText>
        </w:r>
      </w:del>
      <w:ins w:id="1653" w:author="Canada" w:date="2022-04-05T14:01:00Z">
        <w:del w:id="1654" w:author="EGYPT" w:date="2022-08-24T01:18:00Z">
          <w:r w:rsidRPr="004D2FFE" w:rsidDel="009603E7">
            <w:rPr>
              <w:highlight w:val="yellow"/>
              <w:lang w:eastAsia="zh-CN"/>
              <w:rPrChange w:id="1655" w:author="EGYPT" w:date="2022-08-24T01:22:00Z">
                <w:rPr>
                  <w:highlight w:val="green"/>
                  <w:lang w:eastAsia="zh-CN"/>
                </w:rPr>
              </w:rPrChange>
            </w:rPr>
            <w:delText xml:space="preserve"> operating in these bands shall comply with the applicable Article </w:delText>
          </w:r>
          <w:r w:rsidRPr="004D2FFE" w:rsidDel="009603E7">
            <w:rPr>
              <w:b/>
              <w:bCs/>
              <w:highlight w:val="yellow"/>
              <w:lang w:eastAsia="zh-CN"/>
              <w:rPrChange w:id="1656" w:author="EGYPT" w:date="2022-08-24T01:22:00Z">
                <w:rPr>
                  <w:highlight w:val="green"/>
                  <w:lang w:eastAsia="zh-CN"/>
                </w:rPr>
              </w:rPrChange>
            </w:rPr>
            <w:delText>22</w:delText>
          </w:r>
          <w:r w:rsidRPr="004D2FFE" w:rsidDel="009603E7">
            <w:rPr>
              <w:highlight w:val="yellow"/>
              <w:lang w:eastAsia="zh-CN"/>
              <w:rPrChange w:id="1657" w:author="EGYPT" w:date="2022-08-24T01:22:00Z">
                <w:rPr>
                  <w:highlight w:val="green"/>
                  <w:lang w:eastAsia="zh-CN"/>
                </w:rPr>
              </w:rPrChange>
            </w:rPr>
            <w:delText xml:space="preserve"> epfd limits to protect GSO FSS satellites with which BSS feeder-link earth stations communicate.</w:delText>
          </w:r>
        </w:del>
      </w:ins>
    </w:p>
    <w:p w14:paraId="53456096" w14:textId="77777777" w:rsidR="00F93F4B" w:rsidRPr="004D2FFE" w:rsidRDefault="00F93F4B" w:rsidP="00F93F4B">
      <w:pPr>
        <w:rPr>
          <w:ins w:id="1658" w:author="EGYPT" w:date="2022-08-24T01:19:00Z"/>
          <w:b/>
          <w:bCs/>
          <w:highlight w:val="yellow"/>
          <w:lang w:eastAsia="zh-CN"/>
          <w:rPrChange w:id="1659" w:author="EGYPT" w:date="2022-08-25T08:12:00Z">
            <w:rPr>
              <w:ins w:id="1660" w:author="EGYPT" w:date="2022-08-24T01:19:00Z"/>
              <w:lang w:eastAsia="zh-CN"/>
            </w:rPr>
          </w:rPrChange>
        </w:rPr>
      </w:pPr>
      <w:ins w:id="1661" w:author="EGYPT" w:date="2022-08-24T01:19:00Z">
        <w:r w:rsidRPr="004D2FFE">
          <w:rPr>
            <w:b/>
            <w:bCs/>
            <w:highlight w:val="yellow"/>
            <w:rPrChange w:id="1662" w:author="EGYPT" w:date="2022-08-25T08:12:00Z">
              <w:rPr/>
            </w:rPrChange>
          </w:rPr>
          <w:t>4/1.16/3.4.1.3.</w:t>
        </w:r>
      </w:ins>
      <w:ins w:id="1663" w:author="EGYPT" w:date="2022-08-24T01:20:00Z">
        <w:r w:rsidRPr="004D2FFE">
          <w:rPr>
            <w:b/>
            <w:bCs/>
            <w:highlight w:val="yellow"/>
            <w:rPrChange w:id="1664" w:author="EGYPT" w:date="2022-08-25T08:12:00Z">
              <w:rPr/>
            </w:rPrChange>
          </w:rPr>
          <w:t>3</w:t>
        </w:r>
      </w:ins>
      <w:ins w:id="1665" w:author="EGYPT" w:date="2022-08-24T01:19:00Z">
        <w:r w:rsidRPr="004D2FFE">
          <w:rPr>
            <w:b/>
            <w:bCs/>
            <w:highlight w:val="yellow"/>
            <w:rPrChange w:id="1666" w:author="EGYPT" w:date="2022-08-25T08:12:00Z">
              <w:rPr/>
            </w:rPrChange>
          </w:rPr>
          <w:tab/>
          <w:t xml:space="preserve">Frequency band </w:t>
        </w:r>
      </w:ins>
      <w:ins w:id="1667" w:author="EGYPT" w:date="2022-08-24T01:20:00Z">
        <w:r w:rsidRPr="004D2FFE">
          <w:rPr>
            <w:b/>
            <w:bCs/>
            <w:highlight w:val="yellow"/>
            <w:rPrChange w:id="1668" w:author="EGYPT" w:date="2022-08-25T08:12:00Z">
              <w:rPr/>
            </w:rPrChange>
          </w:rPr>
          <w:t>28.6-29.1</w:t>
        </w:r>
      </w:ins>
      <w:ins w:id="1669" w:author="EGYPT" w:date="2022-08-24T01:19:00Z">
        <w:r w:rsidRPr="004D2FFE">
          <w:rPr>
            <w:b/>
            <w:bCs/>
            <w:highlight w:val="yellow"/>
            <w:rPrChange w:id="1670" w:author="EGYPT" w:date="2022-08-25T08:12:00Z">
              <w:rPr/>
            </w:rPrChange>
          </w:rPr>
          <w:t>GHz</w:t>
        </w:r>
      </w:ins>
    </w:p>
    <w:p w14:paraId="2797396E" w14:textId="77777777" w:rsidR="00F93F4B" w:rsidRPr="00B75356" w:rsidRDefault="00F93F4B">
      <w:pPr>
        <w:jc w:val="both"/>
        <w:pPrChange w:id="1671" w:author="EGYPT" w:date="2022-08-24T01:22:00Z">
          <w:pPr/>
        </w:pPrChange>
      </w:pPr>
      <w:ins w:id="1672" w:author="Canada" w:date="2022-04-05T14:02:00Z">
        <w:del w:id="1673" w:author="EGYPT" w:date="2022-08-24T01:21:00Z">
          <w:r w:rsidRPr="004D2FFE" w:rsidDel="00192CAD">
            <w:rPr>
              <w:highlight w:val="yellow"/>
              <w:lang w:eastAsia="zh-CN"/>
              <w:rPrChange w:id="1674" w:author="EGYPT" w:date="2022-08-24T01:22:00Z">
                <w:rPr>
                  <w:lang w:eastAsia="zh-CN"/>
                </w:rPr>
              </w:rPrChange>
            </w:rPr>
            <w:delText xml:space="preserve">In order to protect </w:delText>
          </w:r>
          <w:r w:rsidRPr="004D2FFE" w:rsidDel="00192CAD">
            <w:rPr>
              <w:highlight w:val="yellow"/>
              <w:lang w:eastAsia="zh-CN"/>
              <w:rPrChange w:id="1675" w:author="EGYPT" w:date="2022-08-24T01:22:00Z">
                <w:rPr>
                  <w:highlight w:val="green"/>
                  <w:lang w:eastAsia="zh-CN"/>
                </w:rPr>
              </w:rPrChange>
            </w:rPr>
            <w:delText>GSO FSS satellites with which BSS feeder-link earth stations communicate</w:delText>
          </w:r>
          <w:r w:rsidRPr="004D2FFE" w:rsidDel="00192CAD">
            <w:rPr>
              <w:highlight w:val="yellow"/>
              <w:lang w:eastAsia="zh-CN"/>
              <w:rPrChange w:id="1676" w:author="EGYPT" w:date="2022-08-24T01:22:00Z">
                <w:rPr>
                  <w:lang w:eastAsia="zh-CN"/>
                </w:rPr>
              </w:rPrChange>
            </w:rPr>
            <w:delText xml:space="preserve">, in the frequency band 28.6-29.1 GHz, </w:delText>
          </w:r>
        </w:del>
      </w:ins>
      <w:del w:id="1677" w:author="EGYPT" w:date="2022-08-24T01:21:00Z">
        <w:r w:rsidRPr="004D2FFE" w:rsidDel="00192CAD">
          <w:rPr>
            <w:highlight w:val="yellow"/>
            <w:lang w:eastAsia="zh-CN"/>
            <w:rPrChange w:id="1678" w:author="EGYPT" w:date="2022-08-24T01:22:00Z">
              <w:rPr>
                <w:lang w:eastAsia="zh-CN"/>
              </w:rPr>
            </w:rPrChange>
          </w:rPr>
          <w:delText>Non</w:delText>
        </w:r>
      </w:del>
      <w:ins w:id="1679" w:author="Canada" w:date="2022-04-05T14:02:00Z">
        <w:del w:id="1680" w:author="EGYPT" w:date="2022-08-24T01:21:00Z">
          <w:r w:rsidRPr="004D2FFE" w:rsidDel="00192CAD">
            <w:rPr>
              <w:highlight w:val="yellow"/>
              <w:lang w:eastAsia="zh-CN"/>
              <w:rPrChange w:id="1681" w:author="EGYPT" w:date="2022-08-24T01:22:00Z">
                <w:rPr>
                  <w:lang w:eastAsia="zh-CN"/>
                </w:rPr>
              </w:rPrChange>
            </w:rPr>
            <w:delText>non</w:delText>
          </w:r>
        </w:del>
      </w:ins>
      <w:del w:id="1682" w:author="EGYPT" w:date="2022-08-24T01:21:00Z">
        <w:r w:rsidRPr="004D2FFE" w:rsidDel="00192CAD">
          <w:rPr>
            <w:highlight w:val="yellow"/>
            <w:lang w:eastAsia="zh-CN"/>
            <w:rPrChange w:id="1683" w:author="EGYPT" w:date="2022-08-24T01:22:00Z">
              <w:rPr>
                <w:lang w:eastAsia="zh-CN"/>
              </w:rPr>
            </w:rPrChange>
          </w:rPr>
          <w:delText>Non</w:delText>
        </w:r>
      </w:del>
      <w:ins w:id="1684" w:author="EGYPT" w:date="2022-08-24T01:21:00Z">
        <w:r w:rsidRPr="004D2FFE">
          <w:rPr>
            <w:highlight w:val="yellow"/>
            <w:lang w:eastAsia="zh-CN"/>
            <w:rPrChange w:id="1685" w:author="EGYPT" w:date="2022-08-24T01:22:00Z">
              <w:rPr>
                <w:lang w:eastAsia="zh-CN"/>
              </w:rPr>
            </w:rPrChange>
          </w:rPr>
          <w:t>Non</w:t>
        </w:r>
      </w:ins>
      <w:r w:rsidRPr="00B75356">
        <w:rPr>
          <w:lang w:eastAsia="zh-CN"/>
        </w:rPr>
        <w:t>-</w:t>
      </w:r>
      <w:r w:rsidRPr="00B75356">
        <w:t>GSO ESIMs</w:t>
      </w:r>
      <w:del w:id="1686" w:author="EGYPT" w:date="2022-08-24T01:21:00Z">
        <w:r w:rsidRPr="00B75356" w:rsidDel="00192CAD">
          <w:delText>s</w:delText>
        </w:r>
      </w:del>
      <w:r w:rsidRPr="00B75356">
        <w:t xml:space="preserve"> should be operated within the envelope of the characteristics and envelope of coordination of </w:t>
      </w:r>
      <w:del w:id="1687" w:author="Doc. 4A/496 (EGY)" w:date="2021-10-31T14:04:00Z">
        <w:r w:rsidRPr="00B75356" w:rsidDel="00B4652A">
          <w:delText xml:space="preserve">specific and/or </w:delText>
        </w:r>
      </w:del>
      <w:r w:rsidRPr="00B75356">
        <w:t xml:space="preserve">typical earth stations of the </w:t>
      </w:r>
      <w:r w:rsidRPr="00B75356">
        <w:rPr>
          <w:lang w:eastAsia="zh-CN"/>
        </w:rPr>
        <w:t>non-</w:t>
      </w:r>
      <w:r w:rsidRPr="00B75356">
        <w:t xml:space="preserve">GSO FSS systems initially published and included in the International Frequency </w:t>
      </w:r>
      <w:r w:rsidRPr="00B75356">
        <w:lastRenderedPageBreak/>
        <w:t xml:space="preserve">Information Circular (BR IFIC) </w:t>
      </w:r>
      <w:ins w:id="1688" w:author="EGYPT" w:date="2022-08-24T01:20:00Z">
        <w:r w:rsidRPr="004D2FFE">
          <w:rPr>
            <w:highlight w:val="yellow"/>
            <w:lang w:eastAsia="zh-CN"/>
            <w:rPrChange w:id="1689" w:author="EGYPT" w:date="2022-08-24T01:22:00Z">
              <w:rPr>
                <w:lang w:eastAsia="zh-CN"/>
              </w:rPr>
            </w:rPrChange>
          </w:rPr>
          <w:t>to protect GSO FSS satellites with which BSS feeder-link earth stations communicate, in th</w:t>
        </w:r>
      </w:ins>
      <w:ins w:id="1690" w:author="EGYPT" w:date="2022-08-24T01:21:00Z">
        <w:r w:rsidRPr="004D2FFE">
          <w:rPr>
            <w:highlight w:val="yellow"/>
            <w:lang w:eastAsia="zh-CN"/>
            <w:rPrChange w:id="1691" w:author="EGYPT" w:date="2022-08-24T01:22:00Z">
              <w:rPr>
                <w:lang w:eastAsia="zh-CN"/>
              </w:rPr>
            </w:rPrChange>
          </w:rPr>
          <w:t>is</w:t>
        </w:r>
      </w:ins>
      <w:ins w:id="1692" w:author="EGYPT" w:date="2022-08-24T01:20:00Z">
        <w:r w:rsidRPr="004D2FFE">
          <w:rPr>
            <w:highlight w:val="yellow"/>
            <w:lang w:eastAsia="zh-CN"/>
            <w:rPrChange w:id="1693" w:author="EGYPT" w:date="2022-08-24T01:22:00Z">
              <w:rPr>
                <w:lang w:eastAsia="zh-CN"/>
              </w:rPr>
            </w:rPrChange>
          </w:rPr>
          <w:t xml:space="preserve"> frequency band</w:t>
        </w:r>
      </w:ins>
      <w:ins w:id="1694" w:author="EGYPT" w:date="2022-08-24T01:21:00Z">
        <w:r w:rsidRPr="004D2FFE">
          <w:rPr>
            <w:highlight w:val="yellow"/>
            <w:lang w:eastAsia="zh-CN"/>
            <w:rPrChange w:id="1695" w:author="EGYPT" w:date="2022-08-24T01:22:00Z">
              <w:rPr>
                <w:lang w:eastAsia="zh-CN"/>
              </w:rPr>
            </w:rPrChange>
          </w:rPr>
          <w:t xml:space="preserve"> </w:t>
        </w:r>
      </w:ins>
      <w:r w:rsidRPr="004D2FFE">
        <w:t xml:space="preserve">as stated in </w:t>
      </w:r>
      <w:r w:rsidRPr="004D2FFE">
        <w:rPr>
          <w:i/>
          <w:iCs/>
        </w:rPr>
        <w:t xml:space="preserve">considering further d) </w:t>
      </w:r>
      <w:r w:rsidRPr="005D4827">
        <w:t xml:space="preserve">of Resolution </w:t>
      </w:r>
      <w:r w:rsidRPr="005D4827">
        <w:rPr>
          <w:b/>
          <w:bCs/>
        </w:rPr>
        <w:t>173 (WRC-19)</w:t>
      </w:r>
      <w:r w:rsidRPr="004D2FFE">
        <w:t>.</w:t>
      </w:r>
    </w:p>
    <w:p w14:paraId="6F82E9C1" w14:textId="77777777" w:rsidR="00F93F4B" w:rsidRPr="00B75356" w:rsidDel="00B4652A" w:rsidRDefault="00F93F4B" w:rsidP="00F93F4B">
      <w:pPr>
        <w:spacing w:after="120"/>
        <w:rPr>
          <w:del w:id="1696" w:author="Doc. 4A/496 (EGY)" w:date="2021-10-31T14:04:00Z"/>
        </w:rPr>
      </w:pPr>
      <w:del w:id="1697" w:author="Doc. 4A/496 (EGY)" w:date="2021-10-31T14:04:00Z">
        <w:r w:rsidRPr="00B75356" w:rsidDel="00B4652A">
          <w:delText>Studies to be carried out under WRC-23 agenda item 1.16, may focus on the following scenarios: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93F4B" w:rsidRPr="00B75356" w:rsidDel="00B4652A" w14:paraId="5EFC0339" w14:textId="77777777" w:rsidTr="00F93F4B">
        <w:trPr>
          <w:jc w:val="center"/>
          <w:del w:id="1698" w:author="Doc. 4A/496 (EGY)" w:date="2021-10-31T14:04:00Z"/>
        </w:trPr>
        <w:tc>
          <w:tcPr>
            <w:tcW w:w="3116" w:type="dxa"/>
            <w:vAlign w:val="center"/>
          </w:tcPr>
          <w:p w14:paraId="0C4E852E" w14:textId="77777777" w:rsidR="00F93F4B" w:rsidRPr="00B75356" w:rsidDel="00B4652A" w:rsidRDefault="00F93F4B" w:rsidP="00F93F4B">
            <w:pPr>
              <w:pStyle w:val="Tablehead"/>
              <w:rPr>
                <w:del w:id="1699" w:author="Doc. 4A/496 (EGY)" w:date="2021-10-31T14:04:00Z"/>
              </w:rPr>
            </w:pPr>
            <w:del w:id="1700" w:author="Doc. 4A/496 (EGY)" w:date="2021-10-31T14:04:00Z">
              <w:r w:rsidRPr="00B75356" w:rsidDel="00B4652A">
                <w:delText>Study#</w:delText>
              </w:r>
            </w:del>
          </w:p>
        </w:tc>
        <w:tc>
          <w:tcPr>
            <w:tcW w:w="3117" w:type="dxa"/>
            <w:vAlign w:val="center"/>
          </w:tcPr>
          <w:p w14:paraId="3B57F720" w14:textId="77777777" w:rsidR="00F93F4B" w:rsidRPr="00B75356" w:rsidDel="00B4652A" w:rsidRDefault="00F93F4B" w:rsidP="00F93F4B">
            <w:pPr>
              <w:pStyle w:val="Tablehead"/>
              <w:rPr>
                <w:del w:id="1701" w:author="Doc. 4A/496 (EGY)" w:date="2021-10-31T14:04:00Z"/>
              </w:rPr>
            </w:pPr>
            <w:del w:id="1702" w:author="Doc. 4A/496 (EGY)" w:date="2021-10-31T14:04:00Z">
              <w:r w:rsidRPr="00B75356" w:rsidDel="00B4652A">
                <w:delText>Case</w:delText>
              </w:r>
            </w:del>
          </w:p>
        </w:tc>
        <w:tc>
          <w:tcPr>
            <w:tcW w:w="3117" w:type="dxa"/>
            <w:vAlign w:val="center"/>
          </w:tcPr>
          <w:p w14:paraId="38B0500E" w14:textId="77777777" w:rsidR="00F93F4B" w:rsidRPr="00B75356" w:rsidDel="00B4652A" w:rsidRDefault="00F93F4B" w:rsidP="00F93F4B">
            <w:pPr>
              <w:pStyle w:val="Tablehead"/>
              <w:rPr>
                <w:del w:id="1703" w:author="Doc. 4A/496 (EGY)" w:date="2021-10-31T14:04:00Z"/>
              </w:rPr>
            </w:pPr>
            <w:del w:id="1704" w:author="Doc. 4A/496 (EGY)" w:date="2021-10-31T14:04:00Z">
              <w:r w:rsidRPr="00B75356" w:rsidDel="00B4652A">
                <w:delText>Result</w:delText>
              </w:r>
            </w:del>
          </w:p>
        </w:tc>
      </w:tr>
      <w:tr w:rsidR="00F93F4B" w:rsidRPr="00B75356" w:rsidDel="00B4652A" w14:paraId="37E36AAA" w14:textId="77777777" w:rsidTr="00F93F4B">
        <w:trPr>
          <w:jc w:val="center"/>
          <w:del w:id="1705" w:author="Doc. 4A/496 (EGY)" w:date="2021-10-31T14:04:00Z"/>
        </w:trPr>
        <w:tc>
          <w:tcPr>
            <w:tcW w:w="3116" w:type="dxa"/>
            <w:vAlign w:val="center"/>
          </w:tcPr>
          <w:p w14:paraId="05148F42" w14:textId="77777777" w:rsidR="00F93F4B" w:rsidRPr="00B75356" w:rsidDel="00B4652A" w:rsidRDefault="00F93F4B" w:rsidP="00F93F4B">
            <w:pPr>
              <w:pStyle w:val="Tabletext"/>
              <w:jc w:val="center"/>
              <w:rPr>
                <w:del w:id="1706" w:author="Doc. 4A/496 (EGY)" w:date="2021-10-31T14:04:00Z"/>
              </w:rPr>
            </w:pPr>
            <w:del w:id="1707" w:author="Doc. 4A/496 (EGY)" w:date="2021-10-31T14:04:00Z">
              <w:r w:rsidRPr="00B75356" w:rsidDel="00B4652A">
                <w:delText>1</w:delText>
              </w:r>
            </w:del>
          </w:p>
        </w:tc>
        <w:tc>
          <w:tcPr>
            <w:tcW w:w="3117" w:type="dxa"/>
          </w:tcPr>
          <w:p w14:paraId="00C87986" w14:textId="77777777" w:rsidR="00F93F4B" w:rsidRPr="00B75356" w:rsidDel="00B4652A" w:rsidRDefault="00F93F4B" w:rsidP="00F93F4B">
            <w:pPr>
              <w:pStyle w:val="Tabletext"/>
              <w:jc w:val="center"/>
              <w:rPr>
                <w:del w:id="1708" w:author="Doc. 4A/496 (EGY)" w:date="2021-10-31T14:04:00Z"/>
              </w:rPr>
            </w:pPr>
            <w:del w:id="1709" w:author="Doc. 4A/496 (EGY)" w:date="2021-10-31T14:04:00Z">
              <w:r w:rsidRPr="00B75356" w:rsidDel="00B4652A">
                <w:delText>[TBD]</w:delText>
              </w:r>
            </w:del>
          </w:p>
        </w:tc>
        <w:tc>
          <w:tcPr>
            <w:tcW w:w="3117" w:type="dxa"/>
          </w:tcPr>
          <w:p w14:paraId="25EAB30B" w14:textId="77777777" w:rsidR="00F93F4B" w:rsidRPr="00B75356" w:rsidDel="00B4652A" w:rsidRDefault="00F93F4B" w:rsidP="00F93F4B">
            <w:pPr>
              <w:pStyle w:val="Tabletext"/>
              <w:jc w:val="center"/>
              <w:rPr>
                <w:del w:id="1710" w:author="Doc. 4A/496 (EGY)" w:date="2021-10-31T14:04:00Z"/>
              </w:rPr>
            </w:pPr>
            <w:del w:id="1711" w:author="Doc. 4A/496 (EGY)" w:date="2021-10-31T14:04:00Z">
              <w:r w:rsidRPr="00B75356" w:rsidDel="00B4652A">
                <w:delText>[TBD]</w:delText>
              </w:r>
            </w:del>
          </w:p>
        </w:tc>
      </w:tr>
      <w:tr w:rsidR="00F93F4B" w:rsidRPr="00B75356" w:rsidDel="00B4652A" w14:paraId="68F80CD8" w14:textId="77777777" w:rsidTr="00F93F4B">
        <w:trPr>
          <w:jc w:val="center"/>
          <w:del w:id="1712" w:author="Doc. 4A/496 (EGY)" w:date="2021-10-31T14:04:00Z"/>
        </w:trPr>
        <w:tc>
          <w:tcPr>
            <w:tcW w:w="3116" w:type="dxa"/>
            <w:vAlign w:val="center"/>
          </w:tcPr>
          <w:p w14:paraId="2A7FCD8B" w14:textId="77777777" w:rsidR="00F93F4B" w:rsidRPr="00B75356" w:rsidDel="00B4652A" w:rsidRDefault="00F93F4B" w:rsidP="00F93F4B">
            <w:pPr>
              <w:pStyle w:val="Tabletext"/>
              <w:jc w:val="center"/>
              <w:rPr>
                <w:del w:id="1713" w:author="Doc. 4A/496 (EGY)" w:date="2021-10-31T14:04:00Z"/>
              </w:rPr>
            </w:pPr>
            <w:del w:id="1714" w:author="Doc. 4A/496 (EGY)" w:date="2021-10-31T14:04:00Z">
              <w:r w:rsidRPr="00B75356" w:rsidDel="00B4652A">
                <w:delText>2</w:delText>
              </w:r>
            </w:del>
          </w:p>
        </w:tc>
        <w:tc>
          <w:tcPr>
            <w:tcW w:w="3117" w:type="dxa"/>
          </w:tcPr>
          <w:p w14:paraId="03FD1E1F" w14:textId="77777777" w:rsidR="00F93F4B" w:rsidRPr="00B75356" w:rsidDel="00B4652A" w:rsidRDefault="00F93F4B" w:rsidP="00F93F4B">
            <w:pPr>
              <w:pStyle w:val="Tabletext"/>
              <w:jc w:val="center"/>
              <w:rPr>
                <w:del w:id="1715" w:author="Doc. 4A/496 (EGY)" w:date="2021-10-31T14:04:00Z"/>
              </w:rPr>
            </w:pPr>
            <w:del w:id="1716" w:author="Doc. 4A/496 (EGY)" w:date="2021-10-31T14:04:00Z">
              <w:r w:rsidRPr="00B75356" w:rsidDel="00B4652A">
                <w:delText>[TBD]</w:delText>
              </w:r>
            </w:del>
          </w:p>
        </w:tc>
        <w:tc>
          <w:tcPr>
            <w:tcW w:w="3117" w:type="dxa"/>
          </w:tcPr>
          <w:p w14:paraId="20794FD3" w14:textId="77777777" w:rsidR="00F93F4B" w:rsidRPr="00B75356" w:rsidDel="00B4652A" w:rsidRDefault="00F93F4B" w:rsidP="00F93F4B">
            <w:pPr>
              <w:pStyle w:val="Tabletext"/>
              <w:jc w:val="center"/>
              <w:rPr>
                <w:del w:id="1717" w:author="Doc. 4A/496 (EGY)" w:date="2021-10-31T14:04:00Z"/>
              </w:rPr>
            </w:pPr>
            <w:del w:id="1718" w:author="Doc. 4A/496 (EGY)" w:date="2021-10-31T14:04:00Z">
              <w:r w:rsidRPr="00B75356" w:rsidDel="00B4652A">
                <w:delText>[TBD]</w:delText>
              </w:r>
            </w:del>
          </w:p>
        </w:tc>
      </w:tr>
      <w:tr w:rsidR="00F93F4B" w:rsidRPr="00B75356" w:rsidDel="00B4652A" w14:paraId="14376CA6" w14:textId="77777777" w:rsidTr="00F93F4B">
        <w:trPr>
          <w:jc w:val="center"/>
          <w:del w:id="1719" w:author="Doc. 4A/496 (EGY)" w:date="2021-10-31T14:04:00Z"/>
        </w:trPr>
        <w:tc>
          <w:tcPr>
            <w:tcW w:w="3116" w:type="dxa"/>
            <w:vAlign w:val="center"/>
          </w:tcPr>
          <w:p w14:paraId="0F11A758" w14:textId="77777777" w:rsidR="00F93F4B" w:rsidRPr="00B75356" w:rsidDel="00B4652A" w:rsidRDefault="00F93F4B" w:rsidP="00F93F4B">
            <w:pPr>
              <w:pStyle w:val="Tabletext"/>
              <w:jc w:val="center"/>
              <w:rPr>
                <w:del w:id="1720" w:author="Doc. 4A/496 (EGY)" w:date="2021-10-31T14:04:00Z"/>
              </w:rPr>
            </w:pPr>
            <w:del w:id="1721" w:author="Doc. 4A/496 (EGY)" w:date="2021-10-31T14:04:00Z">
              <w:r w:rsidRPr="00B75356" w:rsidDel="00B4652A">
                <w:delText>3</w:delText>
              </w:r>
            </w:del>
          </w:p>
        </w:tc>
        <w:tc>
          <w:tcPr>
            <w:tcW w:w="3117" w:type="dxa"/>
          </w:tcPr>
          <w:p w14:paraId="334D8B86" w14:textId="77777777" w:rsidR="00F93F4B" w:rsidRPr="00B75356" w:rsidDel="00B4652A" w:rsidRDefault="00F93F4B" w:rsidP="00F93F4B">
            <w:pPr>
              <w:pStyle w:val="Tabletext"/>
              <w:jc w:val="center"/>
              <w:rPr>
                <w:del w:id="1722" w:author="Doc. 4A/496 (EGY)" w:date="2021-10-31T14:04:00Z"/>
              </w:rPr>
            </w:pPr>
            <w:del w:id="1723" w:author="Doc. 4A/496 (EGY)" w:date="2021-10-31T14:04:00Z">
              <w:r w:rsidRPr="00B75356" w:rsidDel="00B4652A">
                <w:delText>[TBD]</w:delText>
              </w:r>
            </w:del>
          </w:p>
        </w:tc>
        <w:tc>
          <w:tcPr>
            <w:tcW w:w="3117" w:type="dxa"/>
          </w:tcPr>
          <w:p w14:paraId="40EE6221" w14:textId="77777777" w:rsidR="00F93F4B" w:rsidRPr="00B75356" w:rsidDel="00B4652A" w:rsidRDefault="00F93F4B" w:rsidP="00F93F4B">
            <w:pPr>
              <w:pStyle w:val="Tabletext"/>
              <w:jc w:val="center"/>
              <w:rPr>
                <w:del w:id="1724" w:author="Doc. 4A/496 (EGY)" w:date="2021-10-31T14:04:00Z"/>
              </w:rPr>
            </w:pPr>
            <w:del w:id="1725" w:author="Doc. 4A/496 (EGY)" w:date="2021-10-31T14:04:00Z">
              <w:r w:rsidRPr="00B75356" w:rsidDel="00B4652A">
                <w:delText>[TBD]</w:delText>
              </w:r>
            </w:del>
          </w:p>
        </w:tc>
      </w:tr>
    </w:tbl>
    <w:p w14:paraId="2D4FDBEC" w14:textId="77777777" w:rsidR="00F93F4B" w:rsidRPr="00B75356" w:rsidDel="00B4652A" w:rsidRDefault="00F93F4B" w:rsidP="00F93F4B">
      <w:pPr>
        <w:pStyle w:val="Tablefin"/>
        <w:rPr>
          <w:del w:id="1726" w:author="Doc. 4A/496 (EGY)" w:date="2021-10-31T14:04:00Z"/>
        </w:rPr>
      </w:pPr>
    </w:p>
    <w:p w14:paraId="6BB4A860" w14:textId="77777777" w:rsidR="00F93F4B" w:rsidRPr="00B75356" w:rsidDel="00B4652A" w:rsidRDefault="00F93F4B" w:rsidP="00F93F4B">
      <w:pPr>
        <w:pStyle w:val="EditorsNote"/>
        <w:rPr>
          <w:del w:id="1727" w:author="Doc. 4A/496 (EGY)" w:date="2021-10-31T14:04:00Z"/>
          <w:lang w:eastAsia="zh-CN"/>
        </w:rPr>
      </w:pPr>
      <w:del w:id="1728" w:author="Doc. 4A/496 (EGY)" w:date="2021-10-31T14:04:00Z">
        <w:r w:rsidRPr="00B75356" w:rsidDel="00B4652A">
          <w:delText xml:space="preserve">[Editor’s note: Sharing and compatibility studies with GSO FSS satellite with BSS feeder link earth stations communicate are required in this frequency band and result of the sharing studies between the </w:delText>
        </w:r>
        <w:r w:rsidRPr="00B75356" w:rsidDel="00B4652A">
          <w:rPr>
            <w:lang w:eastAsia="zh-CN"/>
          </w:rPr>
          <w:delText>non-</w:delText>
        </w:r>
        <w:r w:rsidRPr="00B75356" w:rsidDel="00B4652A">
          <w:delText>GSO</w:delText>
        </w:r>
      </w:del>
      <w:del w:id="1729" w:author="EGYPT" w:date="2022-08-24T01:23:00Z">
        <w:r w:rsidRPr="00B75356" w:rsidDel="00192CAD">
          <w:delText xml:space="preserve"> ESIMs</w:delText>
        </w:r>
      </w:del>
      <w:del w:id="1730" w:author="Doc. 4A/496 (EGY)" w:date="2021-10-31T14:04:00Z">
        <w:r w:rsidRPr="00B75356" w:rsidDel="00B4652A">
          <w:delText xml:space="preserve"> and terrestrial service to be inserted below.]</w:delText>
        </w:r>
      </w:del>
    </w:p>
    <w:p w14:paraId="0CAC5B32" w14:textId="77777777" w:rsidR="00F93F4B" w:rsidRPr="00B75356" w:rsidRDefault="00F93F4B" w:rsidP="00F93F4B">
      <w:pPr>
        <w:pStyle w:val="Heading3"/>
        <w:ind w:left="1871" w:hanging="1871"/>
      </w:pPr>
      <w:r w:rsidRPr="00B75356">
        <w:t>4/1.16/3.4.2</w:t>
      </w:r>
      <w:del w:id="1731" w:author="Korea" w:date="2022-05-12T18:10:00Z">
        <w:r w:rsidRPr="00B75356">
          <w:delText xml:space="preserve"> </w:delText>
        </w:r>
      </w:del>
      <w:r w:rsidRPr="00B75356">
        <w:tab/>
        <w:t xml:space="preserve">Broadcasting-satellite service in the frequency band 17.7-17.8 GHz in Region 2 </w:t>
      </w:r>
    </w:p>
    <w:p w14:paraId="4B334B6E" w14:textId="77777777" w:rsidR="00F93F4B" w:rsidRPr="00B75356" w:rsidDel="00B4652A" w:rsidRDefault="00F93F4B" w:rsidP="00F93F4B">
      <w:pPr>
        <w:rPr>
          <w:del w:id="1732" w:author="Doc. 4A/496 (EGY)" w:date="2021-10-31T14:05:00Z"/>
          <w:lang w:eastAsia="zh-CN"/>
        </w:rPr>
      </w:pPr>
      <w:del w:id="1733" w:author="Doc. 4A/496 (EGY)" w:date="2021-10-31T14:05:00Z">
        <w:r w:rsidRPr="00B75356" w:rsidDel="00B4652A">
          <w:rPr>
            <w:lang w:eastAsia="zh-CN"/>
          </w:rPr>
          <w:delText xml:space="preserve">In this band RR No. </w:delText>
        </w:r>
        <w:r w:rsidRPr="00B75356" w:rsidDel="00B4652A">
          <w:rPr>
            <w:b/>
            <w:bCs/>
            <w:lang w:eastAsia="zh-CN"/>
          </w:rPr>
          <w:delText>22.2</w:delText>
        </w:r>
        <w:r w:rsidRPr="00B75356" w:rsidDel="00B4652A">
          <w:rPr>
            <w:lang w:eastAsia="zh-CN"/>
          </w:rPr>
          <w:delText xml:space="preserve"> apply, therefore, non-</w:delText>
        </w:r>
        <w:r w:rsidRPr="00B75356" w:rsidDel="00B4652A">
          <w:delText xml:space="preserve">GSO FSS systems, shall not cause unacceptable interference to and shall not claim protection from GSO FSS and BSS. </w:delText>
        </w:r>
      </w:del>
    </w:p>
    <w:p w14:paraId="09E192A1" w14:textId="77777777" w:rsidR="00F93F4B" w:rsidRPr="00B75356" w:rsidRDefault="00F93F4B" w:rsidP="00F93F4B">
      <w:pPr>
        <w:rPr>
          <w:ins w:id="1734" w:author="Doc. 4A/496 (EGY)" w:date="2021-10-31T14:05:00Z"/>
          <w:lang w:eastAsia="zh-CN"/>
        </w:rPr>
      </w:pPr>
      <w:r w:rsidRPr="00B75356">
        <w:rPr>
          <w:lang w:eastAsia="zh-CN"/>
        </w:rPr>
        <w:t xml:space="preserve">In </w:t>
      </w:r>
      <w:del w:id="1735" w:author="Doc. 4A/496 (EGY)" w:date="2021-10-31T14:05:00Z">
        <w:r w:rsidRPr="00B75356" w:rsidDel="00B4652A">
          <w:rPr>
            <w:lang w:eastAsia="zh-CN"/>
          </w:rPr>
          <w:delText xml:space="preserve">addition, in </w:delText>
        </w:r>
      </w:del>
      <w:r w:rsidRPr="00B75356">
        <w:rPr>
          <w:lang w:eastAsia="zh-CN"/>
        </w:rPr>
        <w:t>this band, GSO FSS earth stations and non-GSO ESIMs are both receiving; therefore, no interference can be caused by non-GSO ESIMs into the GSO FSS receiving earth stations.</w:t>
      </w:r>
      <w:ins w:id="1736" w:author="HONG" w:date="2022-03-21T13:55:00Z">
        <w:r w:rsidRPr="00B75356">
          <w:rPr>
            <w:lang w:eastAsia="zh-CN"/>
          </w:rPr>
          <w:t xml:space="preserve"> </w:t>
        </w:r>
      </w:ins>
    </w:p>
    <w:p w14:paraId="2DC2F1E5" w14:textId="77777777" w:rsidR="00F93F4B" w:rsidRPr="00B75356" w:rsidRDefault="00F93F4B" w:rsidP="00F93F4B">
      <w:pPr>
        <w:rPr>
          <w:lang w:eastAsia="zh-CN"/>
        </w:rPr>
      </w:pPr>
      <w:ins w:id="1737" w:author="Doc. 4A/496 (EGY)" w:date="2021-10-31T14:05:00Z">
        <w:r w:rsidRPr="00B75356">
          <w:rPr>
            <w:lang w:eastAsia="zh-CN"/>
          </w:rPr>
          <w:t>In addition</w:t>
        </w:r>
        <w:r w:rsidRPr="00B75356">
          <w:rPr>
            <w:rPrChange w:id="1738" w:author="Canada" w:date="2022-05-12T18:21:00Z">
              <w:rPr>
                <w:highlight w:val="green"/>
              </w:rPr>
            </w:rPrChange>
          </w:rPr>
          <w:t>,</w:t>
        </w:r>
      </w:ins>
      <w:ins w:id="1739" w:author="Chamova, Alisa" w:date="2021-11-15T14:14:00Z">
        <w:r w:rsidRPr="00B75356">
          <w:rPr>
            <w:lang w:eastAsia="zh-CN"/>
          </w:rPr>
          <w:t xml:space="preserve"> </w:t>
        </w:r>
      </w:ins>
      <w:ins w:id="1740" w:author="Doc. 4A/496 (EGY)" w:date="2021-10-31T14:05:00Z">
        <w:r w:rsidRPr="00B75356">
          <w:rPr>
            <w:lang w:eastAsia="zh-CN"/>
          </w:rPr>
          <w:t xml:space="preserve">in this band RR No. </w:t>
        </w:r>
        <w:r w:rsidRPr="00B75356">
          <w:rPr>
            <w:b/>
            <w:bCs/>
            <w:lang w:eastAsia="zh-CN"/>
          </w:rPr>
          <w:t>22.2</w:t>
        </w:r>
        <w:r w:rsidRPr="00B75356">
          <w:rPr>
            <w:lang w:eastAsia="zh-CN"/>
          </w:rPr>
          <w:t xml:space="preserve"> appl</w:t>
        </w:r>
        <w:del w:id="1741" w:author="Canada" w:date="2022-04-05T14:04:00Z">
          <w:r w:rsidRPr="00B75356">
            <w:rPr>
              <w:rPrChange w:id="1742" w:author="Canada" w:date="2022-05-12T18:21:00Z">
                <w:rPr>
                  <w:lang w:eastAsia="zh-CN"/>
                </w:rPr>
              </w:rPrChange>
            </w:rPr>
            <w:delText>y</w:delText>
          </w:r>
        </w:del>
      </w:ins>
      <w:ins w:id="1743" w:author="Canada" w:date="2022-04-05T14:04:00Z">
        <w:r w:rsidRPr="00B75356">
          <w:rPr>
            <w:lang w:eastAsia="zh-CN"/>
          </w:rPr>
          <w:t>ies</w:t>
        </w:r>
      </w:ins>
      <w:ins w:id="1744" w:author="Doc. 4A/496 (EGY)" w:date="2021-10-31T14:05:00Z">
        <w:del w:id="1745" w:author="Canada" w:date="2022-04-05T14:04:00Z">
          <w:r w:rsidRPr="00B75356" w:rsidDel="00D36875">
            <w:rPr>
              <w:lang w:eastAsia="zh-CN"/>
            </w:rPr>
            <w:delText>,</w:delText>
          </w:r>
        </w:del>
      </w:ins>
      <w:ins w:id="1746" w:author="Canada" w:date="2022-04-05T14:04:00Z">
        <w:r w:rsidRPr="00B75356">
          <w:rPr>
            <w:lang w:eastAsia="zh-CN"/>
          </w:rPr>
          <w:t>.</w:t>
        </w:r>
      </w:ins>
      <w:ins w:id="1747" w:author="Doc. 4A/496 (EGY)" w:date="2021-10-31T14:05:00Z">
        <w:r w:rsidRPr="00B75356">
          <w:rPr>
            <w:lang w:eastAsia="zh-CN"/>
          </w:rPr>
          <w:t xml:space="preserve"> </w:t>
        </w:r>
        <w:del w:id="1748" w:author="Canada" w:date="2022-04-05T14:04:00Z">
          <w:r w:rsidRPr="00B75356" w:rsidDel="00D36875">
            <w:rPr>
              <w:lang w:eastAsia="zh-CN"/>
            </w:rPr>
            <w:delText>t</w:delText>
          </w:r>
        </w:del>
      </w:ins>
      <w:ins w:id="1749" w:author="Canada" w:date="2022-04-05T14:04:00Z">
        <w:r w:rsidRPr="00B75356">
          <w:rPr>
            <w:lang w:eastAsia="zh-CN"/>
          </w:rPr>
          <w:t>T</w:t>
        </w:r>
      </w:ins>
      <w:ins w:id="1750" w:author="Doc. 4A/496 (EGY)" w:date="2021-10-31T14:05:00Z">
        <w:r w:rsidRPr="00B75356">
          <w:rPr>
            <w:lang w:eastAsia="zh-CN"/>
          </w:rPr>
          <w:t>herefore, therefore, non-GSO FSS systems, shall not cause unacceptable interference to and shall not claim protection from GSO FSS and BSS.</w:t>
        </w:r>
      </w:ins>
    </w:p>
    <w:p w14:paraId="2AC6BC01" w14:textId="77777777" w:rsidR="00F93F4B" w:rsidRPr="00B75356" w:rsidRDefault="00F93F4B">
      <w:pPr>
        <w:pStyle w:val="Heading3"/>
        <w:ind w:left="1843" w:hanging="1843"/>
        <w:pPrChange w:id="1751" w:author="Canada" w:date="2022-05-12T18:21:00Z">
          <w:pPr>
            <w:pStyle w:val="Heading3"/>
          </w:pPr>
        </w:pPrChange>
      </w:pPr>
      <w:r w:rsidRPr="00B75356">
        <w:t>4/1.16/3.4.3</w:t>
      </w:r>
      <w:r w:rsidRPr="00B75356">
        <w:tab/>
        <w:t>Mobile-satellite service</w:t>
      </w:r>
      <w:ins w:id="1752" w:author="Canada" w:date="2022-04-19T13:58:00Z">
        <w:r w:rsidRPr="00B75356">
          <w:t xml:space="preserve"> in the frequency bands </w:t>
        </w:r>
      </w:ins>
      <w:ins w:id="1753" w:author="Canada" w:date="2022-04-19T13:59:00Z">
        <w:r w:rsidRPr="00B75356">
          <w:t>19.7</w:t>
        </w:r>
      </w:ins>
      <w:ins w:id="1754" w:author="Hafez, Reema (ISED/ISDE)" w:date="2022-05-02T17:09:00Z">
        <w:r w:rsidRPr="00B75356">
          <w:t>-</w:t>
        </w:r>
      </w:ins>
      <w:ins w:id="1755" w:author="Canada" w:date="2022-04-19T14:01:00Z">
        <w:r w:rsidRPr="00B75356">
          <w:noBreakHyphen/>
        </w:r>
      </w:ins>
      <w:ins w:id="1756" w:author="Canada" w:date="2022-04-19T13:59:00Z">
        <w:r w:rsidRPr="00B75356">
          <w:t>20.2 GHz and 29.5</w:t>
        </w:r>
      </w:ins>
      <w:ins w:id="1757" w:author="Hafez, Reema (ISED/ISDE)" w:date="2022-05-02T17:09:00Z">
        <w:r w:rsidRPr="00B75356">
          <w:t>-</w:t>
        </w:r>
      </w:ins>
      <w:ins w:id="1758" w:author="Canada" w:date="2022-04-19T14:01:00Z">
        <w:r w:rsidRPr="00B75356">
          <w:noBreakHyphen/>
        </w:r>
      </w:ins>
      <w:ins w:id="1759" w:author="Canada" w:date="2022-04-19T13:59:00Z">
        <w:r w:rsidRPr="00B75356">
          <w:t>30 GHz</w:t>
        </w:r>
      </w:ins>
    </w:p>
    <w:p w14:paraId="252735BA" w14:textId="77777777" w:rsidR="00F93F4B" w:rsidRPr="00B75356" w:rsidRDefault="00F93F4B" w:rsidP="00F93F4B">
      <w:ins w:id="1760" w:author="Doc. 4A/496 (EGY)" w:date="2021-10-31T14:06:00Z">
        <w:r w:rsidRPr="00B75356">
          <w:t xml:space="preserve">To </w:t>
        </w:r>
        <w:del w:id="1761" w:author="Canada" w:date="2022-04-05T14:04:00Z">
          <w:r w:rsidRPr="00B75356">
            <w:delText xml:space="preserve">that </w:delText>
          </w:r>
        </w:del>
        <w:r w:rsidRPr="00B75356">
          <w:t xml:space="preserve">date, </w:t>
        </w:r>
      </w:ins>
      <w:ins w:id="1762" w:author="Korea" w:date="2022-05-12T18:10:00Z">
        <w:r w:rsidRPr="00B75356">
          <w:t>No</w:t>
        </w:r>
      </w:ins>
      <w:del w:id="1763" w:author="Korea" w:date="2022-05-12T18:10:00Z">
        <w:r w:rsidRPr="00B75356">
          <w:delText>no</w:delText>
        </w:r>
      </w:del>
      <w:r w:rsidRPr="00B75356">
        <w:t xml:space="preserve"> ITU-R Recommendations or Reports related to the characteristics of MSS systems operating in these bands have been identified </w:t>
      </w:r>
      <w:del w:id="1764" w:author="Author1" w:date="2022-04-14T12:40:00Z">
        <w:r w:rsidRPr="00B75356">
          <w:delText>by WP 4C and no characteristics have been contributed to WP 4C</w:delText>
        </w:r>
      </w:del>
      <w:r w:rsidRPr="00B75356">
        <w:t>.</w:t>
      </w:r>
    </w:p>
    <w:p w14:paraId="6C44DF5C" w14:textId="77777777" w:rsidR="00F93F4B" w:rsidRPr="00B75356" w:rsidDel="00B4652A" w:rsidRDefault="00F93F4B" w:rsidP="00F93F4B">
      <w:pPr>
        <w:pStyle w:val="Heading4"/>
        <w:rPr>
          <w:del w:id="1765" w:author="Doc. 4A/496 (EGY)" w:date="2021-10-31T14:06:00Z"/>
          <w:vertAlign w:val="superscript"/>
        </w:rPr>
      </w:pPr>
      <w:del w:id="1766" w:author="Doc. 4A/496 (EGY)" w:date="2021-10-31T14:06:00Z">
        <w:r w:rsidRPr="00B75356" w:rsidDel="00B4652A">
          <w:delText>[4/1.16/3.5.3.1</w:delText>
        </w:r>
        <w:r w:rsidRPr="00B75356" w:rsidDel="00B4652A">
          <w:tab/>
          <w:delText>Frequency band 19.7-20.2 GHz</w:delText>
        </w:r>
        <w:r w:rsidRPr="00B75356" w:rsidDel="00B4652A">
          <w:rPr>
            <w:vertAlign w:val="superscript"/>
          </w:rPr>
          <w:delText>1</w:delText>
        </w:r>
      </w:del>
    </w:p>
    <w:p w14:paraId="2939AE81" w14:textId="77777777" w:rsidR="00F93F4B" w:rsidRPr="00B75356" w:rsidDel="00B4652A" w:rsidRDefault="00F93F4B" w:rsidP="00F93F4B">
      <w:pPr>
        <w:pStyle w:val="EditorsNote"/>
        <w:rPr>
          <w:del w:id="1767" w:author="Doc. 4A/496 (EGY)" w:date="2021-10-31T14:06:00Z"/>
          <w:b/>
          <w:bCs/>
        </w:rPr>
      </w:pPr>
      <w:del w:id="1768" w:author="Doc. 4A/496 (EGY)" w:date="2021-10-31T14:06:00Z">
        <w:r w:rsidRPr="00B75356" w:rsidDel="00B4652A">
          <w:delText>[TBD</w:delText>
        </w:r>
        <w:r w:rsidRPr="00B75356" w:rsidDel="00B4652A">
          <w:rPr>
            <w:b/>
            <w:bCs/>
          </w:rPr>
          <w:delText>]</w:delText>
        </w:r>
      </w:del>
    </w:p>
    <w:p w14:paraId="24E85BDD" w14:textId="77777777" w:rsidR="00F93F4B" w:rsidRPr="00B75356" w:rsidDel="00B4652A" w:rsidRDefault="00F93F4B" w:rsidP="00F93F4B">
      <w:pPr>
        <w:pStyle w:val="Heading4"/>
        <w:rPr>
          <w:del w:id="1769" w:author="Doc. 4A/496 (EGY)" w:date="2021-10-31T14:06:00Z"/>
        </w:rPr>
      </w:pPr>
      <w:del w:id="1770" w:author="Doc. 4A/496 (EGY)" w:date="2021-10-31T14:06:00Z">
        <w:r w:rsidRPr="00B75356" w:rsidDel="00B4652A">
          <w:delText>4/1.16/3.5.3.2</w:delText>
        </w:r>
        <w:r w:rsidRPr="00B75356" w:rsidDel="00B4652A">
          <w:tab/>
          <w:delText>Frequency band 29.5-30 GHz</w:delText>
        </w:r>
        <w:r w:rsidRPr="00B75356" w:rsidDel="00B4652A">
          <w:rPr>
            <w:vertAlign w:val="superscript"/>
          </w:rPr>
          <w:delText>1</w:delText>
        </w:r>
      </w:del>
    </w:p>
    <w:p w14:paraId="0118EE54" w14:textId="77777777" w:rsidR="00F93F4B" w:rsidRPr="00B75356" w:rsidDel="00B4652A" w:rsidRDefault="00F93F4B" w:rsidP="00F93F4B">
      <w:pPr>
        <w:pStyle w:val="EditorsNote"/>
        <w:rPr>
          <w:del w:id="1771" w:author="Doc. 4A/496 (EGY)" w:date="2021-10-31T14:06:00Z"/>
        </w:rPr>
      </w:pPr>
      <w:del w:id="1772" w:author="Doc. 4A/496 (EGY)" w:date="2021-10-31T14:06:00Z">
        <w:r w:rsidRPr="00B75356" w:rsidDel="00B4652A">
          <w:delText>[TBD]]</w:delText>
        </w:r>
      </w:del>
    </w:p>
    <w:p w14:paraId="347BB31B" w14:textId="77777777" w:rsidR="00F93F4B" w:rsidRPr="00B75356" w:rsidRDefault="00F93F4B" w:rsidP="00F93F4B">
      <w:pPr>
        <w:pStyle w:val="Heading3"/>
        <w:ind w:left="1871" w:hanging="1871"/>
      </w:pPr>
      <w:r w:rsidRPr="00B75356">
        <w:t>4/1.16/3.4.4</w:t>
      </w:r>
      <w:r w:rsidRPr="00B75356">
        <w:tab/>
        <w:t xml:space="preserve">Space-to-space communication for Earth exploration-satellite service in the frequency band 29.95-30 GHz </w:t>
      </w:r>
    </w:p>
    <w:p w14:paraId="0892DB32" w14:textId="77777777" w:rsidR="00F93F4B" w:rsidRPr="00B75356" w:rsidRDefault="00F93F4B" w:rsidP="00F93F4B">
      <w:pPr>
        <w:rPr>
          <w:ins w:id="1773" w:author="Canada" w:date="2022-04-05T14:05:00Z"/>
        </w:rPr>
      </w:pPr>
      <w:ins w:id="1774" w:author="Canada" w:date="2022-04-05T14:05:00Z">
        <w:r w:rsidRPr="00B75356">
          <w:rPr>
            <w:lang w:eastAsia="zh-CN"/>
            <w:rPrChange w:id="1775" w:author="Canada" w:date="2022-04-13T13:30:00Z">
              <w:rPr>
                <w:highlight w:val="green"/>
                <w:lang w:eastAsia="zh-CN"/>
              </w:rPr>
            </w:rPrChange>
          </w:rPr>
          <w:t xml:space="preserve">In order to protect space-to-space communications for </w:t>
        </w:r>
      </w:ins>
      <w:ins w:id="1776" w:author="Canada" w:date="2022-04-05T14:06:00Z">
        <w:r w:rsidRPr="00B75356">
          <w:rPr>
            <w:lang w:eastAsia="zh-CN"/>
            <w:rPrChange w:id="1777" w:author="Canada" w:date="2022-04-13T13:30:00Z">
              <w:rPr>
                <w:highlight w:val="green"/>
                <w:lang w:eastAsia="zh-CN"/>
              </w:rPr>
            </w:rPrChange>
          </w:rPr>
          <w:t xml:space="preserve">the </w:t>
        </w:r>
      </w:ins>
      <w:ins w:id="1778" w:author="Canada" w:date="2022-04-05T14:05:00Z">
        <w:r w:rsidRPr="00B75356">
          <w:t xml:space="preserve">Earth exploration-satellite service, </w:t>
        </w:r>
        <w:r w:rsidRPr="00B75356">
          <w:rPr>
            <w:lang w:eastAsia="zh-CN"/>
            <w:rPrChange w:id="1779" w:author="Canada" w:date="2022-04-13T13:30:00Z">
              <w:rPr>
                <w:highlight w:val="green"/>
                <w:lang w:eastAsia="zh-CN"/>
              </w:rPr>
            </w:rPrChange>
          </w:rPr>
          <w:t xml:space="preserve">in the frequency band </w:t>
        </w:r>
      </w:ins>
      <w:ins w:id="1780" w:author="Canada" w:date="2022-04-12T15:47:00Z">
        <w:r w:rsidRPr="00B75356">
          <w:rPr>
            <w:lang w:eastAsia="zh-CN"/>
          </w:rPr>
          <w:t xml:space="preserve">29.95-30 </w:t>
        </w:r>
      </w:ins>
      <w:ins w:id="1781" w:author="Canada" w:date="2022-04-05T14:05:00Z">
        <w:r w:rsidRPr="00B75356">
          <w:rPr>
            <w:lang w:eastAsia="zh-CN"/>
            <w:rPrChange w:id="1782" w:author="Canada" w:date="2022-04-13T13:30:00Z">
              <w:rPr>
                <w:highlight w:val="green"/>
                <w:lang w:eastAsia="zh-CN"/>
              </w:rPr>
            </w:rPrChange>
          </w:rPr>
          <w:t>GHz non</w:t>
        </w:r>
        <w:r w:rsidRPr="00B75356">
          <w:rPr>
            <w:lang w:eastAsia="zh-CN"/>
          </w:rPr>
          <w:t>-</w:t>
        </w:r>
        <w:r w:rsidRPr="00B75356">
          <w:t xml:space="preserve">GSO </w:t>
        </w:r>
      </w:ins>
      <w:r w:rsidRPr="00B75356">
        <w:t>ESIMs</w:t>
      </w:r>
      <w:ins w:id="1783" w:author="Canada" w:date="2022-04-05T14:05:00Z">
        <w:r w:rsidRPr="00B75356">
          <w:t xml:space="preserve">s should be operated within the envelope of the characteristics of typical earth stations of the </w:t>
        </w:r>
        <w:r w:rsidRPr="00B75356">
          <w:rPr>
            <w:lang w:eastAsia="zh-CN"/>
          </w:rPr>
          <w:t>non-</w:t>
        </w:r>
        <w:r w:rsidRPr="00B75356">
          <w:t>GSO FSS systems initially published and included in the International Frequency Information Circular (BR IFIC.</w:t>
        </w:r>
      </w:ins>
    </w:p>
    <w:p w14:paraId="04EFB79D" w14:textId="77777777" w:rsidR="00F93F4B" w:rsidRPr="00B75356" w:rsidRDefault="00F93F4B" w:rsidP="00F93F4B">
      <w:pPr>
        <w:pStyle w:val="EditorsNote"/>
        <w:spacing w:before="120" w:after="0"/>
        <w:rPr>
          <w:del w:id="1784" w:author="Canada" w:date="2022-04-05T14:05:00Z"/>
        </w:rPr>
      </w:pPr>
      <w:del w:id="1785" w:author="Canada" w:date="2022-04-05T14:05:00Z">
        <w:r w:rsidRPr="00B75356">
          <w:delText>[TBD]</w:delText>
        </w:r>
      </w:del>
    </w:p>
    <w:p w14:paraId="7B63C4D5" w14:textId="77777777" w:rsidR="00F93F4B" w:rsidRPr="00B75356" w:rsidRDefault="00F93F4B" w:rsidP="00F93F4B">
      <w:pPr>
        <w:pStyle w:val="Heading3"/>
        <w:ind w:left="1871" w:hanging="1871"/>
      </w:pPr>
      <w:r w:rsidRPr="00B75356">
        <w:lastRenderedPageBreak/>
        <w:t>4/1.16/3.4.5</w:t>
      </w:r>
      <w:r w:rsidRPr="00B75356">
        <w:tab/>
        <w:t>Earth exploration-satellite service (passive) and space research service (passive)</w:t>
      </w:r>
    </w:p>
    <w:p w14:paraId="3D8309D1" w14:textId="77777777" w:rsidR="00F93F4B" w:rsidRPr="00B75356" w:rsidRDefault="00F93F4B" w:rsidP="00F93F4B">
      <w:pPr>
        <w:pStyle w:val="Heading4"/>
      </w:pPr>
      <w:r w:rsidRPr="00B75356">
        <w:t>4/1.16/3.4.5.1</w:t>
      </w:r>
      <w:r w:rsidRPr="00B75356">
        <w:tab/>
        <w:t xml:space="preserve">Frequency band 18.6-18.8 GHz </w:t>
      </w:r>
    </w:p>
    <w:p w14:paraId="671C5E7B" w14:textId="77777777" w:rsidR="00F93F4B" w:rsidRPr="00B75356" w:rsidRDefault="00F93F4B" w:rsidP="00F93F4B">
      <w:pPr>
        <w:rPr>
          <w:ins w:id="1786" w:author="JeanYves Guyomard" w:date="2022-03-02T13:45:00Z"/>
          <w:color w:val="000000"/>
        </w:rPr>
      </w:pPr>
      <w:r w:rsidRPr="00B75356">
        <w:rPr>
          <w:color w:val="000000"/>
        </w:rPr>
        <w:t xml:space="preserve">The EESS (passive) </w:t>
      </w:r>
      <w:del w:id="1787" w:author="JeanYves Guyomard" w:date="2022-03-02T13:45:00Z">
        <w:r w:rsidRPr="00B75356" w:rsidDel="000E03CD">
          <w:rPr>
            <w:color w:val="000000"/>
          </w:rPr>
          <w:delText xml:space="preserve">are </w:delText>
        </w:r>
      </w:del>
      <w:ins w:id="1788" w:author="JeanYves Guyomard" w:date="2022-03-02T13:45:00Z">
        <w:r w:rsidRPr="00B75356">
          <w:rPr>
            <w:color w:val="000000"/>
          </w:rPr>
          <w:t xml:space="preserve">is </w:t>
        </w:r>
      </w:ins>
      <w:r w:rsidRPr="00B75356">
        <w:rPr>
          <w:color w:val="000000"/>
        </w:rPr>
        <w:t xml:space="preserve">allocated on a primary basis in all three ITU Regions, while </w:t>
      </w:r>
      <w:ins w:id="1789" w:author="JeanYves Guyomard" w:date="2022-03-02T13:45:00Z">
        <w:r w:rsidRPr="00B75356">
          <w:rPr>
            <w:color w:val="000000"/>
          </w:rPr>
          <w:t xml:space="preserve">the </w:t>
        </w:r>
      </w:ins>
      <w:r w:rsidRPr="00B75356">
        <w:rPr>
          <w:color w:val="000000"/>
        </w:rPr>
        <w:t xml:space="preserve">SRS (passive) is primary in Region 2 in the 18.6-18.8 GHz frequency band; the two services are adjacent to the bands proposed for use by FSS </w:t>
      </w:r>
      <w:r w:rsidRPr="00B75356">
        <w:rPr>
          <w:lang w:eastAsia="zh-CN"/>
        </w:rPr>
        <w:t>non-</w:t>
      </w:r>
      <w:r w:rsidRPr="00B75356">
        <w:rPr>
          <w:color w:val="000000"/>
        </w:rPr>
        <w:t xml:space="preserve">GSO downlink to ESIMs. </w:t>
      </w:r>
      <w:ins w:id="1790" w:author="JeanYves Guyomard" w:date="2022-03-02T13:45:00Z">
        <w:r w:rsidRPr="00B75356">
          <w:rPr>
            <w:color w:val="000000"/>
          </w:rPr>
          <w:t>As SRS (passive</w:t>
        </w:r>
      </w:ins>
      <w:ins w:id="1791" w:author="JeanYves Guyomard" w:date="2022-03-02T13:46:00Z">
        <w:r w:rsidRPr="00B75356">
          <w:rPr>
            <w:color w:val="000000"/>
          </w:rPr>
          <w:t>) consists in sensors on board spacecraft around other planets or telescopes looking towards outer space, no interference is expected on this service.</w:t>
        </w:r>
      </w:ins>
    </w:p>
    <w:p w14:paraId="4661806E" w14:textId="77777777" w:rsidR="00F93F4B" w:rsidRPr="00B75356" w:rsidRDefault="00F93F4B" w:rsidP="00F93F4B">
      <w:pPr>
        <w:rPr>
          <w:ins w:id="1792" w:author="JeanYves Guyomard" w:date="2022-03-02T14:04:00Z"/>
        </w:rPr>
      </w:pPr>
      <w:ins w:id="1793" w:author="JeanYves Guyomard" w:date="2022-03-02T14:04:00Z">
        <w:del w:id="1794" w:author="User1" w:date="2022-05-17T13:13:00Z">
          <w:r w:rsidRPr="00B75356" w:rsidDel="00B83EEE">
            <w:delText>Three</w:delText>
          </w:r>
        </w:del>
      </w:ins>
      <w:ins w:id="1795" w:author="User1" w:date="2022-05-17T13:13:00Z">
        <w:r w:rsidRPr="00B75356">
          <w:t>Four</w:t>
        </w:r>
      </w:ins>
      <w:ins w:id="1796" w:author="JeanYves Guyomard" w:date="2022-03-02T14:04:00Z">
        <w:r w:rsidRPr="00B75356">
          <w:t xml:space="preserve"> compatibility studies between </w:t>
        </w:r>
      </w:ins>
      <w:ins w:id="1797" w:author="JeanYves Guyomard" w:date="2022-05-02T11:10:00Z">
        <w:r w:rsidRPr="00B75356">
          <w:t xml:space="preserve">non-GSO </w:t>
        </w:r>
      </w:ins>
      <w:ins w:id="1798" w:author="JeanYves Guyomard" w:date="2022-03-02T14:04:00Z">
        <w:r w:rsidRPr="00B75356">
          <w:t>FSS space stations operating in the 17.8-18.6 GHz and 18.8-19.3 GHz bands and EESS (passive) stations operating in the 18.6-18.8 GHz band have been performed.</w:t>
        </w:r>
      </w:ins>
    </w:p>
    <w:p w14:paraId="2588DD72" w14:textId="77777777" w:rsidR="00F93F4B" w:rsidRPr="00B75356" w:rsidDel="00B83EEE" w:rsidRDefault="00F93F4B" w:rsidP="00F93F4B">
      <w:pPr>
        <w:rPr>
          <w:del w:id="1799" w:author="User1" w:date="2022-05-17T13:15:00Z"/>
        </w:rPr>
      </w:pPr>
      <w:ins w:id="1800" w:author="JeanYves Guyomard" w:date="2022-03-02T14:04:00Z">
        <w:r w:rsidRPr="00B75356">
          <w:t xml:space="preserve">Study 1: </w:t>
        </w:r>
        <w:del w:id="1801" w:author="User1" w:date="2022-05-17T13:15:00Z">
          <w:r w:rsidRPr="00B75356" w:rsidDel="00B83EEE">
            <w:delText xml:space="preserve"> </w:delText>
          </w:r>
        </w:del>
      </w:ins>
    </w:p>
    <w:p w14:paraId="0EA41DF5" w14:textId="77777777" w:rsidR="00F93F4B" w:rsidRPr="00B75356" w:rsidRDefault="00F93F4B" w:rsidP="00F93F4B">
      <w:pPr>
        <w:rPr>
          <w:color w:val="000000"/>
        </w:rPr>
      </w:pPr>
      <w:r w:rsidRPr="00B75356">
        <w:rPr>
          <w:color w:val="000000"/>
        </w:rPr>
        <w:t>[The FSS downlink signal for communication with ESIMs</w:t>
      </w:r>
      <w:del w:id="1802" w:author="EGYPT" w:date="2022-08-29T04:07:00Z">
        <w:r w:rsidRPr="00B75356" w:rsidDel="007A1808">
          <w:rPr>
            <w:color w:val="000000"/>
          </w:rPr>
          <w:delText>s</w:delText>
        </w:r>
      </w:del>
      <w:r w:rsidRPr="00B75356">
        <w:rPr>
          <w:color w:val="000000"/>
        </w:rPr>
        <w:t xml:space="preserve"> is unchanged from the FSS downlink signal that is used for fixed FSS earth stations. Further analysis would verify whether a non-GSO FSS earth station receiving these transmissions would alter the adjacent band FSS interference environment to the primary EESS (passive) or SRS (passive) band from what is currently permitted by the International Radio Regulations. Given the ESIMs concept of operations and technical characteristics for this agenda item, the non-GSO FSS space stations will operate in the same manner as traditional non-GSO FSS space stations (i.e., in the space-to-Earth direction with no change in transmit parameters), and ESIMs stations would only be receiving the same downlink transmissions that are also being directed to the Earth’s surface in accordance with current international regulatory provisions applicable to the non-GSO FSS. </w:t>
      </w:r>
      <w:del w:id="1803" w:author="User1" w:date="2022-05-17T13:16:00Z">
        <w:r w:rsidRPr="00B75356" w:rsidDel="00B83EEE">
          <w:rPr>
            <w:color w:val="000000"/>
          </w:rPr>
          <w:delText xml:space="preserve">It should be noted that non-GSO FSS space station operations do not extend beyond the edge of coverage of the Earth as viewed by the space station; any non-GSO FSS </w:delText>
        </w:r>
      </w:del>
      <w:r w:rsidRPr="00B75356">
        <w:rPr>
          <w:color w:val="000000"/>
        </w:rPr>
        <w:t>ESIMs</w:t>
      </w:r>
      <w:del w:id="1804" w:author="User1" w:date="2022-05-17T13:16:00Z">
        <w:r w:rsidRPr="00B75356" w:rsidDel="00B83EEE">
          <w:rPr>
            <w:color w:val="000000"/>
          </w:rPr>
          <w:delText xml:space="preserve"> operations that differ from such operations may have their own set of scenarios and assumptions and would need to be considered separately from the traditional non-GSO FSS operational scenario.</w:delText>
        </w:r>
      </w:del>
    </w:p>
    <w:p w14:paraId="491DF4AE" w14:textId="77777777" w:rsidR="00F93F4B" w:rsidRPr="00B75356" w:rsidRDefault="00F93F4B" w:rsidP="00F93F4B">
      <w:r w:rsidRPr="00B75356">
        <w:rPr>
          <w:color w:val="000000"/>
        </w:rPr>
        <w:t>Taking the above into account, as long as the non-GSO FSS downlink signal for communication with ESIMs stations is unchanged from the non-GSO FSS downlink signal that is used for fixed FSS earth stations and ESIMs stations</w:t>
      </w:r>
      <w:r w:rsidRPr="00B75356">
        <w:rPr>
          <w:rStyle w:val="msoins0"/>
        </w:rPr>
        <w:t xml:space="preserve"> maintain the same operations for the non-GSO FSS that are currently in conformity with the international Radio Regulations</w:t>
      </w:r>
      <w:r w:rsidRPr="00B75356">
        <w:rPr>
          <w:rStyle w:val="msoins0"/>
          <w:strike/>
        </w:rPr>
        <w:t>.</w:t>
      </w:r>
      <w:r w:rsidRPr="00B75356">
        <w:rPr>
          <w:rStyle w:val="msoins0"/>
        </w:rPr>
        <w:t>,</w:t>
      </w:r>
      <w:r w:rsidRPr="00B75356">
        <w:t xml:space="preserve"> additional sharing and compatibility studies with </w:t>
      </w:r>
      <w:r w:rsidRPr="00B75356">
        <w:rPr>
          <w:rStyle w:val="msoins0"/>
        </w:rPr>
        <w:t>primary </w:t>
      </w:r>
      <w:r w:rsidRPr="00B75356">
        <w:t>EESS (passive) and SRS (passive) </w:t>
      </w:r>
      <w:r w:rsidRPr="00B75356">
        <w:rPr>
          <w:rStyle w:val="msoins0"/>
        </w:rPr>
        <w:t>may</w:t>
      </w:r>
      <w:r w:rsidRPr="00B75356">
        <w:t xml:space="preserve"> not be required in this adjacent frequency band.</w:t>
      </w:r>
      <w:del w:id="1805" w:author="User1" w:date="2022-05-17T13:17:00Z">
        <w:r w:rsidRPr="00B75356" w:rsidDel="00B83EEE">
          <w:delText xml:space="preserve"> </w:delText>
        </w:r>
      </w:del>
      <w:r w:rsidRPr="00B75356">
        <w:t>]</w:t>
      </w:r>
    </w:p>
    <w:p w14:paraId="1D40854A" w14:textId="77777777" w:rsidR="00F93F4B" w:rsidRPr="00B75356" w:rsidDel="00B83EEE" w:rsidRDefault="00F93F4B" w:rsidP="00F93F4B">
      <w:pPr>
        <w:rPr>
          <w:ins w:id="1806" w:author="JeanYves Guyomard" w:date="2022-03-02T14:04:00Z"/>
          <w:del w:id="1807" w:author="User1" w:date="2022-05-17T13:15:00Z"/>
        </w:rPr>
      </w:pPr>
    </w:p>
    <w:p w14:paraId="4F4625B3" w14:textId="77777777" w:rsidR="00F93F4B" w:rsidRPr="00B75356" w:rsidRDefault="00F93F4B" w:rsidP="00F93F4B">
      <w:pPr>
        <w:rPr>
          <w:ins w:id="1808" w:author="NOAA" w:date="2022-05-17T07:44:00Z"/>
        </w:rPr>
      </w:pPr>
      <w:ins w:id="1809" w:author="JeanYves Guyomard" w:date="2022-03-02T14:04:00Z">
        <w:r w:rsidRPr="00B75356">
          <w:t xml:space="preserve">Study 2: The introduction of shipborne or airborne </w:t>
        </w:r>
      </w:ins>
      <w:r w:rsidRPr="00B75356">
        <w:t>ESIMs</w:t>
      </w:r>
      <w:ins w:id="1810" w:author="JeanYves Guyomard" w:date="2022-03-02T14:04:00Z">
        <w:r w:rsidRPr="00B75356">
          <w:t xml:space="preserve"> with non-GSO FSS in Ka-band will lead to an increase of the number of FSS beams covering the oceans compared to the current situation, which is limited to coverage of fixed earth stations, e.g. located on islands and oil rigs. As a result, it will lead to an increase of the interference to EESS (passive) in the band 18.6-18.8 GHz, in particular in open oceans, due to scattering over water of FSS unwanted emissions. </w:t>
        </w:r>
      </w:ins>
    </w:p>
    <w:p w14:paraId="5121183F" w14:textId="77777777" w:rsidR="00F93F4B" w:rsidRPr="00B75356" w:rsidRDefault="00F93F4B" w:rsidP="00F93F4B">
      <w:pPr>
        <w:rPr>
          <w:ins w:id="1811" w:author="JeanYves Guyomard" w:date="2022-03-02T14:04:00Z"/>
        </w:rPr>
      </w:pPr>
      <w:ins w:id="1812" w:author="NOAA" w:date="2022-05-17T07:44:00Z">
        <w:r w:rsidRPr="00B75356">
          <w:t>Based on the current studies, it</w:t>
        </w:r>
      </w:ins>
      <w:ins w:id="1813" w:author="JeanYves Guyomard" w:date="2022-03-02T14:04:00Z">
        <w:del w:id="1814" w:author="NOAA" w:date="2022-05-17T07:44:00Z">
          <w:r w:rsidRPr="00B75356" w:rsidDel="005E7C29">
            <w:delText>It</w:delText>
          </w:r>
        </w:del>
        <w:r w:rsidRPr="00B75356">
          <w:t xml:space="preserve"> has been determined that the unwanted emission </w:t>
        </w:r>
      </w:ins>
      <w:ins w:id="1815" w:author="JeanYves Guyomard" w:date="2022-04-29T12:19:00Z">
        <w:r w:rsidRPr="00B75356">
          <w:t>pfd</w:t>
        </w:r>
      </w:ins>
      <w:ins w:id="1816" w:author="JeanYves Guyomard" w:date="2022-03-02T14:04:00Z">
        <w:r w:rsidRPr="00B75356">
          <w:t xml:space="preserve"> </w:t>
        </w:r>
      </w:ins>
      <w:ins w:id="1817" w:author="JeanYves Guyomard" w:date="2022-05-02T11:11:00Z">
        <w:r w:rsidRPr="00B75356">
          <w:t xml:space="preserve">at the </w:t>
        </w:r>
      </w:ins>
      <w:ins w:id="1818" w:author="JeanYves Guyomard" w:date="2022-05-02T11:12:00Z">
        <w:r w:rsidRPr="00B75356">
          <w:t xml:space="preserve">Earth’s surface </w:t>
        </w:r>
      </w:ins>
      <w:ins w:id="1819" w:author="JeanYves Guyomard" w:date="2022-03-02T14:04:00Z">
        <w:r w:rsidRPr="00B75356">
          <w:t xml:space="preserve">that would offer protection to EESS (passive) from these scattered unwanted emissions falling into the passive band would be in the </w:t>
        </w:r>
        <w:del w:id="1820" w:author="NOAA" w:date="2022-05-17T07:44:00Z">
          <w:r w:rsidRPr="00B75356" w:rsidDel="006A0E91">
            <w:delText>order</w:delText>
          </w:r>
        </w:del>
      </w:ins>
      <w:ins w:id="1821" w:author="NOAA" w:date="2022-05-17T07:44:00Z">
        <w:r w:rsidRPr="00B75356">
          <w:t>range</w:t>
        </w:r>
      </w:ins>
      <w:ins w:id="1822" w:author="JeanYves Guyomard" w:date="2022-03-02T14:04:00Z">
        <w:r w:rsidRPr="00B75356">
          <w:t xml:space="preserve"> of −</w:t>
        </w:r>
      </w:ins>
      <w:ins w:id="1823" w:author="JeanYves Guyomard" w:date="2022-03-03T09:37:00Z">
        <w:r w:rsidRPr="00B75356">
          <w:t>1</w:t>
        </w:r>
      </w:ins>
      <w:ins w:id="1824" w:author="JeanYves Guyomard" w:date="2022-04-29T12:20:00Z">
        <w:r w:rsidRPr="00B75356">
          <w:t>25</w:t>
        </w:r>
      </w:ins>
      <w:ins w:id="1825" w:author="NOAA" w:date="2022-05-17T07:44:00Z">
        <w:r w:rsidRPr="00B75356">
          <w:t xml:space="preserve"> to </w:t>
        </w:r>
      </w:ins>
      <w:ins w:id="1826" w:author="NOAA" w:date="2022-05-17T07:45:00Z">
        <w:r w:rsidRPr="00B75356">
          <w:t>−</w:t>
        </w:r>
      </w:ins>
      <w:ins w:id="1827" w:author="NOAA" w:date="2022-05-17T07:44:00Z">
        <w:r w:rsidRPr="00B75356">
          <w:t>118</w:t>
        </w:r>
      </w:ins>
      <w:ins w:id="1828" w:author="JeanYves Guyomard" w:date="2022-03-02T14:04:00Z">
        <w:r w:rsidRPr="00B75356">
          <w:t> dBW/</w:t>
        </w:r>
      </w:ins>
      <w:ins w:id="1829" w:author="JeanYves Guyomard" w:date="2022-04-29T12:19:00Z">
        <w:r w:rsidRPr="00B75356">
          <w:t>m²/</w:t>
        </w:r>
      </w:ins>
      <w:ins w:id="1830" w:author="JeanYves Guyomard" w:date="2022-03-02T14:04:00Z">
        <w:r w:rsidRPr="00B75356">
          <w:t>200 MHz</w:t>
        </w:r>
      </w:ins>
      <w:ins w:id="1831" w:author="NOAA" w:date="2022-05-17T07:45:00Z">
        <w:r w:rsidRPr="00B75356">
          <w:t xml:space="preserve"> for the two particular </w:t>
        </w:r>
      </w:ins>
      <w:ins w:id="1832" w:author="Chamova, Alisa" w:date="2022-05-26T09:55:00Z">
        <w:r w:rsidRPr="00B75356">
          <w:t>non-</w:t>
        </w:r>
      </w:ins>
      <w:ins w:id="1833" w:author="NOAA" w:date="2022-05-17T07:45:00Z">
        <w:r w:rsidRPr="00B75356">
          <w:t>GSO FSS systems considered</w:t>
        </w:r>
      </w:ins>
      <w:ins w:id="1834" w:author="JeanYves Guyomard" w:date="2022-03-02T14:04:00Z">
        <w:r w:rsidRPr="00B75356">
          <w:t>.</w:t>
        </w:r>
      </w:ins>
    </w:p>
    <w:p w14:paraId="7DAC0904" w14:textId="77777777" w:rsidR="00F93F4B" w:rsidRPr="00B75356" w:rsidDel="00B83EEE" w:rsidRDefault="00F93F4B" w:rsidP="00F93F4B">
      <w:pPr>
        <w:rPr>
          <w:del w:id="1835" w:author="User1" w:date="2022-05-17T13:15:00Z"/>
        </w:rPr>
      </w:pPr>
      <w:ins w:id="1836" w:author="JeanYves Guyomard" w:date="2022-03-02T14:04:00Z">
        <w:r w:rsidRPr="00B75356">
          <w:t xml:space="preserve">Study 3: </w:t>
        </w:r>
      </w:ins>
    </w:p>
    <w:p w14:paraId="4BE2E061" w14:textId="77777777" w:rsidR="00F93F4B" w:rsidRPr="00B75356" w:rsidRDefault="00F93F4B" w:rsidP="00F93F4B">
      <w:ins w:id="1837" w:author="USA" w:date="2022-04-20T16:57:00Z">
        <w:del w:id="1838" w:author="User1" w:date="2022-05-17T13:13:00Z">
          <w:r w:rsidRPr="00B75356" w:rsidDel="00B83EEE">
            <w:lastRenderedPageBreak/>
            <w:delText>One</w:delText>
          </w:r>
        </w:del>
      </w:ins>
      <w:ins w:id="1839" w:author="User1" w:date="2022-05-17T13:13:00Z">
        <w:r w:rsidRPr="00B75356">
          <w:t>This</w:t>
        </w:r>
      </w:ins>
      <w:ins w:id="1840" w:author="USA" w:date="2022-04-20T16:57:00Z">
        <w:r w:rsidRPr="00B75356">
          <w:t xml:space="preserve"> study showed that non-GSO FSS out-of-band power flux density at the earth’s surface of </w:t>
        </w:r>
      </w:ins>
      <w:ins w:id="1841" w:author="ITU -LRT-" w:date="2022-05-03T14:16:00Z">
        <w:r w:rsidRPr="00B75356">
          <w:t>−</w:t>
        </w:r>
      </w:ins>
      <w:ins w:id="1842" w:author="USA" w:date="2022-04-20T16:57:00Z">
        <w:r w:rsidRPr="00B75356">
          <w:t>126.4 dB</w:t>
        </w:r>
      </w:ins>
      <w:ins w:id="1843" w:author="ITU -LRT-" w:date="2022-05-03T14:16:00Z">
        <w:r w:rsidRPr="00B75356">
          <w:t>(</w:t>
        </w:r>
      </w:ins>
      <w:ins w:id="1844" w:author="USA" w:date="2022-04-20T16:57:00Z">
        <w:r w:rsidRPr="00B75356">
          <w:t>W/</w:t>
        </w:r>
      </w:ins>
      <w:ins w:id="1845" w:author="ITU -LRT-" w:date="2022-05-03T14:16:00Z">
        <w:r w:rsidRPr="00B75356">
          <w:t>(</w:t>
        </w:r>
      </w:ins>
      <w:ins w:id="1846" w:author="USA" w:date="2022-04-20T16:57:00Z">
        <w:r w:rsidRPr="00B75356">
          <w:t>m</w:t>
        </w:r>
        <w:r w:rsidRPr="00B75356">
          <w:rPr>
            <w:vertAlign w:val="superscript"/>
          </w:rPr>
          <w:t>2</w:t>
        </w:r>
      </w:ins>
      <w:ins w:id="1847" w:author="ITU -LRT-" w:date="2022-05-03T14:16:00Z">
        <w:r w:rsidRPr="00B75356">
          <w:t> · </w:t>
        </w:r>
      </w:ins>
      <w:ins w:id="1848" w:author="USA" w:date="2022-04-20T16:57:00Z">
        <w:r w:rsidRPr="00B75356">
          <w:t>200 MHz</w:t>
        </w:r>
      </w:ins>
      <w:ins w:id="1849" w:author="ITU -LRT-" w:date="2022-05-03T14:16:00Z">
        <w:r w:rsidRPr="00B75356">
          <w:t>))</w:t>
        </w:r>
      </w:ins>
      <w:ins w:id="1850" w:author="USA" w:date="2022-04-20T16:57:00Z">
        <w:r w:rsidRPr="00B75356">
          <w:t xml:space="preserve"> within the 18.6-18.8 GHz frequency band will meet the EESS (passive) protection criteria in this frequency band.</w:t>
        </w:r>
      </w:ins>
    </w:p>
    <w:p w14:paraId="59C6C1E1" w14:textId="77777777" w:rsidR="00F93F4B" w:rsidRPr="00B75356" w:rsidDel="00B83EEE" w:rsidRDefault="00F93F4B" w:rsidP="00F93F4B">
      <w:pPr>
        <w:jc w:val="both"/>
        <w:rPr>
          <w:ins w:id="1851" w:author="USA" w:date="2022-04-20T16:57:00Z"/>
          <w:del w:id="1852" w:author="User1" w:date="2022-05-17T13:15:00Z"/>
        </w:rPr>
      </w:pPr>
      <w:r w:rsidRPr="00B75356">
        <w:t>Study 4</w:t>
      </w:r>
      <w:ins w:id="1853" w:author="User1" w:date="2022-05-17T13:15:00Z">
        <w:r w:rsidRPr="00B75356">
          <w:t xml:space="preserve">: </w:t>
        </w:r>
      </w:ins>
    </w:p>
    <w:p w14:paraId="3908AA02" w14:textId="77777777" w:rsidR="00F93F4B" w:rsidRPr="00B75356" w:rsidRDefault="00F93F4B" w:rsidP="00F93F4B">
      <w:pPr>
        <w:jc w:val="both"/>
        <w:rPr>
          <w:ins w:id="1854" w:author="USA" w:date="2022-04-27T14:49:00Z"/>
        </w:rPr>
      </w:pPr>
      <w:ins w:id="1855" w:author="USA" w:date="2022-03-25T11:41:00Z">
        <w:del w:id="1856" w:author="User1" w:date="2022-05-17T13:14:00Z">
          <w:r w:rsidRPr="00B75356" w:rsidDel="00B83EEE">
            <w:delText>A</w:delText>
          </w:r>
        </w:del>
      </w:ins>
      <w:ins w:id="1857" w:author="USA" w:date="2022-04-20T16:58:00Z">
        <w:del w:id="1858" w:author="User1" w:date="2022-05-17T13:14:00Z">
          <w:r w:rsidRPr="00B75356" w:rsidDel="00B83EEE">
            <w:delText>nother</w:delText>
          </w:r>
        </w:del>
      </w:ins>
      <w:ins w:id="1859" w:author="User1" w:date="2022-05-17T13:14:00Z">
        <w:r w:rsidRPr="00B75356">
          <w:t>This</w:t>
        </w:r>
      </w:ins>
      <w:ins w:id="1860" w:author="USA" w:date="2022-03-25T11:41:00Z">
        <w:r w:rsidRPr="00B75356">
          <w:t xml:space="preserve"> </w:t>
        </w:r>
      </w:ins>
      <w:ins w:id="1861" w:author="USA" w:date="2022-03-25T11:40:00Z">
        <w:r w:rsidRPr="00B75356">
          <w:t>study investigates the possible changes to the current sharing environments in 18.6</w:t>
        </w:r>
      </w:ins>
      <w:ins w:id="1862" w:author="ITU -LRT-" w:date="2022-05-03T14:16:00Z">
        <w:r w:rsidRPr="00B75356">
          <w:noBreakHyphen/>
        </w:r>
      </w:ins>
      <w:ins w:id="1863" w:author="USA" w:date="2022-03-25T11:40:00Z">
        <w:r w:rsidRPr="00B75356">
          <w:t>18.8</w:t>
        </w:r>
      </w:ins>
      <w:ins w:id="1864" w:author="ITU -LRT-" w:date="2022-05-03T14:16:00Z">
        <w:r w:rsidRPr="00B75356">
          <w:t> </w:t>
        </w:r>
      </w:ins>
      <w:ins w:id="1865" w:author="USA" w:date="2022-03-25T11:40:00Z">
        <w:r w:rsidRPr="00B75356">
          <w:t xml:space="preserve">GHz based on introduction of non-GSO </w:t>
        </w:r>
      </w:ins>
      <w:r w:rsidRPr="00B75356">
        <w:t>ESIMs</w:t>
      </w:r>
      <w:ins w:id="1866" w:author="USA" w:date="2022-03-25T11:40:00Z">
        <w:r w:rsidRPr="00B75356">
          <w:t xml:space="preserve"> while considering the recently developed sea reflection model. The result show</w:t>
        </w:r>
      </w:ins>
      <w:ins w:id="1867" w:author="User1" w:date="2022-05-17T13:19:00Z">
        <w:r w:rsidRPr="00B75356">
          <w:t>ed</w:t>
        </w:r>
      </w:ins>
      <w:ins w:id="1868" w:author="USA" w:date="2022-03-25T11:40:00Z">
        <w:del w:id="1869" w:author="User1" w:date="2022-05-17T13:19:00Z">
          <w:r w:rsidRPr="00B75356" w:rsidDel="00B83EEE">
            <w:delText>s</w:delText>
          </w:r>
        </w:del>
        <w:r w:rsidRPr="00B75356">
          <w:t xml:space="preserve"> that the protection criteria of the EESS passive is not exceeded.</w:t>
        </w:r>
      </w:ins>
      <w:ins w:id="1870" w:author="USA" w:date="2022-03-25T11:42:00Z">
        <w:r w:rsidRPr="00B75356">
          <w:t xml:space="preserve"> Furthermore, it is shown tha</w:t>
        </w:r>
      </w:ins>
      <w:ins w:id="1871" w:author="USA" w:date="2022-03-25T11:43:00Z">
        <w:r w:rsidRPr="00B75356">
          <w:t>t</w:t>
        </w:r>
      </w:ins>
      <w:ins w:id="1872" w:author="USA" w:date="2022-03-25T11:42:00Z">
        <w:r w:rsidRPr="00B75356">
          <w:t xml:space="preserve"> </w:t>
        </w:r>
      </w:ins>
      <w:ins w:id="1873" w:author="USA" w:date="2022-03-25T11:43:00Z">
        <w:r w:rsidRPr="00B75356">
          <w:t>out-of-band</w:t>
        </w:r>
      </w:ins>
      <w:ins w:id="1874" w:author="USA" w:date="2022-03-25T11:42:00Z">
        <w:r w:rsidRPr="00B75356">
          <w:t xml:space="preserve"> operation of non-GSO FSS </w:t>
        </w:r>
      </w:ins>
      <w:ins w:id="1875" w:author="USA" w:date="2022-03-25T11:43:00Z">
        <w:r w:rsidRPr="00B75356">
          <w:t>does not impact the sharing condition</w:t>
        </w:r>
      </w:ins>
      <w:ins w:id="1876" w:author="USA" w:date="2022-04-20T16:58:00Z">
        <w:r w:rsidRPr="00B75356">
          <w:t>,</w:t>
        </w:r>
      </w:ins>
      <w:ins w:id="1877" w:author="USA" w:date="2022-03-25T11:43:00Z">
        <w:r w:rsidRPr="00B75356">
          <w:t xml:space="preserve"> and </w:t>
        </w:r>
      </w:ins>
      <w:ins w:id="1878" w:author="USA" w:date="2022-04-20T16:58:00Z">
        <w:r w:rsidRPr="00B75356">
          <w:t xml:space="preserve">that the </w:t>
        </w:r>
      </w:ins>
      <w:ins w:id="1879" w:author="USA" w:date="2022-03-25T11:43:00Z">
        <w:r w:rsidRPr="00B75356">
          <w:t xml:space="preserve">interference environment </w:t>
        </w:r>
      </w:ins>
      <w:ins w:id="1880" w:author="USA" w:date="2022-04-11T13:19:00Z">
        <w:r w:rsidRPr="00B75356">
          <w:t xml:space="preserve">is </w:t>
        </w:r>
      </w:ins>
      <w:ins w:id="1881" w:author="USA" w:date="2022-03-25T11:44:00Z">
        <w:r w:rsidRPr="00B75356">
          <w:t xml:space="preserve">driven by </w:t>
        </w:r>
      </w:ins>
      <w:ins w:id="1882" w:author="USA" w:date="2022-03-25T11:45:00Z">
        <w:r w:rsidRPr="00B75356">
          <w:t xml:space="preserve">in-band interference </w:t>
        </w:r>
      </w:ins>
      <w:ins w:id="1883" w:author="USA" w:date="2022-03-25T11:46:00Z">
        <w:r w:rsidRPr="00B75356">
          <w:t xml:space="preserve">from other primary </w:t>
        </w:r>
      </w:ins>
      <w:ins w:id="1884" w:author="USA" w:date="2022-03-25T11:45:00Z">
        <w:r w:rsidRPr="00B75356">
          <w:t>services.</w:t>
        </w:r>
      </w:ins>
    </w:p>
    <w:p w14:paraId="1C6EDD54" w14:textId="14B91138" w:rsidR="00F93F4B" w:rsidRPr="00B75356" w:rsidRDefault="00F93F4B" w:rsidP="00F93F4B">
      <w:pPr>
        <w:pStyle w:val="EditorsNote"/>
        <w:jc w:val="both"/>
        <w:rPr>
          <w:ins w:id="1885" w:author="Drafting Group" w:date="2022-05-18T09:47:00Z"/>
        </w:rPr>
      </w:pPr>
      <w:ins w:id="1886" w:author="USA" w:date="2022-04-27T14:49:00Z">
        <w:r w:rsidRPr="00B75356">
          <w:t>USA note: As reflected in the companion working document containing the studies, both of the studies</w:t>
        </w:r>
      </w:ins>
      <w:r w:rsidRPr="00B75356">
        <w:t xml:space="preserve"> 3 and 4</w:t>
      </w:r>
      <w:ins w:id="1887" w:author="USA" w:date="2022-04-27T14:49:00Z">
        <w:r w:rsidRPr="00B75356">
          <w:t xml:space="preserve"> above are preliminary, and will be updated, as appropriate, for the September 2022 WP 4A meeting.  </w:t>
        </w:r>
      </w:ins>
    </w:p>
    <w:p w14:paraId="642DA7BF" w14:textId="77777777" w:rsidR="00F93F4B" w:rsidRPr="00B75356" w:rsidRDefault="00F93F4B" w:rsidP="00F93F4B">
      <w:pPr>
        <w:rPr>
          <w:ins w:id="1888" w:author="Drafting Group" w:date="2022-05-18T09:47:00Z"/>
          <w:szCs w:val="24"/>
        </w:rPr>
      </w:pPr>
      <w:ins w:id="1889" w:author="Drafting Group" w:date="2022-05-18T09:47:00Z">
        <w:r w:rsidRPr="00B75356">
          <w:rPr>
            <w:szCs w:val="24"/>
          </w:rPr>
          <w:t>Canada Note: Several assumptions in this study do not represent actual operations of non-GSO satellite constellation, mainly due to unavailability of operational information at the time of the study.</w:t>
        </w:r>
      </w:ins>
    </w:p>
    <w:p w14:paraId="4689281F" w14:textId="77777777" w:rsidR="00F93F4B" w:rsidRPr="00B75356" w:rsidRDefault="00F93F4B" w:rsidP="00F93F4B">
      <w:pPr>
        <w:rPr>
          <w:ins w:id="1890" w:author="Drafting Group" w:date="2022-05-18T09:47:00Z"/>
          <w:szCs w:val="24"/>
        </w:rPr>
      </w:pPr>
      <w:ins w:id="1891" w:author="Drafting Group" w:date="2022-05-18T09:47:00Z">
        <w:r w:rsidRPr="00B75356">
          <w:rPr>
            <w:szCs w:val="24"/>
          </w:rPr>
          <w:t xml:space="preserve">The study considers that one beam is used in the entire field of view of the non-GSO satellite. Employing frequency reuse and dividing the field of view into multiple beams that selectively switch on only in the presence of </w:t>
        </w:r>
      </w:ins>
      <w:r w:rsidRPr="00B75356">
        <w:rPr>
          <w:szCs w:val="24"/>
        </w:rPr>
        <w:t>ESIMs</w:t>
      </w:r>
      <w:ins w:id="1892" w:author="Drafting Group" w:date="2022-05-18T09:47:00Z">
        <w:del w:id="1893" w:author="EGYPT" w:date="2022-08-29T04:07:00Z">
          <w:r w:rsidRPr="00B75356" w:rsidDel="007A1808">
            <w:rPr>
              <w:szCs w:val="24"/>
            </w:rPr>
            <w:delText>s</w:delText>
          </w:r>
        </w:del>
        <w:r w:rsidRPr="00B75356">
          <w:rPr>
            <w:szCs w:val="24"/>
          </w:rPr>
          <w:t xml:space="preserve"> would minimize the occurrences when the EESS sensor beam fully or partially overlaps with the FSS beam. Furthermore, some operators operate at a significantly lower PFD than the maximum allowed PFD limit which is currently used in the study.</w:t>
        </w:r>
      </w:ins>
    </w:p>
    <w:p w14:paraId="16D51005" w14:textId="77777777" w:rsidR="00F93F4B" w:rsidRPr="00B75356" w:rsidRDefault="00F93F4B" w:rsidP="00F93F4B">
      <w:pPr>
        <w:pStyle w:val="EditorsNote"/>
      </w:pPr>
      <w:ins w:id="1894" w:author="Drafting Group" w:date="2022-05-18T09:47:00Z">
        <w:r w:rsidRPr="00B75356">
          <w:t xml:space="preserve">Taking these points into consideration would lead to results that are more representative of real life operations and would likely show a reduced impact of </w:t>
        </w:r>
      </w:ins>
      <w:r w:rsidRPr="00B75356">
        <w:t>ESIMs</w:t>
      </w:r>
      <w:ins w:id="1895" w:author="Drafting Group" w:date="2022-05-18T09:47:00Z">
        <w:r w:rsidRPr="00B75356">
          <w:t xml:space="preserve"> into EESS receivers.</w:t>
        </w:r>
      </w:ins>
    </w:p>
    <w:p w14:paraId="06D452BB" w14:textId="77777777" w:rsidR="00F93F4B" w:rsidRPr="00B75356" w:rsidRDefault="00F93F4B" w:rsidP="00F93F4B">
      <w:pPr>
        <w:pStyle w:val="Heading4"/>
      </w:pPr>
      <w:r w:rsidRPr="00B75356">
        <w:t>4/1.16/3.4.5.2</w:t>
      </w:r>
      <w:r w:rsidRPr="00B75356">
        <w:tab/>
        <w:t>Frequency band 28.5-</w:t>
      </w:r>
      <w:ins w:id="1896" w:author="Canada" w:date="2022-04-27T11:42:00Z">
        <w:r w:rsidRPr="00B75356">
          <w:t>29.1 GHz and 29.5-</w:t>
        </w:r>
      </w:ins>
      <w:r w:rsidRPr="00B75356">
        <w:t>30 GHz</w:t>
      </w:r>
      <w:r w:rsidRPr="00B75356">
        <w:rPr>
          <w:vertAlign w:val="superscript"/>
        </w:rPr>
        <w:t>2</w:t>
      </w:r>
      <w:ins w:id="1897" w:author="Chamova, Alisa" w:date="2021-11-15T14:14:00Z">
        <w:r w:rsidRPr="00B75356">
          <w:rPr>
            <w:vertAlign w:val="superscript"/>
          </w:rPr>
          <w:t xml:space="preserve"> </w:t>
        </w:r>
      </w:ins>
      <w:ins w:id="1898" w:author="Doc. 4A/496 (EGY)" w:date="2021-10-31T14:06:00Z">
        <w:r w:rsidRPr="00B75356">
          <w:t>(Earth-</w:t>
        </w:r>
      </w:ins>
      <w:ins w:id="1899" w:author="Chamova, Alisa" w:date="2021-11-15T14:14:00Z">
        <w:r w:rsidRPr="00B75356">
          <w:t>to-</w:t>
        </w:r>
      </w:ins>
      <w:ins w:id="1900" w:author="Doc. 4A/496 (EGY)" w:date="2021-10-31T14:06:00Z">
        <w:r w:rsidRPr="00B75356">
          <w:t>Space)</w:t>
        </w:r>
      </w:ins>
    </w:p>
    <w:p w14:paraId="1A768B48" w14:textId="77777777" w:rsidR="00F93F4B" w:rsidRPr="00B75356" w:rsidRDefault="00F93F4B" w:rsidP="00F93F4B">
      <w:pPr>
        <w:rPr>
          <w:ins w:id="1901" w:author="Doc. 4A/496 (EGY)" w:date="2021-10-31T14:06:00Z"/>
        </w:rPr>
      </w:pPr>
      <w:r w:rsidRPr="00B75356">
        <w:t xml:space="preserve">In </w:t>
      </w:r>
      <w:del w:id="1902" w:author="Canada" w:date="2022-04-27T11:42:00Z">
        <w:r w:rsidRPr="00B75356">
          <w:delText xml:space="preserve">this </w:delText>
        </w:r>
      </w:del>
      <w:ins w:id="1903" w:author="Canada" w:date="2022-04-27T11:42:00Z">
        <w:r w:rsidRPr="00B75356">
          <w:t xml:space="preserve">these </w:t>
        </w:r>
      </w:ins>
      <w:ins w:id="1904" w:author="Canada" w:date="2022-05-12T18:21:00Z">
        <w:r w:rsidRPr="00B75356">
          <w:t>band</w:t>
        </w:r>
      </w:ins>
      <w:ins w:id="1905" w:author="Author1" w:date="2022-04-14T12:47:00Z">
        <w:r w:rsidRPr="00B75356">
          <w:t>s</w:t>
        </w:r>
      </w:ins>
      <w:ins w:id="1906" w:author="Canada" w:date="2022-05-12T18:21:00Z">
        <w:r w:rsidRPr="00B75356">
          <w:t>,</w:t>
        </w:r>
      </w:ins>
      <w:ins w:id="1907" w:author="Chamova, Alisa" w:date="2022-05-26T11:37:00Z">
        <w:r>
          <w:t xml:space="preserve"> </w:t>
        </w:r>
      </w:ins>
      <w:r w:rsidRPr="00B75356">
        <w:rPr>
          <w:lang w:eastAsia="zh-CN"/>
        </w:rPr>
        <w:t>non-</w:t>
      </w:r>
      <w:r w:rsidRPr="00B75356">
        <w:t xml:space="preserve">GSO ESIMs are transmitting and EESS space stations are receiving. There is potential interference from </w:t>
      </w:r>
      <w:r w:rsidRPr="00B75356">
        <w:rPr>
          <w:lang w:eastAsia="zh-CN"/>
        </w:rPr>
        <w:t>non-</w:t>
      </w:r>
      <w:r w:rsidRPr="00B75356">
        <w:t xml:space="preserve">GSO ESIMs to EESS space station in </w:t>
      </w:r>
      <w:del w:id="1908" w:author="Canada" w:date="2022-04-27T11:46:00Z">
        <w:r w:rsidRPr="00B75356">
          <w:delText xml:space="preserve">this </w:delText>
        </w:r>
      </w:del>
      <w:ins w:id="1909" w:author="Canada" w:date="2022-04-27T11:46:00Z">
        <w:r w:rsidRPr="00B75356">
          <w:t xml:space="preserve">these </w:t>
        </w:r>
      </w:ins>
      <w:ins w:id="1910" w:author="Canada" w:date="2022-05-12T18:21:00Z">
        <w:r w:rsidRPr="00B75356">
          <w:t>band</w:t>
        </w:r>
      </w:ins>
      <w:ins w:id="1911" w:author="Author1" w:date="2022-04-14T12:47:00Z">
        <w:r w:rsidRPr="00B75356">
          <w:t>s</w:t>
        </w:r>
      </w:ins>
      <w:r w:rsidRPr="00B75356">
        <w:t>.</w:t>
      </w:r>
    </w:p>
    <w:p w14:paraId="50C9F73D" w14:textId="77777777" w:rsidR="00F93F4B" w:rsidRPr="00B75356" w:rsidRDefault="00F93F4B" w:rsidP="00F93F4B">
      <w:ins w:id="1912" w:author="Doc. 4A/496 (EGY)" w:date="2021-10-31T14:07:00Z">
        <w:r w:rsidRPr="00B75356">
          <w:t xml:space="preserve">The use of </w:t>
        </w:r>
      </w:ins>
      <w:r w:rsidRPr="00B75356">
        <w:t>ESIMs</w:t>
      </w:r>
      <w:ins w:id="1913" w:author="Doc. 4A/496 (EGY)" w:date="2021-10-31T14:07:00Z">
        <w:r w:rsidRPr="00B75356">
          <w:t xml:space="preserve"> in the 28.6-</w:t>
        </w:r>
      </w:ins>
      <w:ins w:id="1914" w:author="Canada" w:date="2022-04-27T11:44:00Z">
        <w:r w:rsidRPr="00B75356">
          <w:t>29.1 GHz and 29.5-</w:t>
        </w:r>
      </w:ins>
      <w:ins w:id="1915" w:author="Doc. 4A/496 (EGY)" w:date="2021-10-31T14:07:00Z">
        <w:r w:rsidRPr="00B75356">
          <w:t>30 GHz frequency band</w:t>
        </w:r>
      </w:ins>
      <w:ins w:id="1916" w:author="Canada" w:date="2022-04-27T11:45:00Z">
        <w:r w:rsidRPr="00B75356">
          <w:t>s</w:t>
        </w:r>
      </w:ins>
      <w:ins w:id="1917" w:author="Doc. 4A/496 (EGY)" w:date="2021-10-31T14:07:00Z">
        <w:r w:rsidRPr="00B75356">
          <w:t xml:space="preserve"> would not change the current interference environment with respect to the secondary EESS in the 28.5-30 GHz range, as</w:t>
        </w:r>
      </w:ins>
      <w:ins w:id="1918" w:author="Chamova, Alisa" w:date="2021-11-15T09:11:00Z">
        <w:r w:rsidRPr="00B75356">
          <w:t xml:space="preserve"> </w:t>
        </w:r>
      </w:ins>
      <w:r w:rsidRPr="00B75356">
        <w:t>non</w:t>
      </w:r>
      <w:r w:rsidRPr="00B75356">
        <w:rPr>
          <w:lang w:eastAsia="zh-CN"/>
        </w:rPr>
        <w:t>-</w:t>
      </w:r>
      <w:r w:rsidRPr="00B75356">
        <w:t>GSO ESIMs</w:t>
      </w:r>
      <w:del w:id="1919" w:author="EGYPT" w:date="2022-08-29T04:07:00Z">
        <w:r w:rsidRPr="00B75356" w:rsidDel="007A1808">
          <w:delText>s</w:delText>
        </w:r>
      </w:del>
      <w:r w:rsidRPr="00B75356">
        <w:t xml:space="preserve"> should be operated within the envelope of the characteristics and envelope of coordination of </w:t>
      </w:r>
      <w:del w:id="1920" w:author="Doc. 4A/496 (EGY)" w:date="2021-10-31T14:07:00Z">
        <w:r w:rsidRPr="00B75356" w:rsidDel="00B4652A">
          <w:delText xml:space="preserve">specific and/or </w:delText>
        </w:r>
      </w:del>
      <w:r w:rsidRPr="00B75356">
        <w:t xml:space="preserve">typical earth stations of the non-GSO FSS systems initially published and included in the International Frequency Information Circular (BR IFIC) as stated in </w:t>
      </w:r>
      <w:r w:rsidRPr="00B75356">
        <w:rPr>
          <w:i/>
          <w:iCs/>
        </w:rPr>
        <w:t>considering further d)</w:t>
      </w:r>
      <w:r w:rsidRPr="00B75356">
        <w:t xml:space="preserve"> of Resolution </w:t>
      </w:r>
      <w:r w:rsidRPr="00B75356">
        <w:rPr>
          <w:b/>
          <w:bCs/>
        </w:rPr>
        <w:t>173 (WRC-19)</w:t>
      </w:r>
      <w:r w:rsidRPr="00B75356">
        <w:t>.</w:t>
      </w:r>
    </w:p>
    <w:p w14:paraId="6F1EADD5" w14:textId="77777777" w:rsidR="00F93F4B" w:rsidRPr="00B75356" w:rsidDel="00B4652A" w:rsidRDefault="00F93F4B" w:rsidP="00F93F4B">
      <w:pPr>
        <w:keepNext/>
        <w:keepLines/>
        <w:spacing w:after="120"/>
        <w:rPr>
          <w:del w:id="1921" w:author="Doc. 4A/496 (EGY)" w:date="2021-10-31T14:07:00Z"/>
        </w:rPr>
      </w:pPr>
      <w:del w:id="1922" w:author="Doc. 4A/496 (EGY)" w:date="2021-10-31T14:07:00Z">
        <w:r w:rsidRPr="00B75356" w:rsidDel="00B4652A">
          <w:delText>Studies to be carried out under WRC-23 agenda item 1.16, may focus on the following scenarios:</w:delText>
        </w:r>
      </w:del>
    </w:p>
    <w:tbl>
      <w:tblPr>
        <w:tblW w:w="9639" w:type="dxa"/>
        <w:tblLook w:val="04A0" w:firstRow="1" w:lastRow="0" w:firstColumn="1" w:lastColumn="0" w:noHBand="0" w:noVBand="1"/>
      </w:tblPr>
      <w:tblGrid>
        <w:gridCol w:w="3213"/>
        <w:gridCol w:w="3213"/>
        <w:gridCol w:w="3213"/>
      </w:tblGrid>
      <w:tr w:rsidR="00F93F4B" w:rsidRPr="00B75356" w:rsidDel="00B4652A" w14:paraId="6781679B" w14:textId="77777777" w:rsidTr="00F93F4B">
        <w:trPr>
          <w:del w:id="1923" w:author="Doc. 4A/496 (EGY)" w:date="2021-10-31T14:07:00Z"/>
        </w:trPr>
        <w:tc>
          <w:tcPr>
            <w:tcW w:w="3116" w:type="dxa"/>
          </w:tcPr>
          <w:p w14:paraId="06FFB9F2" w14:textId="77777777" w:rsidR="00F93F4B" w:rsidRPr="00B75356" w:rsidDel="00B4652A" w:rsidRDefault="00F93F4B" w:rsidP="00F93F4B">
            <w:pPr>
              <w:pStyle w:val="Tablehead"/>
              <w:rPr>
                <w:del w:id="1924" w:author="Doc. 4A/496 (EGY)" w:date="2021-10-31T14:07:00Z"/>
              </w:rPr>
            </w:pPr>
            <w:del w:id="1925" w:author="Doc. 4A/496 (EGY)" w:date="2021-10-31T14:07:00Z">
              <w:r w:rsidRPr="00B75356" w:rsidDel="00B4652A">
                <w:delText>Study #</w:delText>
              </w:r>
            </w:del>
          </w:p>
        </w:tc>
        <w:tc>
          <w:tcPr>
            <w:tcW w:w="3117" w:type="dxa"/>
          </w:tcPr>
          <w:p w14:paraId="1B8D2C3E" w14:textId="77777777" w:rsidR="00F93F4B" w:rsidRPr="00B75356" w:rsidDel="00B4652A" w:rsidRDefault="00F93F4B" w:rsidP="00F93F4B">
            <w:pPr>
              <w:pStyle w:val="Tablehead"/>
              <w:rPr>
                <w:del w:id="1926" w:author="Doc. 4A/496 (EGY)" w:date="2021-10-31T14:07:00Z"/>
              </w:rPr>
            </w:pPr>
            <w:del w:id="1927" w:author="Doc. 4A/496 (EGY)" w:date="2021-10-31T14:07:00Z">
              <w:r w:rsidRPr="00B75356" w:rsidDel="00B4652A">
                <w:delText>Case</w:delText>
              </w:r>
            </w:del>
          </w:p>
        </w:tc>
        <w:tc>
          <w:tcPr>
            <w:tcW w:w="3117" w:type="dxa"/>
          </w:tcPr>
          <w:p w14:paraId="11E70A43" w14:textId="77777777" w:rsidR="00F93F4B" w:rsidRPr="00B75356" w:rsidDel="00B4652A" w:rsidRDefault="00F93F4B" w:rsidP="00F93F4B">
            <w:pPr>
              <w:pStyle w:val="Tablehead"/>
              <w:rPr>
                <w:del w:id="1928" w:author="Doc. 4A/496 (EGY)" w:date="2021-10-31T14:07:00Z"/>
              </w:rPr>
            </w:pPr>
            <w:del w:id="1929" w:author="Doc. 4A/496 (EGY)" w:date="2021-10-31T14:07:00Z">
              <w:r w:rsidRPr="00B75356" w:rsidDel="00B4652A">
                <w:delText>Result</w:delText>
              </w:r>
            </w:del>
          </w:p>
        </w:tc>
      </w:tr>
      <w:tr w:rsidR="00F93F4B" w:rsidRPr="00B75356" w:rsidDel="00B4652A" w14:paraId="5A781DB3" w14:textId="77777777" w:rsidTr="00F93F4B">
        <w:trPr>
          <w:del w:id="1930" w:author="Doc. 4A/496 (EGY)" w:date="2021-10-31T14:07:00Z"/>
        </w:trPr>
        <w:tc>
          <w:tcPr>
            <w:tcW w:w="3116" w:type="dxa"/>
          </w:tcPr>
          <w:p w14:paraId="6A709925" w14:textId="77777777" w:rsidR="00F93F4B" w:rsidRPr="00B75356" w:rsidDel="00B4652A" w:rsidRDefault="00F93F4B" w:rsidP="00F93F4B">
            <w:pPr>
              <w:pStyle w:val="Tabletext"/>
              <w:rPr>
                <w:del w:id="1931" w:author="Doc. 4A/496 (EGY)" w:date="2021-10-31T14:07:00Z"/>
              </w:rPr>
            </w:pPr>
            <w:del w:id="1932" w:author="Doc. 4A/496 (EGY)" w:date="2021-10-31T14:07:00Z">
              <w:r w:rsidRPr="00B75356" w:rsidDel="00B4652A">
                <w:delText>1</w:delText>
              </w:r>
            </w:del>
          </w:p>
        </w:tc>
        <w:tc>
          <w:tcPr>
            <w:tcW w:w="3117" w:type="dxa"/>
          </w:tcPr>
          <w:p w14:paraId="7CB01999" w14:textId="77777777" w:rsidR="00F93F4B" w:rsidRPr="00B75356" w:rsidDel="00B4652A" w:rsidRDefault="00F93F4B" w:rsidP="00F93F4B">
            <w:pPr>
              <w:pStyle w:val="Tabletext"/>
              <w:rPr>
                <w:del w:id="1933" w:author="Doc. 4A/496 (EGY)" w:date="2021-10-31T14:07:00Z"/>
              </w:rPr>
            </w:pPr>
            <w:del w:id="1934" w:author="Doc. 4A/496 (EGY)" w:date="2021-10-31T14:07:00Z">
              <w:r w:rsidRPr="00B75356" w:rsidDel="00B4652A">
                <w:delText>[TBD]</w:delText>
              </w:r>
            </w:del>
          </w:p>
        </w:tc>
        <w:tc>
          <w:tcPr>
            <w:tcW w:w="3117" w:type="dxa"/>
          </w:tcPr>
          <w:p w14:paraId="0AD2F7C6" w14:textId="77777777" w:rsidR="00F93F4B" w:rsidRPr="00B75356" w:rsidDel="00B4652A" w:rsidRDefault="00F93F4B" w:rsidP="00F93F4B">
            <w:pPr>
              <w:pStyle w:val="Tabletext"/>
              <w:rPr>
                <w:del w:id="1935" w:author="Doc. 4A/496 (EGY)" w:date="2021-10-31T14:07:00Z"/>
              </w:rPr>
            </w:pPr>
            <w:del w:id="1936" w:author="Doc. 4A/496 (EGY)" w:date="2021-10-31T14:07:00Z">
              <w:r w:rsidRPr="00B75356" w:rsidDel="00B4652A">
                <w:delText>[TBD]</w:delText>
              </w:r>
            </w:del>
          </w:p>
        </w:tc>
      </w:tr>
      <w:tr w:rsidR="00F93F4B" w:rsidRPr="00B75356" w:rsidDel="00B4652A" w14:paraId="33A6B9D7" w14:textId="77777777" w:rsidTr="00F93F4B">
        <w:trPr>
          <w:del w:id="1937" w:author="Doc. 4A/496 (EGY)" w:date="2021-10-31T14:07:00Z"/>
        </w:trPr>
        <w:tc>
          <w:tcPr>
            <w:tcW w:w="3116" w:type="dxa"/>
          </w:tcPr>
          <w:p w14:paraId="4D1853C3" w14:textId="77777777" w:rsidR="00F93F4B" w:rsidRPr="00B75356" w:rsidDel="00B4652A" w:rsidRDefault="00F93F4B" w:rsidP="00F93F4B">
            <w:pPr>
              <w:pStyle w:val="Tabletext"/>
              <w:rPr>
                <w:del w:id="1938" w:author="Doc. 4A/496 (EGY)" w:date="2021-10-31T14:07:00Z"/>
              </w:rPr>
            </w:pPr>
            <w:del w:id="1939" w:author="Doc. 4A/496 (EGY)" w:date="2021-10-31T14:07:00Z">
              <w:r w:rsidRPr="00B75356" w:rsidDel="00B4652A">
                <w:delText>2</w:delText>
              </w:r>
            </w:del>
          </w:p>
        </w:tc>
        <w:tc>
          <w:tcPr>
            <w:tcW w:w="3117" w:type="dxa"/>
          </w:tcPr>
          <w:p w14:paraId="395243B8" w14:textId="77777777" w:rsidR="00F93F4B" w:rsidRPr="00B75356" w:rsidDel="00B4652A" w:rsidRDefault="00F93F4B" w:rsidP="00F93F4B">
            <w:pPr>
              <w:pStyle w:val="Tabletext"/>
              <w:rPr>
                <w:del w:id="1940" w:author="Doc. 4A/496 (EGY)" w:date="2021-10-31T14:07:00Z"/>
              </w:rPr>
            </w:pPr>
            <w:del w:id="1941" w:author="Doc. 4A/496 (EGY)" w:date="2021-10-31T14:07:00Z">
              <w:r w:rsidRPr="00B75356" w:rsidDel="00B4652A">
                <w:delText>[TBD]</w:delText>
              </w:r>
            </w:del>
          </w:p>
        </w:tc>
        <w:tc>
          <w:tcPr>
            <w:tcW w:w="3117" w:type="dxa"/>
          </w:tcPr>
          <w:p w14:paraId="23FCC88E" w14:textId="77777777" w:rsidR="00F93F4B" w:rsidRPr="00B75356" w:rsidDel="00B4652A" w:rsidRDefault="00F93F4B" w:rsidP="00F93F4B">
            <w:pPr>
              <w:pStyle w:val="Tabletext"/>
              <w:rPr>
                <w:del w:id="1942" w:author="Doc. 4A/496 (EGY)" w:date="2021-10-31T14:07:00Z"/>
              </w:rPr>
            </w:pPr>
            <w:del w:id="1943" w:author="Doc. 4A/496 (EGY)" w:date="2021-10-31T14:07:00Z">
              <w:r w:rsidRPr="00B75356" w:rsidDel="00B4652A">
                <w:delText>[TBD]</w:delText>
              </w:r>
            </w:del>
          </w:p>
        </w:tc>
      </w:tr>
      <w:tr w:rsidR="00F93F4B" w:rsidRPr="00B75356" w:rsidDel="00B4652A" w14:paraId="1FFA9EF0" w14:textId="77777777" w:rsidTr="00F93F4B">
        <w:trPr>
          <w:del w:id="1944" w:author="Doc. 4A/496 (EGY)" w:date="2021-10-31T14:07:00Z"/>
        </w:trPr>
        <w:tc>
          <w:tcPr>
            <w:tcW w:w="3116" w:type="dxa"/>
          </w:tcPr>
          <w:p w14:paraId="1E34472C" w14:textId="77777777" w:rsidR="00F93F4B" w:rsidRPr="00B75356" w:rsidDel="00B4652A" w:rsidRDefault="00F93F4B" w:rsidP="00F93F4B">
            <w:pPr>
              <w:pStyle w:val="Tabletext"/>
              <w:rPr>
                <w:del w:id="1945" w:author="Doc. 4A/496 (EGY)" w:date="2021-10-31T14:07:00Z"/>
              </w:rPr>
            </w:pPr>
            <w:del w:id="1946" w:author="Doc. 4A/496 (EGY)" w:date="2021-10-31T14:07:00Z">
              <w:r w:rsidRPr="00B75356" w:rsidDel="00B4652A">
                <w:delText>3</w:delText>
              </w:r>
            </w:del>
          </w:p>
        </w:tc>
        <w:tc>
          <w:tcPr>
            <w:tcW w:w="3117" w:type="dxa"/>
          </w:tcPr>
          <w:p w14:paraId="569B2332" w14:textId="77777777" w:rsidR="00F93F4B" w:rsidRPr="00B75356" w:rsidDel="00B4652A" w:rsidRDefault="00F93F4B" w:rsidP="00F93F4B">
            <w:pPr>
              <w:pStyle w:val="Tabletext"/>
              <w:rPr>
                <w:del w:id="1947" w:author="Doc. 4A/496 (EGY)" w:date="2021-10-31T14:07:00Z"/>
              </w:rPr>
            </w:pPr>
            <w:del w:id="1948" w:author="Doc. 4A/496 (EGY)" w:date="2021-10-31T14:07:00Z">
              <w:r w:rsidRPr="00B75356" w:rsidDel="00B4652A">
                <w:delText>[TBD]</w:delText>
              </w:r>
            </w:del>
          </w:p>
        </w:tc>
        <w:tc>
          <w:tcPr>
            <w:tcW w:w="3117" w:type="dxa"/>
          </w:tcPr>
          <w:p w14:paraId="18A2288E" w14:textId="77777777" w:rsidR="00F93F4B" w:rsidRPr="00B75356" w:rsidDel="00B4652A" w:rsidRDefault="00F93F4B" w:rsidP="00F93F4B">
            <w:pPr>
              <w:pStyle w:val="Tabletext"/>
              <w:rPr>
                <w:del w:id="1949" w:author="Doc. 4A/496 (EGY)" w:date="2021-10-31T14:07:00Z"/>
              </w:rPr>
            </w:pPr>
            <w:del w:id="1950" w:author="Doc. 4A/496 (EGY)" w:date="2021-10-31T14:07:00Z">
              <w:r w:rsidRPr="00B75356" w:rsidDel="00B4652A">
                <w:delText>[TBD]</w:delText>
              </w:r>
            </w:del>
          </w:p>
        </w:tc>
      </w:tr>
    </w:tbl>
    <w:p w14:paraId="6CB01E5F" w14:textId="77777777" w:rsidR="00F93F4B" w:rsidRPr="00B75356" w:rsidDel="00B4652A" w:rsidRDefault="00F93F4B" w:rsidP="00F93F4B">
      <w:pPr>
        <w:spacing w:after="120"/>
        <w:rPr>
          <w:del w:id="1951" w:author="Doc. 4A/496 (EGY)" w:date="2021-10-31T14:07:00Z"/>
          <w:i/>
          <w:iCs/>
          <w:lang w:eastAsia="zh-CN"/>
        </w:rPr>
      </w:pPr>
      <w:del w:id="1952" w:author="Doc. 4A/496 (EGY)" w:date="2021-10-31T14:07:00Z">
        <w:r w:rsidRPr="00B75356" w:rsidDel="00B4652A">
          <w:rPr>
            <w:i/>
            <w:iCs/>
          </w:rPr>
          <w:delText xml:space="preserve">[Editor’s note: Sharing and computability studies for EESS in this band is required and result of the sharing studies between the </w:delText>
        </w:r>
        <w:r w:rsidRPr="00B75356" w:rsidDel="00B4652A">
          <w:rPr>
            <w:i/>
            <w:iCs/>
            <w:lang w:eastAsia="zh-CN"/>
          </w:rPr>
          <w:delText>non-</w:delText>
        </w:r>
        <w:r w:rsidRPr="00B75356" w:rsidDel="00B4652A">
          <w:rPr>
            <w:i/>
            <w:iCs/>
          </w:rPr>
          <w:delText xml:space="preserve">GSO </w:delText>
        </w:r>
      </w:del>
      <w:r w:rsidRPr="00B75356">
        <w:rPr>
          <w:i/>
          <w:iCs/>
        </w:rPr>
        <w:t>ESIMs</w:t>
      </w:r>
      <w:del w:id="1953" w:author="Doc. 4A/496 (EGY)" w:date="2021-10-31T14:07:00Z">
        <w:r w:rsidRPr="00B75356" w:rsidDel="00B4652A">
          <w:rPr>
            <w:i/>
            <w:iCs/>
          </w:rPr>
          <w:delText xml:space="preserve"> and terrestrial service to be inserted below.]</w:delText>
        </w:r>
      </w:del>
    </w:p>
    <w:p w14:paraId="3B8A23C3" w14:textId="77777777" w:rsidR="00F93F4B" w:rsidRPr="00B75356" w:rsidRDefault="00F93F4B" w:rsidP="00F93F4B">
      <w:pPr>
        <w:pStyle w:val="Tablelegend"/>
        <w:ind w:left="284" w:hanging="284"/>
        <w:rPr>
          <w:rStyle w:val="FootnoteReference"/>
          <w:spacing w:val="-2"/>
          <w:rPrChange w:id="1954" w:author="Canada" w:date="2022-05-12T18:21:00Z">
            <w:rPr>
              <w:rStyle w:val="FootnoteReference"/>
              <w:spacing w:val="-2"/>
              <w:position w:val="0"/>
            </w:rPr>
          </w:rPrChange>
        </w:rPr>
      </w:pPr>
      <w:r w:rsidRPr="00B75356">
        <w:rPr>
          <w:rStyle w:val="FootnoteReference"/>
          <w:rPrChange w:id="1955" w:author="Canada" w:date="2022-05-12T18:21:00Z">
            <w:rPr>
              <w:rStyle w:val="FootnoteReference"/>
              <w:position w:val="0"/>
            </w:rPr>
          </w:rPrChange>
        </w:rPr>
        <w:t>1</w:t>
      </w:r>
      <w:r w:rsidRPr="00B75356">
        <w:rPr>
          <w:rStyle w:val="FootnoteReference"/>
          <w:rPrChange w:id="1956" w:author="Canada" w:date="2022-05-12T18:21:00Z">
            <w:rPr>
              <w:rStyle w:val="FootnoteReference"/>
              <w:position w:val="0"/>
            </w:rPr>
          </w:rPrChange>
        </w:rPr>
        <w:tab/>
      </w:r>
      <w:r w:rsidRPr="00B75356">
        <w:rPr>
          <w:rStyle w:val="FootnoteReference"/>
          <w:spacing w:val="-2"/>
          <w:rPrChange w:id="1957" w:author="Canada" w:date="2022-05-12T18:21:00Z">
            <w:rPr>
              <w:rStyle w:val="FootnoteReference"/>
              <w:spacing w:val="-2"/>
              <w:position w:val="0"/>
            </w:rPr>
          </w:rPrChange>
        </w:rPr>
        <w:t>The frequency band 19.7-20.1 GHz and 29.5-29.9 GHz is allocated to mobile satellite services as a primary service in Region 2 only</w:t>
      </w:r>
      <w:r w:rsidRPr="00B75356">
        <w:rPr>
          <w:rStyle w:val="FootnoteReference"/>
          <w:rPrChange w:id="1958" w:author="Canada" w:date="2022-05-12T18:21:00Z">
            <w:rPr>
              <w:rStyle w:val="FootnoteReference"/>
              <w:position w:val="0"/>
            </w:rPr>
          </w:rPrChange>
        </w:rPr>
        <w:t>.</w:t>
      </w:r>
    </w:p>
    <w:p w14:paraId="3D8AD66B" w14:textId="77777777" w:rsidR="00F93F4B" w:rsidRPr="00B75356" w:rsidRDefault="00F93F4B" w:rsidP="00F93F4B">
      <w:pPr>
        <w:pStyle w:val="Tablelegend"/>
        <w:ind w:left="284" w:hanging="284"/>
      </w:pPr>
      <w:r w:rsidRPr="00B75356">
        <w:rPr>
          <w:rStyle w:val="FootnoteReference"/>
          <w:rPrChange w:id="1959" w:author="Canada" w:date="2022-05-12T18:21:00Z">
            <w:rPr>
              <w:rStyle w:val="FootnoteReference"/>
              <w:position w:val="0"/>
            </w:rPr>
          </w:rPrChange>
        </w:rPr>
        <w:t>2</w:t>
      </w:r>
      <w:r w:rsidRPr="00B75356">
        <w:rPr>
          <w:rStyle w:val="FootnoteReference"/>
          <w:rPrChange w:id="1960" w:author="Canada" w:date="2022-05-12T18:21:00Z">
            <w:rPr>
              <w:rStyle w:val="FootnoteReference"/>
              <w:position w:val="0"/>
            </w:rPr>
          </w:rPrChange>
        </w:rPr>
        <w:tab/>
        <w:t xml:space="preserve">The frequency band </w:t>
      </w:r>
      <w:del w:id="1961" w:author="Doc. 4A/496 (EGY)" w:date="2021-10-31T14:07:00Z">
        <w:r w:rsidRPr="00B75356" w:rsidDel="00B4652A">
          <w:rPr>
            <w:rStyle w:val="FootnoteReference"/>
            <w:rPrChange w:id="1962" w:author="Canada" w:date="2022-05-12T18:21:00Z">
              <w:rPr>
                <w:rStyle w:val="FootnoteReference"/>
                <w:position w:val="0"/>
              </w:rPr>
            </w:rPrChange>
          </w:rPr>
          <w:delText>18.6-18.8</w:delText>
        </w:r>
        <w:r w:rsidRPr="00B75356" w:rsidDel="00B4652A">
          <w:delText xml:space="preserve"> </w:delText>
        </w:r>
        <w:r w:rsidRPr="00B75356" w:rsidDel="00B4652A">
          <w:rPr>
            <w:rStyle w:val="FootnoteReference"/>
            <w:rPrChange w:id="1963" w:author="Canada" w:date="2022-05-12T18:21:00Z">
              <w:rPr>
                <w:rStyle w:val="FootnoteReference"/>
                <w:position w:val="0"/>
              </w:rPr>
            </w:rPrChange>
          </w:rPr>
          <w:delText xml:space="preserve">GHz and </w:delText>
        </w:r>
      </w:del>
      <w:r w:rsidRPr="00B75356">
        <w:rPr>
          <w:rStyle w:val="FootnoteReference"/>
          <w:rPrChange w:id="1964" w:author="Canada" w:date="2022-05-12T18:21:00Z">
            <w:rPr>
              <w:rStyle w:val="FootnoteReference"/>
              <w:position w:val="0"/>
            </w:rPr>
          </w:rPrChange>
        </w:rPr>
        <w:t>28.5-30</w:t>
      </w:r>
      <w:r w:rsidRPr="00B75356">
        <w:t xml:space="preserve"> </w:t>
      </w:r>
      <w:r w:rsidRPr="00B75356">
        <w:rPr>
          <w:rStyle w:val="FootnoteReference"/>
          <w:rPrChange w:id="1965" w:author="Canada" w:date="2022-05-12T18:21:00Z">
            <w:rPr>
              <w:rStyle w:val="FootnoteReference"/>
              <w:position w:val="0"/>
            </w:rPr>
          </w:rPrChange>
        </w:rPr>
        <w:t>GHz is allocated to earth exploration satellite service as a secondary service</w:t>
      </w:r>
      <w:r w:rsidRPr="00B75356">
        <w:t>.</w:t>
      </w:r>
    </w:p>
    <w:p w14:paraId="125093E7" w14:textId="77777777" w:rsidR="00F93F4B" w:rsidRPr="00B75356" w:rsidRDefault="00F93F4B" w:rsidP="00F93F4B">
      <w:pPr>
        <w:pStyle w:val="Tablelegend"/>
        <w:ind w:left="284" w:hanging="284"/>
        <w:rPr>
          <w:rStyle w:val="FootnoteReference"/>
          <w:rPrChange w:id="1966" w:author="Canada" w:date="2022-05-12T18:21:00Z">
            <w:rPr>
              <w:rStyle w:val="FootnoteReference"/>
              <w:position w:val="0"/>
            </w:rPr>
          </w:rPrChange>
        </w:rPr>
      </w:pPr>
      <w:r w:rsidRPr="00B75356">
        <w:rPr>
          <w:rStyle w:val="FootnoteReference"/>
          <w:rPrChange w:id="1967" w:author="Canada" w:date="2022-05-12T18:21:00Z">
            <w:rPr>
              <w:rStyle w:val="FootnoteReference"/>
              <w:position w:val="0"/>
            </w:rPr>
          </w:rPrChange>
        </w:rPr>
        <w:lastRenderedPageBreak/>
        <w:t>3</w:t>
      </w:r>
      <w:r w:rsidRPr="00B75356">
        <w:rPr>
          <w:rStyle w:val="FootnoteReference"/>
          <w:rPrChange w:id="1968" w:author="Canada" w:date="2022-05-12T18:21:00Z">
            <w:rPr>
              <w:rStyle w:val="FootnoteReference"/>
              <w:position w:val="0"/>
            </w:rPr>
          </w:rPrChange>
        </w:rPr>
        <w:tab/>
        <w:t>The frequency band 18-18.3</w:t>
      </w:r>
      <w:r w:rsidRPr="00B75356">
        <w:t xml:space="preserve"> </w:t>
      </w:r>
      <w:r w:rsidRPr="00B75356">
        <w:rPr>
          <w:rStyle w:val="FootnoteReference"/>
          <w:rPrChange w:id="1969" w:author="Canada" w:date="2022-05-12T18:21:00Z">
            <w:rPr>
              <w:rStyle w:val="FootnoteReference"/>
              <w:position w:val="0"/>
            </w:rPr>
          </w:rPrChange>
        </w:rPr>
        <w:t>GHz is allocated to meteorological satellite services as a primary service in Region 2 only. The frequency band 18.1-18.4</w:t>
      </w:r>
      <w:r w:rsidRPr="00B75356">
        <w:t xml:space="preserve"> </w:t>
      </w:r>
      <w:r w:rsidRPr="00B75356">
        <w:rPr>
          <w:rStyle w:val="FootnoteReference"/>
          <w:rPrChange w:id="1970" w:author="Canada" w:date="2022-05-12T18:21:00Z">
            <w:rPr>
              <w:rStyle w:val="FootnoteReference"/>
              <w:position w:val="0"/>
            </w:rPr>
          </w:rPrChange>
        </w:rPr>
        <w:t>GHz is allocated to meteorological satellite service as a primary service in Region 1 and Region 3 only.</w:t>
      </w:r>
    </w:p>
    <w:p w14:paraId="3846ADE8" w14:textId="77777777" w:rsidR="00F93F4B" w:rsidRPr="00B75356" w:rsidRDefault="00F93F4B" w:rsidP="00F93F4B">
      <w:pPr>
        <w:pStyle w:val="Heading3"/>
      </w:pPr>
      <w:r w:rsidRPr="00B75356">
        <w:t>4/1.16/3.4.6</w:t>
      </w:r>
      <w:r w:rsidRPr="00B75356">
        <w:tab/>
        <w:t>Meteorological-satellite service in the frequency band 18-18.4 GHz</w:t>
      </w:r>
      <w:r w:rsidRPr="00B75356">
        <w:rPr>
          <w:vertAlign w:val="superscript"/>
        </w:rPr>
        <w:t>3</w:t>
      </w:r>
    </w:p>
    <w:p w14:paraId="0A8A5E79" w14:textId="77777777" w:rsidR="00F93F4B" w:rsidRPr="00B75356" w:rsidRDefault="00F93F4B" w:rsidP="00F93F4B">
      <w:pPr>
        <w:tabs>
          <w:tab w:val="clear" w:pos="1871"/>
          <w:tab w:val="clear" w:pos="2268"/>
          <w:tab w:val="left" w:pos="1588"/>
          <w:tab w:val="left" w:pos="1985"/>
        </w:tabs>
      </w:pPr>
      <w:r w:rsidRPr="00B75356">
        <w:t xml:space="preserve">In this frequency band the meteorological-satellite earth station and </w:t>
      </w:r>
      <w:r w:rsidRPr="00B75356">
        <w:rPr>
          <w:lang w:eastAsia="zh-CN"/>
        </w:rPr>
        <w:t>non-</w:t>
      </w:r>
      <w:r w:rsidRPr="00B75356">
        <w:t xml:space="preserve">GSO ESIMs are both receiving. </w:t>
      </w:r>
      <w:del w:id="1971" w:author="USA" w:date="2022-05-12T18:05:00Z">
        <w:r w:rsidRPr="00B75356">
          <w:delText xml:space="preserve">Footnote </w:delText>
        </w:r>
      </w:del>
      <w:r w:rsidRPr="00B75356">
        <w:t xml:space="preserve">RR No. </w:t>
      </w:r>
      <w:r w:rsidRPr="00B75356">
        <w:rPr>
          <w:b/>
          <w:bCs/>
        </w:rPr>
        <w:t>5.519</w:t>
      </w:r>
      <w:r w:rsidRPr="00B75356">
        <w:t xml:space="preserve"> allocates the bands 18-18.3 GHz in Region 2 and 18.1-18.4 GHz in Regions 1 and 3 to the meteorological-satellite service (space-to-Earth) on a primary basis. Therefore, the interference environment with respect to meteorological-satellite receiving stations would be unchanged as long as the non-GSO FSS space stations transmitting to aeronautical and maritime</w:t>
      </w:r>
      <w:ins w:id="1972" w:author="CEPT" w:date="2022-05-12T21:49:00Z">
        <w:r w:rsidRPr="00B75356">
          <w:t xml:space="preserve"> non-GSO</w:t>
        </w:r>
      </w:ins>
      <w:r w:rsidRPr="00B75356">
        <w:t xml:space="preserve"> ESIMs will operate in the same manner as traditional non-GSO FSS space stations (i.e., in the space-to-Earth direction with no change in transmit parameters).</w:t>
      </w:r>
    </w:p>
    <w:p w14:paraId="7956FC7B" w14:textId="77777777" w:rsidR="00F93F4B" w:rsidRPr="00B75356" w:rsidRDefault="00F93F4B" w:rsidP="00F93F4B">
      <w:pPr>
        <w:pStyle w:val="Heading3"/>
        <w:rPr>
          <w:del w:id="1973" w:author="Canada" w:date="2022-04-19T14:04:00Z"/>
        </w:rPr>
      </w:pPr>
      <w:del w:id="1974" w:author="EGYPT" w:date="2022-08-24T03:36:00Z">
        <w:r w:rsidRPr="00B75356" w:rsidDel="00120305">
          <w:delText>[</w:delText>
        </w:r>
      </w:del>
      <w:r w:rsidRPr="00B75356">
        <w:t>4/1.16/3.4.7</w:t>
      </w:r>
      <w:r w:rsidRPr="00B75356">
        <w:tab/>
      </w:r>
      <w:ins w:id="1975" w:author="Canada" w:date="2022-04-19T14:04:00Z">
        <w:r w:rsidRPr="00B75356">
          <w:t xml:space="preserve">Potential satellite-to-satellite links </w:t>
        </w:r>
        <w:del w:id="1976" w:author="EGYPT" w:date="2022-08-24T03:35:00Z">
          <w:r w:rsidRPr="00B75356" w:rsidDel="00120305">
            <w:delText xml:space="preserve">in the </w:delText>
          </w:r>
        </w:del>
      </w:ins>
      <w:del w:id="1977" w:author="Canada" w:date="2022-04-19T14:04:00Z">
        <w:r w:rsidRPr="00B75356">
          <w:delText>Inter-satellite service</w:delText>
        </w:r>
      </w:del>
    </w:p>
    <w:p w14:paraId="1920E130" w14:textId="77777777" w:rsidR="00F93F4B" w:rsidRPr="00B75356" w:rsidDel="00120305" w:rsidRDefault="00F93F4B">
      <w:pPr>
        <w:pStyle w:val="Heading3"/>
        <w:rPr>
          <w:del w:id="1978" w:author="EGYPT" w:date="2022-08-24T03:41:00Z"/>
        </w:rPr>
        <w:pPrChange w:id="1979" w:author="Canada" w:date="2022-05-12T18:21:00Z">
          <w:pPr>
            <w:pStyle w:val="Heading4"/>
            <w:ind w:left="1871" w:hanging="1871"/>
          </w:pPr>
        </w:pPrChange>
      </w:pPr>
      <w:bookmarkStart w:id="1980" w:name="_Hlk100326159"/>
      <w:del w:id="1981" w:author="EGYPT" w:date="2022-08-24T03:41:00Z">
        <w:r w:rsidRPr="004D2FFE" w:rsidDel="00120305">
          <w:rPr>
            <w:b w:val="0"/>
            <w:highlight w:val="yellow"/>
            <w:rPrChange w:id="1982" w:author="EGYPT" w:date="2022-08-24T03:41:00Z">
              <w:rPr>
                <w:b w:val="0"/>
              </w:rPr>
            </w:rPrChange>
          </w:rPr>
          <w:delText>4/1.16/3.5.7.1</w:delText>
        </w:r>
        <w:r w:rsidRPr="004D2FFE" w:rsidDel="00120305">
          <w:rPr>
            <w:b w:val="0"/>
            <w:highlight w:val="yellow"/>
            <w:rPrChange w:id="1983" w:author="EGYPT" w:date="2022-08-24T03:41:00Z">
              <w:rPr>
                <w:b w:val="0"/>
              </w:rPr>
            </w:rPrChange>
          </w:rPr>
          <w:tab/>
        </w:r>
        <w:r w:rsidRPr="004D2FFE" w:rsidDel="00120305">
          <w:rPr>
            <w:b w:val="0"/>
            <w:bCs/>
            <w:highlight w:val="yellow"/>
            <w:rPrChange w:id="1984" w:author="EGYPT" w:date="2022-08-24T03:41:00Z">
              <w:rPr>
                <w:b w:val="0"/>
                <w:bCs/>
              </w:rPr>
            </w:rPrChange>
          </w:rPr>
          <w:delText>F</w:delText>
        </w:r>
      </w:del>
      <w:ins w:id="1985" w:author="Canada" w:date="2022-04-19T14:04:00Z">
        <w:del w:id="1986" w:author="EGYPT" w:date="2022-08-24T03:41:00Z">
          <w:r w:rsidRPr="004D2FFE" w:rsidDel="00120305">
            <w:rPr>
              <w:b w:val="0"/>
              <w:bCs/>
              <w:highlight w:val="yellow"/>
              <w:rPrChange w:id="1987" w:author="EGYPT" w:date="2022-08-24T03:41:00Z">
                <w:rPr>
                  <w:b w:val="0"/>
                  <w:bCs/>
                </w:rPr>
              </w:rPrChange>
            </w:rPr>
            <w:delText>f</w:delText>
          </w:r>
        </w:del>
      </w:ins>
      <w:ins w:id="1988" w:author="Canada" w:date="2022-05-12T18:21:00Z">
        <w:del w:id="1989" w:author="EGYPT" w:date="2022-08-24T03:41:00Z">
          <w:r w:rsidRPr="004D2FFE" w:rsidDel="00120305">
            <w:rPr>
              <w:b w:val="0"/>
              <w:highlight w:val="yellow"/>
              <w:rPrChange w:id="1990" w:author="EGYPT" w:date="2022-08-24T03:41:00Z">
                <w:rPr>
                  <w:b w:val="0"/>
                </w:rPr>
              </w:rPrChange>
            </w:rPr>
            <w:delText>requency</w:delText>
          </w:r>
        </w:del>
      </w:ins>
      <w:del w:id="1991" w:author="EGYPT" w:date="2022-08-24T03:41:00Z">
        <w:r w:rsidRPr="004D2FFE" w:rsidDel="00120305">
          <w:rPr>
            <w:b w:val="0"/>
            <w:highlight w:val="yellow"/>
            <w:rPrChange w:id="1992" w:author="EGYPT" w:date="2022-08-24T03:41:00Z">
              <w:rPr>
                <w:b w:val="0"/>
              </w:rPr>
            </w:rPrChange>
          </w:rPr>
          <w:delText xml:space="preserve"> bands 18.1-18.6 GHz, 29.5-30.0 GHz, 18.8-19.3 GHz and 19.7</w:delText>
        </w:r>
        <w:r w:rsidRPr="004D2FFE" w:rsidDel="00120305">
          <w:rPr>
            <w:b w:val="0"/>
            <w:highlight w:val="yellow"/>
            <w:rPrChange w:id="1993" w:author="EGYPT" w:date="2022-08-24T03:41:00Z">
              <w:rPr>
                <w:b w:val="0"/>
              </w:rPr>
            </w:rPrChange>
          </w:rPr>
          <w:noBreakHyphen/>
          <w:delText>20.2 GHz</w:delText>
        </w:r>
      </w:del>
      <w:ins w:id="1994" w:author="Canada" w:date="2022-04-27T11:46:00Z">
        <w:del w:id="1995" w:author="EGYPT" w:date="2022-08-24T03:41:00Z">
          <w:r w:rsidRPr="004D2FFE" w:rsidDel="00120305">
            <w:rPr>
              <w:b w:val="0"/>
              <w:highlight w:val="yellow"/>
              <w:rPrChange w:id="1996" w:author="EGYPT" w:date="2022-08-24T03:41:00Z">
                <w:rPr>
                  <w:b w:val="0"/>
                </w:rPr>
              </w:rPrChange>
            </w:rPr>
            <w:delText>, 27.5-29.1 GHz and 29.5-30.0 GHz</w:delText>
          </w:r>
        </w:del>
      </w:ins>
    </w:p>
    <w:p w14:paraId="1D6BB47F" w14:textId="77777777" w:rsidR="00F93F4B" w:rsidRPr="00B75356" w:rsidRDefault="00F93F4B">
      <w:pPr>
        <w:spacing w:before="240" w:after="240"/>
        <w:rPr>
          <w:del w:id="1997" w:author="Canada" w:date="2022-04-27T11:46:00Z"/>
        </w:rPr>
        <w:pPrChange w:id="1998" w:author="Canada" w:date="2022-05-12T18:21:00Z">
          <w:pPr>
            <w:pStyle w:val="TableTextS5"/>
          </w:pPr>
        </w:pPrChange>
      </w:pPr>
      <w:del w:id="1999" w:author="EGYPT" w:date="2022-08-24T03:41:00Z">
        <w:r w:rsidRPr="004D2FFE" w:rsidDel="00120305">
          <w:rPr>
            <w:i/>
            <w:highlight w:val="yellow"/>
            <w:rPrChange w:id="2000" w:author="EGYPT" w:date="2022-08-25T08:14:00Z">
              <w:rPr/>
            </w:rPrChange>
          </w:rPr>
          <w:delText>[This section may be required to address sharing with inter-satellite service</w:delText>
        </w:r>
        <w:r w:rsidRPr="00B75356" w:rsidDel="00120305">
          <w:rPr>
            <w:i/>
            <w:rPrChange w:id="2001" w:author="Canada" w:date="2022-05-12T18:21:00Z">
              <w:rPr/>
            </w:rPrChange>
          </w:rPr>
          <w:delText xml:space="preserve"> </w:delText>
        </w:r>
      </w:del>
      <w:del w:id="2002" w:author="Canada" w:date="2022-04-27T11:46:00Z">
        <w:r w:rsidRPr="00B75356">
          <w:rPr>
            <w:i/>
            <w:rPrChange w:id="2003" w:author="Canada" w:date="2022-05-12T18:21:00Z">
              <w:rPr/>
            </w:rPrChange>
          </w:rPr>
          <w:delText>allocations considered under WRC-23 agenda item 1.17]</w:delText>
        </w:r>
      </w:del>
    </w:p>
    <w:p w14:paraId="47F83F9B" w14:textId="77777777" w:rsidR="00F93F4B" w:rsidRDefault="00F93F4B" w:rsidP="00F93F4B">
      <w:pPr>
        <w:pStyle w:val="EditorsNote"/>
        <w:rPr>
          <w:ins w:id="2004" w:author="EGYPT" w:date="2022-08-24T03:41:00Z"/>
          <w:rFonts w:eastAsia="Calibri"/>
          <w:i w:val="0"/>
          <w:iCs w:val="0"/>
        </w:rPr>
      </w:pPr>
      <w:del w:id="2005" w:author="Canada" w:date="2022-04-27T11:47:00Z">
        <w:r w:rsidRPr="00B75356" w:rsidDel="0097736F">
          <w:rPr>
            <w:rFonts w:eastAsia="Calibri"/>
          </w:rPr>
          <w:delText>[TBD]]</w:delText>
        </w:r>
        <w:r w:rsidRPr="00B75356" w:rsidDel="0097736F">
          <w:rPr>
            <w:rFonts w:eastAsia="Calibri"/>
            <w:i w:val="0"/>
            <w:iCs w:val="0"/>
          </w:rPr>
          <w:delText xml:space="preserve"> </w:delText>
        </w:r>
      </w:del>
      <w:ins w:id="2006" w:author="EGYPT" w:date="2022-08-24T03:35:00Z">
        <w:r w:rsidRPr="004D2FFE">
          <w:rPr>
            <w:rFonts w:eastAsia="Calibri"/>
            <w:i w:val="0"/>
            <w:iCs w:val="0"/>
            <w:highlight w:val="yellow"/>
            <w:rPrChange w:id="2007" w:author="EGYPT" w:date="2022-08-24T03:35:00Z">
              <w:rPr>
                <w:rFonts w:eastAsia="Calibri"/>
                <w:i w:val="0"/>
                <w:iCs w:val="0"/>
              </w:rPr>
            </w:rPrChange>
          </w:rPr>
          <w:t>NOTE:</w:t>
        </w:r>
        <w:r>
          <w:rPr>
            <w:rFonts w:eastAsia="Calibri"/>
            <w:i w:val="0"/>
            <w:iCs w:val="0"/>
          </w:rPr>
          <w:t xml:space="preserve"> </w:t>
        </w:r>
      </w:ins>
      <w:ins w:id="2008" w:author="Canada" w:date="2022-04-27T11:47:00Z">
        <w:r w:rsidRPr="00B75356">
          <w:rPr>
            <w:rFonts w:eastAsia="Calibri"/>
            <w:i w:val="0"/>
            <w:iCs w:val="0"/>
          </w:rPr>
          <w:t>Provisions with regards to satellite-to-satellite links may be determined by WRC</w:t>
        </w:r>
        <w:r w:rsidRPr="00B75356">
          <w:rPr>
            <w:rFonts w:eastAsia="Calibri"/>
            <w:i w:val="0"/>
            <w:iCs w:val="0"/>
          </w:rPr>
          <w:noBreakHyphen/>
          <w:t>23 under agenda item 1.17.</w:t>
        </w:r>
      </w:ins>
    </w:p>
    <w:p w14:paraId="19AD047D" w14:textId="77777777" w:rsidR="00F93F4B" w:rsidRPr="00076687" w:rsidRDefault="00F93F4B" w:rsidP="00F93F4B">
      <w:pPr>
        <w:pStyle w:val="EditorsNote"/>
        <w:rPr>
          <w:ins w:id="2009" w:author="Canada" w:date="2022-05-12T18:21:00Z"/>
          <w:rFonts w:eastAsia="Calibri"/>
        </w:rPr>
      </w:pPr>
      <w:ins w:id="2010" w:author="EGYPT" w:date="2022-08-24T03:43:00Z">
        <w:r w:rsidRPr="004D2FFE">
          <w:rPr>
            <w:rFonts w:eastAsia="Calibri"/>
            <w:highlight w:val="yellow"/>
            <w:rPrChange w:id="2011" w:author="EGYPT" w:date="2022-08-24T03:43:00Z">
              <w:rPr>
                <w:rFonts w:eastAsia="Calibri"/>
                <w:i w:val="0"/>
                <w:iCs w:val="0"/>
              </w:rPr>
            </w:rPrChange>
          </w:rPr>
          <w:t>[</w:t>
        </w:r>
      </w:ins>
      <w:ins w:id="2012" w:author="EGYPT" w:date="2022-08-24T03:42:00Z">
        <w:r w:rsidRPr="004D2FFE">
          <w:rPr>
            <w:rFonts w:eastAsia="Calibri"/>
            <w:highlight w:val="yellow"/>
            <w:rPrChange w:id="2013" w:author="EGYPT" w:date="2022-08-24T03:43:00Z">
              <w:rPr>
                <w:rFonts w:eastAsia="Calibri"/>
                <w:i w:val="0"/>
                <w:iCs w:val="0"/>
              </w:rPr>
            </w:rPrChange>
          </w:rPr>
          <w:t>Editor’s note</w:t>
        </w:r>
      </w:ins>
      <w:ins w:id="2014" w:author="EGYPT" w:date="2022-08-24T03:41:00Z">
        <w:r w:rsidRPr="004D2FFE">
          <w:rPr>
            <w:rFonts w:eastAsia="Calibri"/>
            <w:highlight w:val="yellow"/>
            <w:rPrChange w:id="2015" w:author="EGYPT" w:date="2022-08-24T03:43:00Z">
              <w:rPr>
                <w:rFonts w:eastAsia="Calibri"/>
                <w:i w:val="0"/>
                <w:iCs w:val="0"/>
              </w:rPr>
            </w:rPrChange>
          </w:rPr>
          <w:t xml:space="preserve">: </w:t>
        </w:r>
      </w:ins>
      <w:ins w:id="2016" w:author="EGYPT" w:date="2022-08-24T03:42:00Z">
        <w:r w:rsidRPr="004D2FFE">
          <w:rPr>
            <w:rFonts w:eastAsia="Calibri"/>
            <w:highlight w:val="yellow"/>
            <w:rPrChange w:id="2017" w:author="EGYPT" w:date="2022-08-24T03:43:00Z">
              <w:rPr>
                <w:rFonts w:eastAsia="Calibri"/>
                <w:i w:val="0"/>
                <w:iCs w:val="0"/>
              </w:rPr>
            </w:rPrChange>
          </w:rPr>
          <w:t xml:space="preserve">the title of this sub section </w:t>
        </w:r>
      </w:ins>
      <w:ins w:id="2018" w:author="EGYPT" w:date="2022-08-25T08:14:00Z">
        <w:r w:rsidRPr="004D2FFE">
          <w:rPr>
            <w:rFonts w:eastAsia="Calibri"/>
            <w:highlight w:val="yellow"/>
          </w:rPr>
          <w:t xml:space="preserve">may </w:t>
        </w:r>
      </w:ins>
      <w:ins w:id="2019" w:author="EGYPT" w:date="2022-08-24T03:42:00Z">
        <w:r w:rsidRPr="004D2FFE">
          <w:rPr>
            <w:rFonts w:eastAsia="Calibri"/>
            <w:highlight w:val="yellow"/>
            <w:rPrChange w:id="2020" w:author="EGYPT" w:date="2022-08-24T03:43:00Z">
              <w:rPr>
                <w:rFonts w:eastAsia="Calibri"/>
                <w:i w:val="0"/>
                <w:iCs w:val="0"/>
              </w:rPr>
            </w:rPrChange>
          </w:rPr>
          <w:t xml:space="preserve">need to be </w:t>
        </w:r>
      </w:ins>
      <w:ins w:id="2021" w:author="EGYPT" w:date="2022-08-24T03:43:00Z">
        <w:r w:rsidRPr="004D2FFE">
          <w:rPr>
            <w:rFonts w:eastAsia="Calibri"/>
            <w:highlight w:val="yellow"/>
            <w:rPrChange w:id="2022" w:author="EGYPT" w:date="2022-08-24T03:43:00Z">
              <w:rPr>
                <w:rFonts w:eastAsia="Calibri"/>
                <w:i w:val="0"/>
                <w:iCs w:val="0"/>
              </w:rPr>
            </w:rPrChange>
          </w:rPr>
          <w:t>changed based on the decision of WRC-23 towards AI1.17]</w:t>
        </w:r>
      </w:ins>
    </w:p>
    <w:bookmarkEnd w:id="1980"/>
    <w:p w14:paraId="1D91E775" w14:textId="77777777" w:rsidR="00F93F4B" w:rsidRPr="00977A60" w:rsidRDefault="00F93F4B" w:rsidP="00F93F4B">
      <w:pPr>
        <w:rPr>
          <w:ins w:id="2023" w:author="EGYPT" w:date="2022-08-24T03:35:00Z"/>
          <w:rFonts w:eastAsia="Calibri"/>
          <w:b/>
          <w:bCs/>
          <w:rPrChange w:id="2024" w:author="EGYPT" w:date="2022-08-25T08:15:00Z">
            <w:rPr>
              <w:ins w:id="2025" w:author="EGYPT" w:date="2022-08-24T03:35:00Z"/>
              <w:rFonts w:eastAsia="Calibri"/>
            </w:rPr>
          </w:rPrChange>
        </w:rPr>
      </w:pPr>
      <w:ins w:id="2026" w:author="EGYPT" w:date="2022-08-24T03:36:00Z">
        <w:r w:rsidRPr="004D2FFE">
          <w:rPr>
            <w:rFonts w:eastAsia="Calibri"/>
            <w:b/>
            <w:bCs/>
            <w:highlight w:val="yellow"/>
            <w:rPrChange w:id="2027" w:author="EGYPT" w:date="2022-08-25T08:15:00Z">
              <w:rPr>
                <w:rFonts w:eastAsia="Calibri"/>
              </w:rPr>
            </w:rPrChange>
          </w:rPr>
          <w:t>4/1.16/3.4.7.1         frequency bands 18.1-18.6 GH</w:t>
        </w:r>
        <w:r w:rsidRPr="004D2FFE">
          <w:rPr>
            <w:rFonts w:eastAsia="Calibri"/>
            <w:b/>
            <w:bCs/>
            <w:highlight w:val="yellow"/>
            <w:rPrChange w:id="2028" w:author="EGYPT" w:date="2022-08-25T08:15:00Z">
              <w:rPr>
                <w:rFonts w:eastAsia="Calibri"/>
                <w:highlight w:val="cyan"/>
              </w:rPr>
            </w:rPrChange>
          </w:rPr>
          <w:t>z,18.8-19.3 GHz and 19.7-20.2 G</w:t>
        </w:r>
      </w:ins>
      <w:ins w:id="2029" w:author="EGYPT" w:date="2022-08-25T08:14:00Z">
        <w:r w:rsidRPr="004D2FFE">
          <w:rPr>
            <w:rFonts w:eastAsia="Calibri"/>
            <w:b/>
            <w:bCs/>
            <w:highlight w:val="yellow"/>
            <w:rPrChange w:id="2030" w:author="EGYPT" w:date="2022-08-25T08:15:00Z">
              <w:rPr>
                <w:rFonts w:eastAsia="Calibri"/>
                <w:highlight w:val="cyan"/>
              </w:rPr>
            </w:rPrChange>
          </w:rPr>
          <w:t>H</w:t>
        </w:r>
      </w:ins>
      <w:ins w:id="2031" w:author="EGYPT" w:date="2022-08-24T03:36:00Z">
        <w:r w:rsidRPr="004D2FFE">
          <w:rPr>
            <w:rFonts w:eastAsia="Calibri"/>
            <w:b/>
            <w:bCs/>
            <w:highlight w:val="yellow"/>
            <w:rPrChange w:id="2032" w:author="EGYPT" w:date="2022-08-25T08:15:00Z">
              <w:rPr>
                <w:rFonts w:eastAsia="Calibri"/>
              </w:rPr>
            </w:rPrChange>
          </w:rPr>
          <w:t>z</w:t>
        </w:r>
      </w:ins>
    </w:p>
    <w:p w14:paraId="01694840" w14:textId="77777777" w:rsidR="00F93F4B" w:rsidRPr="00B75356" w:rsidRDefault="00F93F4B" w:rsidP="00F93F4B">
      <w:pPr>
        <w:rPr>
          <w:ins w:id="2033" w:author="Canada" w:date="2022-04-27T11:47:00Z"/>
          <w:i/>
          <w:iCs/>
          <w:lang w:eastAsia="zh-CN"/>
        </w:rPr>
      </w:pPr>
      <w:ins w:id="2034" w:author="Canada" w:date="2022-04-27T11:47:00Z">
        <w:r w:rsidRPr="00B75356">
          <w:rPr>
            <w:rFonts w:eastAsia="Calibri"/>
          </w:rPr>
          <w:t>In the</w:t>
        </w:r>
      </w:ins>
      <w:ins w:id="2035" w:author="EGYPT" w:date="2022-08-24T03:36:00Z">
        <w:r w:rsidRPr="004D2FFE">
          <w:rPr>
            <w:rFonts w:eastAsia="Calibri"/>
            <w:highlight w:val="yellow"/>
            <w:rPrChange w:id="2036" w:author="EGYPT" w:date="2022-08-24T03:40:00Z">
              <w:rPr>
                <w:rFonts w:eastAsia="Calibri"/>
              </w:rPr>
            </w:rPrChange>
          </w:rPr>
          <w:t>se</w:t>
        </w:r>
      </w:ins>
      <w:ins w:id="2037" w:author="Canada" w:date="2022-04-27T11:47:00Z">
        <w:r w:rsidRPr="00B75356">
          <w:rPr>
            <w:rFonts w:eastAsia="Calibri"/>
          </w:rPr>
          <w:t xml:space="preserve"> frequency bands</w:t>
        </w:r>
        <w:del w:id="2038" w:author="EGYPT" w:date="2022-08-24T03:36:00Z">
          <w:r w:rsidRPr="00B75356" w:rsidDel="00120305">
            <w:rPr>
              <w:rFonts w:eastAsia="Calibri"/>
            </w:rPr>
            <w:delText xml:space="preserve"> </w:delText>
          </w:r>
          <w:r w:rsidRPr="004D2FFE" w:rsidDel="00120305">
            <w:rPr>
              <w:rFonts w:eastAsia="Calibri"/>
              <w:highlight w:val="yellow"/>
              <w:rPrChange w:id="2039" w:author="EGYPT" w:date="2022-08-24T03:40:00Z">
                <w:rPr>
                  <w:rFonts w:eastAsia="Calibri"/>
                </w:rPr>
              </w:rPrChange>
            </w:rPr>
            <w:delText>18.1-18.6 GHz, 18.8-19.3 GHz and 19.7</w:delText>
          </w:r>
          <w:r w:rsidRPr="004D2FFE" w:rsidDel="00120305">
            <w:rPr>
              <w:rFonts w:eastAsia="Calibri"/>
              <w:highlight w:val="yellow"/>
              <w:rPrChange w:id="2040" w:author="EGYPT" w:date="2022-08-24T03:40:00Z">
                <w:rPr>
                  <w:rFonts w:eastAsia="Calibri"/>
                </w:rPr>
              </w:rPrChange>
            </w:rPr>
            <w:noBreakHyphen/>
            <w:delText>20.2 GHz</w:delText>
          </w:r>
        </w:del>
        <w:r w:rsidRPr="00B75356">
          <w:rPr>
            <w:rFonts w:eastAsia="Calibri"/>
          </w:rPr>
          <w:t xml:space="preserve">, </w:t>
        </w:r>
        <w:r w:rsidRPr="00B75356">
          <w:rPr>
            <w:lang w:eastAsia="zh-CN"/>
          </w:rPr>
          <w:t>non-</w:t>
        </w:r>
        <w:r w:rsidRPr="00B75356">
          <w:rPr>
            <w:color w:val="000000"/>
          </w:rPr>
          <w:t xml:space="preserve">GSO </w:t>
        </w:r>
      </w:ins>
      <w:r w:rsidRPr="00B75356">
        <w:t>ESIMs</w:t>
      </w:r>
      <w:ins w:id="2041" w:author="Canada" w:date="2022-04-27T11:47:00Z">
        <w:r w:rsidRPr="00B75356">
          <w:t xml:space="preserve"> are receiving. Therefore,</w:t>
        </w:r>
        <w:r w:rsidRPr="00B75356">
          <w:rPr>
            <w:lang w:eastAsia="zh-CN"/>
          </w:rPr>
          <w:t xml:space="preserve"> the interference environment for potential satellite-to-satellite links is expected to remain unchanged in these frequency bands.</w:t>
        </w:r>
      </w:ins>
    </w:p>
    <w:p w14:paraId="3F05836F" w14:textId="77777777" w:rsidR="00F93F4B" w:rsidRPr="00977A60" w:rsidRDefault="00F93F4B" w:rsidP="00F93F4B">
      <w:pPr>
        <w:rPr>
          <w:ins w:id="2042" w:author="EGYPT" w:date="2022-08-24T03:37:00Z"/>
          <w:b/>
          <w:bCs/>
          <w:lang w:eastAsia="zh-CN"/>
          <w:rPrChange w:id="2043" w:author="EGYPT" w:date="2022-08-25T08:15:00Z">
            <w:rPr>
              <w:ins w:id="2044" w:author="EGYPT" w:date="2022-08-24T03:37:00Z"/>
              <w:lang w:eastAsia="zh-CN"/>
            </w:rPr>
          </w:rPrChange>
        </w:rPr>
      </w:pPr>
      <w:ins w:id="2045" w:author="EGYPT" w:date="2022-08-24T03:37:00Z">
        <w:r w:rsidRPr="004D2FFE">
          <w:rPr>
            <w:b/>
            <w:bCs/>
            <w:highlight w:val="yellow"/>
            <w:lang w:eastAsia="zh-CN"/>
            <w:rPrChange w:id="2046" w:author="EGYPT" w:date="2022-08-25T08:15:00Z">
              <w:rPr>
                <w:lang w:eastAsia="zh-CN"/>
              </w:rPr>
            </w:rPrChange>
          </w:rPr>
          <w:t>4/1.16/3.4.7.2         frequency bands 27.5-29.1 GHz and 29.5-30 GHz</w:t>
        </w:r>
      </w:ins>
    </w:p>
    <w:p w14:paraId="51901E67" w14:textId="77777777" w:rsidR="00F93F4B" w:rsidRPr="00B75356" w:rsidRDefault="00F93F4B" w:rsidP="00F93F4B">
      <w:pPr>
        <w:rPr>
          <w:ins w:id="2047" w:author="Canada" w:date="2022-04-27T11:47:00Z"/>
          <w:rFonts w:eastAsia="Calibri"/>
          <w:i/>
          <w:iCs/>
        </w:rPr>
      </w:pPr>
      <w:ins w:id="2048" w:author="Canada" w:date="2022-04-27T11:47:00Z">
        <w:r w:rsidRPr="00B75356">
          <w:rPr>
            <w:lang w:eastAsia="zh-CN"/>
          </w:rPr>
          <w:t>In the</w:t>
        </w:r>
      </w:ins>
      <w:ins w:id="2049" w:author="EGYPT" w:date="2022-08-24T03:37:00Z">
        <w:r w:rsidRPr="004D2FFE">
          <w:rPr>
            <w:highlight w:val="yellow"/>
            <w:lang w:eastAsia="zh-CN"/>
            <w:rPrChange w:id="2050" w:author="EGYPT" w:date="2022-08-24T03:41:00Z">
              <w:rPr>
                <w:lang w:eastAsia="zh-CN"/>
              </w:rPr>
            </w:rPrChange>
          </w:rPr>
          <w:t>se</w:t>
        </w:r>
      </w:ins>
      <w:ins w:id="2051" w:author="Canada" w:date="2022-04-27T11:47:00Z">
        <w:r w:rsidRPr="00B75356">
          <w:rPr>
            <w:lang w:eastAsia="zh-CN"/>
          </w:rPr>
          <w:t xml:space="preserve"> frequency bands</w:t>
        </w:r>
        <w:del w:id="2052" w:author="EGYPT" w:date="2022-08-24T03:37:00Z">
          <w:r w:rsidRPr="00B75356" w:rsidDel="00120305">
            <w:rPr>
              <w:lang w:eastAsia="zh-CN"/>
            </w:rPr>
            <w:delText xml:space="preserve"> </w:delText>
          </w:r>
          <w:r w:rsidRPr="004D2FFE" w:rsidDel="00120305">
            <w:rPr>
              <w:highlight w:val="yellow"/>
              <w:lang w:eastAsia="zh-CN"/>
              <w:rPrChange w:id="2053" w:author="EGYPT" w:date="2022-08-24T03:40:00Z">
                <w:rPr>
                  <w:lang w:eastAsia="zh-CN"/>
                </w:rPr>
              </w:rPrChange>
            </w:rPr>
            <w:delText>27.5-29.1 GHz and 29.5-30 GHz</w:delText>
          </w:r>
        </w:del>
        <w:r w:rsidRPr="00B75356">
          <w:rPr>
            <w:lang w:eastAsia="zh-CN"/>
          </w:rPr>
          <w:t xml:space="preserve">, non-GSO </w:t>
        </w:r>
      </w:ins>
      <w:r w:rsidRPr="00B75356">
        <w:rPr>
          <w:lang w:eastAsia="zh-CN"/>
        </w:rPr>
        <w:t>ESIMs</w:t>
      </w:r>
      <w:ins w:id="2054" w:author="Canada" w:date="2022-04-27T11:47:00Z">
        <w:del w:id="2055" w:author="EGYPT" w:date="2022-08-24T03:37:00Z">
          <w:r w:rsidRPr="004D2FFE" w:rsidDel="00120305">
            <w:rPr>
              <w:highlight w:val="yellow"/>
              <w:lang w:eastAsia="zh-CN"/>
              <w:rPrChange w:id="2056" w:author="EGYPT" w:date="2022-08-24T03:41:00Z">
                <w:rPr>
                  <w:lang w:eastAsia="zh-CN"/>
                </w:rPr>
              </w:rPrChange>
            </w:rPr>
            <w:delText>s</w:delText>
          </w:r>
        </w:del>
        <w:r w:rsidRPr="00B75356">
          <w:rPr>
            <w:lang w:eastAsia="zh-CN"/>
          </w:rPr>
          <w:t xml:space="preserve"> characteristics </w:t>
        </w:r>
      </w:ins>
      <w:ins w:id="2057" w:author="EGYPT" w:date="2022-08-24T03:38:00Z">
        <w:r>
          <w:rPr>
            <w:lang w:eastAsia="zh-CN"/>
          </w:rPr>
          <w:t xml:space="preserve"> </w:t>
        </w:r>
        <w:r w:rsidRPr="004D2FFE">
          <w:rPr>
            <w:highlight w:val="yellow"/>
            <w:lang w:eastAsia="zh-CN"/>
            <w:rPrChange w:id="2058" w:author="EGYPT" w:date="2022-08-24T03:40:00Z">
              <w:rPr>
                <w:lang w:eastAsia="zh-CN"/>
              </w:rPr>
            </w:rPrChange>
          </w:rPr>
          <w:t>should</w:t>
        </w:r>
        <w:r>
          <w:rPr>
            <w:lang w:eastAsia="zh-CN"/>
          </w:rPr>
          <w:t xml:space="preserve"> </w:t>
        </w:r>
      </w:ins>
      <w:ins w:id="2059" w:author="Canada" w:date="2022-04-27T11:47:00Z">
        <w:r w:rsidRPr="00B75356">
          <w:rPr>
            <w:lang w:eastAsia="zh-CN"/>
          </w:rPr>
          <w:t xml:space="preserve">remain within the envelope characteristics of typical earth stations associated with the satellite system with which these earth stations communicate. Therefore, the coexistence of non-GSO </w:t>
        </w:r>
      </w:ins>
      <w:r w:rsidRPr="00B75356">
        <w:rPr>
          <w:lang w:eastAsia="zh-CN"/>
        </w:rPr>
        <w:t>ESIMs</w:t>
      </w:r>
      <w:ins w:id="2060" w:author="Canada" w:date="2022-04-27T11:47:00Z">
        <w:r w:rsidRPr="00B75356">
          <w:rPr>
            <w:lang w:eastAsia="zh-CN"/>
          </w:rPr>
          <w:t xml:space="preserve"> with potential satellite-to-satellite links should be ensured through the same measures established for the coexistence with FSS under agenda item 1.17, if any.</w:t>
        </w:r>
      </w:ins>
    </w:p>
    <w:p w14:paraId="20EB3BFF" w14:textId="77777777" w:rsidR="00F93F4B" w:rsidRPr="00B75356" w:rsidRDefault="00F93F4B" w:rsidP="00F93F4B">
      <w:pPr>
        <w:pStyle w:val="EditorsNote"/>
        <w:rPr>
          <w:del w:id="2061" w:author="Canada" w:date="2022-05-12T18:21:00Z"/>
          <w:rFonts w:eastAsia="Calibri"/>
        </w:rPr>
      </w:pPr>
      <w:del w:id="2062" w:author="Canada" w:date="2022-05-12T18:21:00Z">
        <w:r w:rsidRPr="00B75356">
          <w:rPr>
            <w:rFonts w:eastAsia="Calibri"/>
          </w:rPr>
          <w:delText>[TBD]]</w:delText>
        </w:r>
      </w:del>
    </w:p>
    <w:p w14:paraId="7B6972A9" w14:textId="77777777" w:rsidR="00F93F4B" w:rsidRPr="00B75356" w:rsidRDefault="00F93F4B" w:rsidP="00F93F4B">
      <w:pPr>
        <w:pStyle w:val="Heading2"/>
      </w:pPr>
      <w:r w:rsidRPr="00B75356">
        <w:t>4/1.16/3.5</w:t>
      </w:r>
      <w:r w:rsidRPr="00B75356">
        <w:tab/>
      </w:r>
      <w:r w:rsidRPr="00B75356">
        <w:tab/>
        <w:t>Interference management and mitigation mechanism</w:t>
      </w:r>
    </w:p>
    <w:p w14:paraId="1760B31C" w14:textId="77777777" w:rsidR="00F93F4B" w:rsidRPr="00B75356" w:rsidDel="00B4652A" w:rsidRDefault="00F93F4B" w:rsidP="00F93F4B">
      <w:pPr>
        <w:rPr>
          <w:del w:id="2063" w:author="Doc. 4A/496 (EGY)" w:date="2021-10-31T14:08:00Z"/>
        </w:rPr>
      </w:pPr>
      <w:del w:id="2064" w:author="Canada" w:date="2022-04-05T14:16:00Z">
        <w:r w:rsidRPr="00B75356">
          <w:delText xml:space="preserve">For the operation of maritime and aeronautical earth station in motion communicating with </w:delText>
        </w:r>
        <w:r w:rsidRPr="00B75356">
          <w:rPr>
            <w:rPrChange w:id="2065" w:author="Canada" w:date="2022-05-12T18:21:00Z">
              <w:rPr>
                <w:lang w:eastAsia="zh-CN"/>
              </w:rPr>
            </w:rPrChange>
          </w:rPr>
          <w:delText>non-</w:delText>
        </w:r>
        <w:r w:rsidRPr="00B75356">
          <w:delText xml:space="preserve">GSO space stations in the fixed satellite service, the technical, operational and regulatory responsibilities of entities operating such </w:delText>
        </w:r>
        <w:r w:rsidRPr="00B75356">
          <w:rPr>
            <w:rFonts w:eastAsia="SimSun"/>
          </w:rPr>
          <w:delText xml:space="preserve">earth stations </w:delText>
        </w:r>
        <w:r w:rsidRPr="00B75356">
          <w:delText>need to be defined</w:delText>
        </w:r>
      </w:del>
      <w:del w:id="2066" w:author="Chamova, Alisa" w:date="2021-11-15T09:10:00Z">
        <w:r w:rsidRPr="00B75356" w:rsidDel="00E90FBF">
          <w:delText xml:space="preserve">, </w:delText>
        </w:r>
      </w:del>
      <w:del w:id="2067" w:author="Doc. 4A/496 (EGY)" w:date="2021-10-31T14:08:00Z">
        <w:r w:rsidRPr="00B75356" w:rsidDel="00B4652A">
          <w:delText>there are four entities included in the operation which are:</w:delText>
        </w:r>
      </w:del>
    </w:p>
    <w:p w14:paraId="73C3FA6E" w14:textId="77777777" w:rsidR="00F93F4B" w:rsidRPr="00B75356" w:rsidDel="00B4652A" w:rsidRDefault="00F93F4B">
      <w:pPr>
        <w:rPr>
          <w:del w:id="2068" w:author="Doc. 4A/496 (EGY)" w:date="2021-10-31T14:08:00Z"/>
        </w:rPr>
        <w:pPrChange w:id="2069" w:author="Doc. 4A/496 (EGY)" w:date="2022-05-12T18:10:00Z">
          <w:pPr>
            <w:pStyle w:val="Normalaftertitle"/>
          </w:pPr>
        </w:pPrChange>
      </w:pPr>
      <w:del w:id="2070" w:author="Doc. 4A/496 (EGY)" w:date="2021-10-31T14:08:00Z">
        <w:r w:rsidRPr="00B75356" w:rsidDel="00B4652A">
          <w:rPr>
            <w:rPrChange w:id="2071" w:author="Canada" w:date="2022-05-12T18:21:00Z">
              <w:rPr>
                <w:i/>
              </w:rPr>
            </w:rPrChange>
          </w:rPr>
          <w:delText>a)</w:delText>
        </w:r>
        <w:r w:rsidRPr="00B75356" w:rsidDel="00B4652A">
          <w:tab/>
          <w:delText>Notifying administration of the earth stations corresponding to the satellite networks on which the earth stations operate;</w:delText>
        </w:r>
      </w:del>
    </w:p>
    <w:p w14:paraId="406B562E" w14:textId="77777777" w:rsidR="00F93F4B" w:rsidRPr="00B75356" w:rsidDel="00B4652A" w:rsidRDefault="00F93F4B">
      <w:pPr>
        <w:rPr>
          <w:del w:id="2072" w:author="Doc. 4A/496 (EGY)" w:date="2021-10-31T14:08:00Z"/>
        </w:rPr>
        <w:pPrChange w:id="2073" w:author="Doc. 4A/496 (EGY)" w:date="2022-05-12T18:10:00Z">
          <w:pPr>
            <w:pStyle w:val="Normalaftertitle"/>
          </w:pPr>
        </w:pPrChange>
      </w:pPr>
      <w:del w:id="2074" w:author="Doc. 4A/496 (EGY)" w:date="2021-10-31T14:08:00Z">
        <w:r w:rsidRPr="00B75356" w:rsidDel="00B4652A">
          <w:rPr>
            <w:rPrChange w:id="2075" w:author="Canada" w:date="2022-05-12T18:21:00Z">
              <w:rPr>
                <w:i/>
              </w:rPr>
            </w:rPrChange>
          </w:rPr>
          <w:delText>b)</w:delText>
        </w:r>
        <w:r w:rsidRPr="00B75356" w:rsidDel="00B4652A">
          <w:tab/>
          <w:delText>Satellite operators of earth stations assignments;</w:delText>
        </w:r>
      </w:del>
    </w:p>
    <w:p w14:paraId="70D6053D" w14:textId="77777777" w:rsidR="00F93F4B" w:rsidRPr="00B75356" w:rsidDel="00B4652A" w:rsidRDefault="00F93F4B">
      <w:pPr>
        <w:rPr>
          <w:del w:id="2076" w:author="Doc. 4A/496 (EGY)" w:date="2021-10-31T14:08:00Z"/>
        </w:rPr>
        <w:pPrChange w:id="2077" w:author="Doc. 4A/496 (EGY)" w:date="2022-05-12T18:10:00Z">
          <w:pPr>
            <w:pStyle w:val="Normalaftertitle"/>
          </w:pPr>
        </w:pPrChange>
      </w:pPr>
      <w:del w:id="2078" w:author="Doc. 4A/496 (EGY)" w:date="2021-10-31T14:08:00Z">
        <w:r w:rsidRPr="00B75356" w:rsidDel="00B4652A">
          <w:rPr>
            <w:rPrChange w:id="2079" w:author="Canada" w:date="2022-05-12T18:21:00Z">
              <w:rPr>
                <w:i/>
              </w:rPr>
            </w:rPrChange>
          </w:rPr>
          <w:delText>c)</w:delText>
        </w:r>
        <w:r w:rsidRPr="00B75356" w:rsidDel="00B4652A">
          <w:tab/>
          <w:delText>The gateway administration which facilitates the radiocommunication connection between the earth stations terminal and the satellite space station;</w:delText>
        </w:r>
      </w:del>
    </w:p>
    <w:p w14:paraId="5D93EFE4" w14:textId="77777777" w:rsidR="00F93F4B" w:rsidRPr="00B75356" w:rsidRDefault="00F93F4B" w:rsidP="00F93F4B">
      <w:pPr>
        <w:rPr>
          <w:ins w:id="2080" w:author="Doc. 4A/496 (EGY)" w:date="2021-10-31T14:08:00Z"/>
          <w:del w:id="2081" w:author="Fernandez Jimenez, Virginia" w:date="2022-04-25T14:31:00Z"/>
        </w:rPr>
      </w:pPr>
      <w:del w:id="2082" w:author="Doc. 4A/496 (EGY)" w:date="2021-10-31T14:08:00Z">
        <w:r w:rsidRPr="00B75356" w:rsidDel="00B4652A">
          <w:rPr>
            <w:rPrChange w:id="2083" w:author="Canada" w:date="2022-05-12T18:21:00Z">
              <w:rPr>
                <w:i/>
              </w:rPr>
            </w:rPrChange>
          </w:rPr>
          <w:lastRenderedPageBreak/>
          <w:delText>d)</w:delText>
        </w:r>
        <w:r w:rsidRPr="00B75356" w:rsidDel="00B4652A">
          <w:tab/>
          <w:delText>Administrations on territory (air space, territorial water and land) of which the earth stations terminal will operate</w:delText>
        </w:r>
      </w:del>
      <w:del w:id="2084" w:author="Fernandez Jimenez, Virginia" w:date="2022-04-25T14:31:00Z">
        <w:r w:rsidRPr="00B75356">
          <w:delText>.</w:delText>
        </w:r>
      </w:del>
    </w:p>
    <w:p w14:paraId="0F66EC0D" w14:textId="77777777" w:rsidR="00F93F4B" w:rsidRPr="00B75356" w:rsidRDefault="00F93F4B" w:rsidP="00F93F4B">
      <w:pPr>
        <w:rPr>
          <w:ins w:id="2085" w:author="Fernandez Jimenez, Virginia" w:date="2022-04-25T14:31:00Z"/>
          <w:del w:id="2086" w:author="Canada" w:date="2022-04-05T14:16:00Z"/>
        </w:rPr>
      </w:pPr>
      <w:ins w:id="2087" w:author="Doc. 4A/496 (EGY)" w:date="2021-10-31T14:08:00Z">
        <w:del w:id="2088" w:author="Canada" w:date="2022-04-05T14:16:00Z">
          <w:r w:rsidRPr="00B75356">
            <w:delText>Reason for deletion: it has to be mentioned in Annex 3 of the draft new resolution</w:delText>
          </w:r>
        </w:del>
      </w:ins>
      <w:ins w:id="2089" w:author="Song, Xiaojing" w:date="2022-04-25T13:11:00Z">
        <w:r w:rsidRPr="00B75356">
          <w:t>.</w:t>
        </w:r>
      </w:ins>
    </w:p>
    <w:p w14:paraId="7A7A699D" w14:textId="77777777" w:rsidR="00F93F4B" w:rsidRPr="00B75356" w:rsidRDefault="00F93F4B">
      <w:pPr>
        <w:rPr>
          <w:ins w:id="2090" w:author="Canada" w:date="2022-04-05T14:16:00Z"/>
          <w:i/>
          <w:rPrChange w:id="2091" w:author="Canada" w:date="2022-04-05T14:16:00Z">
            <w:rPr>
              <w:ins w:id="2092" w:author="Canada" w:date="2022-04-05T14:16:00Z"/>
            </w:rPr>
          </w:rPrChange>
        </w:rPr>
        <w:pPrChange w:id="2093" w:author="Doc. 4A/496 (EGY)" w:date="2021-10-31T14:08:00Z">
          <w:pPr>
            <w:pStyle w:val="Normalaftertitle"/>
          </w:pPr>
        </w:pPrChange>
      </w:pPr>
      <w:ins w:id="2094" w:author="Canada" w:date="2022-04-05T14:16:00Z">
        <w:r w:rsidRPr="00B75356">
          <w:rPr>
            <w:i/>
          </w:rPr>
          <w:t>[Reason for deletion: repeating the same ideas as those stated in the paragraphs just below]</w:t>
        </w:r>
      </w:ins>
    </w:p>
    <w:p w14:paraId="4532A365" w14:textId="77777777" w:rsidR="00F93F4B" w:rsidRPr="004D2FFE" w:rsidDel="00394F3E" w:rsidRDefault="00F93F4B" w:rsidP="00F93F4B">
      <w:pPr>
        <w:rPr>
          <w:del w:id="2095" w:author="EGYPT" w:date="2022-08-24T03:50:00Z"/>
          <w:highlight w:val="yellow"/>
          <w:rPrChange w:id="2096" w:author="EGYPT" w:date="2022-08-24T04:11:00Z">
            <w:rPr>
              <w:del w:id="2097" w:author="EGYPT" w:date="2022-08-24T03:50:00Z"/>
            </w:rPr>
          </w:rPrChange>
        </w:rPr>
      </w:pPr>
      <w:del w:id="2098" w:author="EGYPT" w:date="2022-08-24T03:50:00Z">
        <w:r w:rsidRPr="004D2FFE" w:rsidDel="00394F3E">
          <w:rPr>
            <w:highlight w:val="yellow"/>
            <w:rPrChange w:id="2099" w:author="EGYPT" w:date="2022-08-24T04:11:00Z">
              <w:rPr/>
            </w:rPrChange>
          </w:rPr>
          <w:delText xml:space="preserve">The responsibility of the entities involved in the operation of the maritime and aeronautical earth station in motion communicating with </w:delText>
        </w:r>
        <w:r w:rsidRPr="004D2FFE" w:rsidDel="00394F3E">
          <w:rPr>
            <w:highlight w:val="yellow"/>
            <w:lang w:eastAsia="zh-CN"/>
            <w:rPrChange w:id="2100" w:author="EGYPT" w:date="2022-08-24T04:11:00Z">
              <w:rPr>
                <w:lang w:eastAsia="zh-CN"/>
              </w:rPr>
            </w:rPrChange>
          </w:rPr>
          <w:delText>non-</w:delText>
        </w:r>
        <w:r w:rsidRPr="004D2FFE" w:rsidDel="00394F3E">
          <w:rPr>
            <w:highlight w:val="yellow"/>
            <w:rPrChange w:id="2101" w:author="EGYPT" w:date="2022-08-24T04:11:00Z">
              <w:rPr/>
            </w:rPrChange>
          </w:rPr>
          <w:delText>GSO space stations in the fixed satellite service are indicated in Annex (3) of the draft new Resolution</w:delText>
        </w:r>
      </w:del>
      <w:ins w:id="2102" w:author="Doc. 4A/496 (EGY)" w:date="2021-10-31T14:08:00Z">
        <w:del w:id="2103" w:author="EGYPT" w:date="2022-08-24T03:50:00Z">
          <w:r w:rsidRPr="004D2FFE" w:rsidDel="00394F3E">
            <w:rPr>
              <w:highlight w:val="yellow"/>
              <w:rPrChange w:id="2104" w:author="EGYPT" w:date="2022-08-24T04:11:00Z">
                <w:rPr/>
              </w:rPrChange>
            </w:rPr>
            <w:delText xml:space="preserve"> </w:delText>
          </w:r>
          <w:r w:rsidRPr="004D2FFE" w:rsidDel="00394F3E">
            <w:rPr>
              <w:b/>
              <w:bCs/>
              <w:highlight w:val="yellow"/>
              <w:rPrChange w:id="2105" w:author="EGYPT" w:date="2022-08-24T04:11:00Z">
                <w:rPr>
                  <w:b/>
                  <w:bCs/>
                </w:rPr>
              </w:rPrChange>
            </w:rPr>
            <w:delText>[A116]</w:delText>
          </w:r>
        </w:del>
      </w:ins>
      <w:ins w:id="2106" w:author="Chamova, Alisa" w:date="2021-11-15T14:15:00Z">
        <w:del w:id="2107" w:author="EGYPT" w:date="2022-08-24T03:50:00Z">
          <w:r w:rsidRPr="004D2FFE" w:rsidDel="00394F3E">
            <w:rPr>
              <w:b/>
              <w:bCs/>
              <w:highlight w:val="yellow"/>
              <w:rPrChange w:id="2108" w:author="EGYPT" w:date="2022-08-24T04:11:00Z">
                <w:rPr>
                  <w:b/>
                  <w:bCs/>
                </w:rPr>
              </w:rPrChange>
            </w:rPr>
            <w:delText xml:space="preserve"> (WRC-19)</w:delText>
          </w:r>
        </w:del>
      </w:ins>
      <w:del w:id="2109" w:author="EGYPT" w:date="2022-08-24T03:50:00Z">
        <w:r w:rsidRPr="004D2FFE" w:rsidDel="00394F3E">
          <w:rPr>
            <w:highlight w:val="yellow"/>
            <w:rPrChange w:id="2110" w:author="EGYPT" w:date="2022-08-24T04:11:00Z">
              <w:rPr/>
            </w:rPrChange>
          </w:rPr>
          <w:delText>.</w:delText>
        </w:r>
      </w:del>
    </w:p>
    <w:p w14:paraId="42B3412B" w14:textId="77777777" w:rsidR="00F93F4B" w:rsidRPr="004D2FFE" w:rsidDel="00977A60" w:rsidRDefault="00F93F4B" w:rsidP="00F93F4B">
      <w:pPr>
        <w:rPr>
          <w:del w:id="2111" w:author="EGYPT" w:date="2022-08-24T03:50:00Z"/>
          <w:highlight w:val="yellow"/>
        </w:rPr>
      </w:pPr>
      <w:del w:id="2112" w:author="EGYPT" w:date="2022-08-24T03:50:00Z">
        <w:r w:rsidRPr="004D2FFE" w:rsidDel="00394F3E">
          <w:rPr>
            <w:highlight w:val="yellow"/>
            <w:rPrChange w:id="2113" w:author="EGYPT" w:date="2022-08-24T04:11:00Z">
              <w:rPr/>
            </w:rPrChange>
          </w:rPr>
          <w:delText>In case that interference</w:delText>
        </w:r>
      </w:del>
      <w:ins w:id="2114" w:author="Canada" w:date="2022-05-12T18:21:00Z">
        <w:del w:id="2115" w:author="EGYPT" w:date="2022-08-24T03:50:00Z">
          <w:r w:rsidRPr="004D2FFE" w:rsidDel="00394F3E">
            <w:rPr>
              <w:highlight w:val="yellow"/>
              <w:rPrChange w:id="2116" w:author="EGYPT" w:date="2022-08-24T04:11:00Z">
                <w:rPr/>
              </w:rPrChange>
            </w:rPr>
            <w:delText xml:space="preserve"> </w:delText>
          </w:r>
        </w:del>
      </w:ins>
      <w:ins w:id="2117" w:author="Canada" w:date="2022-04-27T11:50:00Z">
        <w:del w:id="2118" w:author="EGYPT" w:date="2022-08-24T03:50:00Z">
          <w:r w:rsidRPr="004D2FFE" w:rsidDel="00394F3E">
            <w:rPr>
              <w:highlight w:val="yellow"/>
              <w:rPrChange w:id="2119" w:author="EGYPT" w:date="2022-08-24T04:11:00Z">
                <w:rPr/>
              </w:rPrChange>
            </w:rPr>
            <w:delText xml:space="preserve">is </w:delText>
          </w:r>
        </w:del>
      </w:ins>
      <w:del w:id="2120" w:author="EGYPT" w:date="2022-08-24T03:50:00Z">
        <w:r w:rsidRPr="004D2FFE" w:rsidDel="00394F3E">
          <w:rPr>
            <w:highlight w:val="yellow"/>
            <w:rPrChange w:id="2121" w:author="EGYPT" w:date="2022-08-24T04:11:00Z">
              <w:rPr/>
            </w:rPrChange>
          </w:rPr>
          <w:delText xml:space="preserve">caused by the operation of ESIMs terminals to the terrestrial or space services of other administrations, the appropriate course of action and operational procedure on how </w:delText>
        </w:r>
      </w:del>
      <w:ins w:id="2122" w:author="Canada" w:date="2022-04-27T11:50:00Z">
        <w:del w:id="2123" w:author="EGYPT" w:date="2022-08-24T03:50:00Z">
          <w:r w:rsidRPr="004D2FFE" w:rsidDel="00394F3E">
            <w:rPr>
              <w:highlight w:val="yellow"/>
              <w:rPrChange w:id="2124" w:author="EGYPT" w:date="2022-08-24T04:11:00Z">
                <w:rPr/>
              </w:rPrChange>
            </w:rPr>
            <w:delText xml:space="preserve">to </w:delText>
          </w:r>
        </w:del>
      </w:ins>
      <w:del w:id="2125" w:author="EGYPT" w:date="2022-08-24T03:50:00Z">
        <w:r w:rsidRPr="004D2FFE" w:rsidDel="00394F3E">
          <w:rPr>
            <w:highlight w:val="yellow"/>
            <w:rPrChange w:id="2126" w:author="EGYPT" w:date="2022-08-24T04:11:00Z">
              <w:rPr/>
            </w:rPrChange>
          </w:rPr>
          <w:delText>rapidly reduce the interference to the acceptable level or its elimination have to be</w:delText>
        </w:r>
      </w:del>
      <w:ins w:id="2127" w:author="Canada" w:date="2022-04-13T15:41:00Z">
        <w:del w:id="2128" w:author="EGYPT" w:date="2022-08-24T03:50:00Z">
          <w:r w:rsidRPr="004D2FFE" w:rsidDel="00394F3E">
            <w:rPr>
              <w:highlight w:val="yellow"/>
              <w:rPrChange w:id="2129" w:author="EGYPT" w:date="2022-08-24T04:11:00Z">
                <w:rPr/>
              </w:rPrChange>
            </w:rPr>
            <w:delText>is</w:delText>
          </w:r>
        </w:del>
      </w:ins>
      <w:del w:id="2130" w:author="EGYPT" w:date="2022-08-24T03:50:00Z">
        <w:r w:rsidRPr="004D2FFE" w:rsidDel="00394F3E">
          <w:rPr>
            <w:highlight w:val="yellow"/>
            <w:rPrChange w:id="2131" w:author="EGYPT" w:date="2022-08-24T04:11:00Z">
              <w:rPr/>
            </w:rPrChange>
          </w:rPr>
          <w:delText xml:space="preserve"> addressed</w:delText>
        </w:r>
      </w:del>
      <w:ins w:id="2132" w:author="Doc. 4A/496 (EGY)" w:date="2021-10-31T14:08:00Z">
        <w:del w:id="2133" w:author="EGYPT" w:date="2022-08-24T03:50:00Z">
          <w:r w:rsidRPr="004D2FFE" w:rsidDel="00394F3E">
            <w:rPr>
              <w:highlight w:val="yellow"/>
              <w:rPrChange w:id="2134" w:author="EGYPT" w:date="2022-08-24T04:11:00Z">
                <w:rPr/>
              </w:rPrChange>
            </w:rPr>
            <w:delText xml:space="preserve"> in the </w:delText>
          </w:r>
        </w:del>
      </w:ins>
      <w:ins w:id="2135" w:author="Canada" w:date="2022-04-27T11:50:00Z">
        <w:del w:id="2136" w:author="EGYPT" w:date="2022-08-24T03:50:00Z">
          <w:r w:rsidRPr="004D2FFE" w:rsidDel="00394F3E">
            <w:rPr>
              <w:highlight w:val="yellow"/>
              <w:rPrChange w:id="2137" w:author="EGYPT" w:date="2022-08-24T04:11:00Z">
                <w:rPr/>
              </w:rPrChange>
            </w:rPr>
            <w:delText>Resolution</w:delText>
          </w:r>
        </w:del>
      </w:ins>
      <w:ins w:id="2138" w:author="Chamova, Alisa" w:date="2022-05-26T11:28:00Z">
        <w:del w:id="2139" w:author="EGYPT" w:date="2022-08-24T03:50:00Z">
          <w:r w:rsidRPr="004D2FFE" w:rsidDel="00394F3E">
            <w:rPr>
              <w:highlight w:val="yellow"/>
              <w:rPrChange w:id="2140" w:author="EGYPT" w:date="2022-08-24T04:11:00Z">
                <w:rPr/>
              </w:rPrChange>
            </w:rPr>
            <w:delText xml:space="preserve"> </w:delText>
          </w:r>
        </w:del>
      </w:ins>
      <w:ins w:id="2141" w:author="Canada" w:date="2022-04-27T11:50:00Z">
        <w:del w:id="2142" w:author="EGYPT" w:date="2022-08-24T03:50:00Z">
          <w:r w:rsidRPr="004D2FFE" w:rsidDel="00394F3E">
            <w:rPr>
              <w:b/>
              <w:bCs/>
              <w:highlight w:val="yellow"/>
              <w:rPrChange w:id="2143" w:author="EGYPT" w:date="2022-08-24T04:11:00Z">
                <w:rPr>
                  <w:b/>
                  <w:bCs/>
                </w:rPr>
              </w:rPrChange>
            </w:rPr>
            <w:delText>[A116] (WRC-19)</w:delText>
          </w:r>
        </w:del>
      </w:ins>
      <w:ins w:id="2144" w:author="Canada" w:date="2022-05-12T18:21:00Z">
        <w:del w:id="2145" w:author="EGYPT" w:date="2022-08-24T03:50:00Z">
          <w:r w:rsidRPr="004D2FFE" w:rsidDel="00394F3E">
            <w:rPr>
              <w:highlight w:val="yellow"/>
              <w:rPrChange w:id="2146" w:author="EGYPT" w:date="2022-08-24T04:11:00Z">
                <w:rPr/>
              </w:rPrChange>
            </w:rPr>
            <w:delText>.</w:delText>
          </w:r>
        </w:del>
      </w:ins>
      <w:ins w:id="2147" w:author="Doc. 4A/496 (EGY)" w:date="2021-10-31T14:08:00Z">
        <w:del w:id="2148" w:author="EGYPT" w:date="2022-08-24T03:50:00Z">
          <w:r w:rsidRPr="004D2FFE" w:rsidDel="00394F3E">
            <w:rPr>
              <w:highlight w:val="yellow"/>
              <w:rPrChange w:id="2149" w:author="EGYPT" w:date="2022-08-24T04:11:00Z">
                <w:rPr/>
              </w:rPrChange>
            </w:rPr>
            <w:delText>new draft Resolution</w:delText>
          </w:r>
        </w:del>
      </w:ins>
      <w:del w:id="2150" w:author="EGYPT" w:date="2022-08-24T03:50:00Z">
        <w:r w:rsidRPr="004D2FFE" w:rsidDel="00394F3E">
          <w:rPr>
            <w:highlight w:val="yellow"/>
            <w:rPrChange w:id="2151" w:author="EGYPT" w:date="2022-08-24T04:11:00Z">
              <w:rPr/>
            </w:rPrChange>
          </w:rPr>
          <w:delText>.</w:delText>
        </w:r>
      </w:del>
    </w:p>
    <w:p w14:paraId="71D7E28A" w14:textId="77777777" w:rsidR="00F93F4B" w:rsidRPr="004D2FFE" w:rsidRDefault="00F93F4B" w:rsidP="00F93F4B">
      <w:pPr>
        <w:rPr>
          <w:ins w:id="2152" w:author="EGYPT" w:date="2022-08-25T08:17:00Z"/>
          <w:highlight w:val="yellow"/>
          <w:rPrChange w:id="2153" w:author="EGYPT" w:date="2022-08-24T04:11:00Z">
            <w:rPr>
              <w:ins w:id="2154" w:author="EGYPT" w:date="2022-08-25T08:17:00Z"/>
            </w:rPr>
          </w:rPrChange>
        </w:rPr>
      </w:pPr>
    </w:p>
    <w:p w14:paraId="021AB2C3" w14:textId="77777777" w:rsidR="00F93F4B" w:rsidRPr="004D2FFE" w:rsidRDefault="00F93F4B">
      <w:pPr>
        <w:tabs>
          <w:tab w:val="clear" w:pos="1134"/>
          <w:tab w:val="clear" w:pos="1871"/>
          <w:tab w:val="clear" w:pos="2268"/>
        </w:tabs>
        <w:overflowPunct/>
        <w:autoSpaceDE/>
        <w:autoSpaceDN/>
        <w:adjustRightInd/>
        <w:spacing w:before="0" w:after="160" w:line="276" w:lineRule="auto"/>
        <w:jc w:val="both"/>
        <w:textAlignment w:val="auto"/>
        <w:rPr>
          <w:ins w:id="2155" w:author="EGYPT" w:date="2022-08-24T03:51:00Z"/>
          <w:rFonts w:asciiTheme="majorBidi" w:hAnsiTheme="majorBidi" w:cstheme="majorBidi"/>
          <w:szCs w:val="24"/>
          <w:highlight w:val="yellow"/>
          <w:rPrChange w:id="2156" w:author="EGYPT" w:date="2022-08-24T04:11:00Z">
            <w:rPr>
              <w:ins w:id="2157" w:author="EGYPT" w:date="2022-08-24T03:51:00Z"/>
            </w:rPr>
          </w:rPrChange>
        </w:rPr>
        <w:pPrChange w:id="2158" w:author="EGYPT" w:date="2022-08-24T03:51:00Z">
          <w:pPr>
            <w:numPr>
              <w:numId w:val="27"/>
            </w:numPr>
            <w:tabs>
              <w:tab w:val="clear" w:pos="1134"/>
              <w:tab w:val="clear" w:pos="1871"/>
              <w:tab w:val="clear" w:pos="2268"/>
            </w:tabs>
            <w:overflowPunct/>
            <w:autoSpaceDE/>
            <w:autoSpaceDN/>
            <w:adjustRightInd/>
            <w:spacing w:before="0" w:after="160" w:line="276" w:lineRule="auto"/>
            <w:ind w:left="720" w:hanging="360"/>
            <w:jc w:val="both"/>
            <w:textAlignment w:val="auto"/>
          </w:pPr>
        </w:pPrChange>
      </w:pPr>
      <w:ins w:id="2159" w:author="EGYPT" w:date="2022-08-24T03:51:00Z">
        <w:r w:rsidRPr="004D2FFE">
          <w:rPr>
            <w:rFonts w:asciiTheme="majorBidi" w:hAnsiTheme="majorBidi" w:cstheme="majorBidi"/>
            <w:szCs w:val="24"/>
            <w:highlight w:val="yellow"/>
            <w:rPrChange w:id="2160" w:author="EGYPT" w:date="2022-08-24T04:11:00Z">
              <w:rPr/>
            </w:rPrChange>
          </w:rPr>
          <w:t>The only administration that is responsible in case interference occurs is the notifying administration of the satellite system under which the ESIM would operate</w:t>
        </w:r>
      </w:ins>
      <w:ins w:id="2161" w:author="EGYPT" w:date="2022-08-24T03:52:00Z">
        <w:r w:rsidRPr="004D2FFE">
          <w:rPr>
            <w:rFonts w:asciiTheme="majorBidi" w:hAnsiTheme="majorBidi" w:cstheme="majorBidi"/>
            <w:szCs w:val="24"/>
            <w:highlight w:val="yellow"/>
            <w:rPrChange w:id="2162" w:author="EGYPT" w:date="2022-08-24T04:11:00Z">
              <w:rPr>
                <w:rFonts w:asciiTheme="majorBidi" w:hAnsiTheme="majorBidi" w:cstheme="majorBidi"/>
                <w:szCs w:val="24"/>
              </w:rPr>
            </w:rPrChange>
          </w:rPr>
          <w:t>.</w:t>
        </w:r>
      </w:ins>
    </w:p>
    <w:p w14:paraId="5548823C" w14:textId="77777777" w:rsidR="00F93F4B" w:rsidRPr="004D2FFE" w:rsidRDefault="00F93F4B">
      <w:pPr>
        <w:tabs>
          <w:tab w:val="clear" w:pos="1134"/>
          <w:tab w:val="clear" w:pos="1871"/>
          <w:tab w:val="clear" w:pos="2268"/>
        </w:tabs>
        <w:overflowPunct/>
        <w:autoSpaceDE/>
        <w:autoSpaceDN/>
        <w:adjustRightInd/>
        <w:spacing w:before="0" w:after="160" w:line="276" w:lineRule="auto"/>
        <w:jc w:val="both"/>
        <w:textAlignment w:val="auto"/>
        <w:rPr>
          <w:ins w:id="2163" w:author="EGYPT" w:date="2022-08-24T03:51:00Z"/>
          <w:rFonts w:asciiTheme="majorBidi" w:hAnsiTheme="majorBidi" w:cstheme="majorBidi"/>
          <w:szCs w:val="24"/>
          <w:highlight w:val="yellow"/>
          <w:rPrChange w:id="2164" w:author="EGYPT" w:date="2022-08-24T04:11:00Z">
            <w:rPr>
              <w:ins w:id="2165" w:author="EGYPT" w:date="2022-08-24T03:51:00Z"/>
            </w:rPr>
          </w:rPrChange>
        </w:rPr>
        <w:pPrChange w:id="2166" w:author="EGYPT" w:date="2022-08-25T08:19:00Z">
          <w:pPr>
            <w:numPr>
              <w:numId w:val="27"/>
            </w:numPr>
            <w:tabs>
              <w:tab w:val="clear" w:pos="1134"/>
              <w:tab w:val="clear" w:pos="1871"/>
              <w:tab w:val="clear" w:pos="2268"/>
            </w:tabs>
            <w:overflowPunct/>
            <w:autoSpaceDE/>
            <w:autoSpaceDN/>
            <w:adjustRightInd/>
            <w:spacing w:before="0" w:after="160" w:line="276" w:lineRule="auto"/>
            <w:ind w:left="720" w:hanging="360"/>
            <w:jc w:val="both"/>
            <w:textAlignment w:val="auto"/>
          </w:pPr>
        </w:pPrChange>
      </w:pPr>
      <w:ins w:id="2167" w:author="EGYPT" w:date="2022-08-24T03:51:00Z">
        <w:r w:rsidRPr="004D2FFE">
          <w:rPr>
            <w:rFonts w:asciiTheme="majorBidi" w:hAnsiTheme="majorBidi" w:cstheme="majorBidi"/>
            <w:szCs w:val="24"/>
            <w:highlight w:val="yellow"/>
            <w:rPrChange w:id="2168" w:author="EGYPT" w:date="2022-08-24T04:11:00Z">
              <w:rPr/>
            </w:rPrChange>
          </w:rPr>
          <w:t xml:space="preserve">Prior agreement of the authorizing administration is required before any of the ESIM </w:t>
        </w:r>
      </w:ins>
      <w:ins w:id="2169" w:author="EGYPT" w:date="2022-08-25T08:19:00Z">
        <w:r w:rsidRPr="004D2FFE">
          <w:rPr>
            <w:rFonts w:asciiTheme="majorBidi" w:hAnsiTheme="majorBidi" w:cstheme="majorBidi"/>
            <w:szCs w:val="24"/>
            <w:highlight w:val="yellow"/>
          </w:rPr>
          <w:t>under</w:t>
        </w:r>
      </w:ins>
      <w:ins w:id="2170" w:author="EGYPT" w:date="2022-08-24T03:51:00Z">
        <w:r w:rsidRPr="004D2FFE">
          <w:rPr>
            <w:rFonts w:asciiTheme="majorBidi" w:hAnsiTheme="majorBidi" w:cstheme="majorBidi"/>
            <w:szCs w:val="24"/>
            <w:highlight w:val="yellow"/>
          </w:rPr>
          <w:t xml:space="preserve"> t</w:t>
        </w:r>
      </w:ins>
      <w:ins w:id="2171" w:author="EGYPT" w:date="2022-08-25T08:19:00Z">
        <w:r w:rsidRPr="004D2FFE">
          <w:rPr>
            <w:rFonts w:asciiTheme="majorBidi" w:hAnsiTheme="majorBidi" w:cstheme="majorBidi"/>
            <w:szCs w:val="24"/>
            <w:highlight w:val="yellow"/>
          </w:rPr>
          <w:t>his</w:t>
        </w:r>
      </w:ins>
      <w:ins w:id="2172" w:author="EGYPT" w:date="2022-08-24T03:51:00Z">
        <w:r w:rsidRPr="004D2FFE">
          <w:rPr>
            <w:rFonts w:asciiTheme="majorBidi" w:hAnsiTheme="majorBidi" w:cstheme="majorBidi"/>
            <w:szCs w:val="24"/>
            <w:highlight w:val="yellow"/>
          </w:rPr>
          <w:t xml:space="preserve"> agenda item</w:t>
        </w:r>
        <w:r w:rsidRPr="004D2FFE">
          <w:rPr>
            <w:rFonts w:asciiTheme="majorBidi" w:hAnsiTheme="majorBidi" w:cstheme="majorBidi"/>
            <w:szCs w:val="24"/>
            <w:highlight w:val="yellow"/>
            <w:rPrChange w:id="2173" w:author="EGYPT" w:date="2022-08-24T04:11:00Z">
              <w:rPr/>
            </w:rPrChange>
          </w:rPr>
          <w:t xml:space="preserve"> can use spectrum in its airspace or territorial water.</w:t>
        </w:r>
      </w:ins>
    </w:p>
    <w:p w14:paraId="59B915C2" w14:textId="77777777" w:rsidR="00F93F4B" w:rsidRPr="00AE451E" w:rsidRDefault="00F93F4B">
      <w:pPr>
        <w:tabs>
          <w:tab w:val="clear" w:pos="1134"/>
          <w:tab w:val="clear" w:pos="1871"/>
          <w:tab w:val="clear" w:pos="2268"/>
        </w:tabs>
        <w:overflowPunct/>
        <w:autoSpaceDE/>
        <w:autoSpaceDN/>
        <w:adjustRightInd/>
        <w:spacing w:before="0" w:after="160" w:line="276" w:lineRule="auto"/>
        <w:jc w:val="both"/>
        <w:textAlignment w:val="auto"/>
        <w:rPr>
          <w:ins w:id="2174" w:author="EGYPT" w:date="2022-08-24T03:53:00Z"/>
          <w:rFonts w:asciiTheme="majorBidi" w:hAnsiTheme="majorBidi" w:cstheme="majorBidi"/>
          <w:szCs w:val="24"/>
          <w:highlight w:val="cyan"/>
          <w:rPrChange w:id="2175" w:author="EGYPT" w:date="2022-08-24T04:11:00Z">
            <w:rPr>
              <w:ins w:id="2176" w:author="EGYPT" w:date="2022-08-24T03:53:00Z"/>
              <w:rFonts w:asciiTheme="majorBidi" w:hAnsiTheme="majorBidi" w:cstheme="majorBidi"/>
              <w:szCs w:val="24"/>
            </w:rPr>
          </w:rPrChange>
        </w:rPr>
        <w:pPrChange w:id="2177" w:author="EGYPT" w:date="2022-08-24T03:51:00Z">
          <w:pPr>
            <w:numPr>
              <w:numId w:val="27"/>
            </w:numPr>
            <w:tabs>
              <w:tab w:val="clear" w:pos="1134"/>
              <w:tab w:val="clear" w:pos="1871"/>
              <w:tab w:val="clear" w:pos="2268"/>
            </w:tabs>
            <w:overflowPunct/>
            <w:autoSpaceDE/>
            <w:autoSpaceDN/>
            <w:adjustRightInd/>
            <w:spacing w:before="0" w:after="160" w:line="276" w:lineRule="auto"/>
            <w:ind w:left="720" w:hanging="360"/>
            <w:jc w:val="both"/>
            <w:textAlignment w:val="auto"/>
          </w:pPr>
        </w:pPrChange>
      </w:pPr>
      <w:ins w:id="2178" w:author="EGYPT" w:date="2022-08-24T03:51:00Z">
        <w:r w:rsidRPr="004D2FFE">
          <w:rPr>
            <w:rFonts w:asciiTheme="majorBidi" w:hAnsiTheme="majorBidi" w:cstheme="majorBidi"/>
            <w:szCs w:val="24"/>
            <w:highlight w:val="yellow"/>
            <w:rPrChange w:id="2179" w:author="EGYPT" w:date="2022-08-24T04:11:00Z">
              <w:rPr/>
            </w:rPrChange>
          </w:rPr>
          <w:t>The authorizing administration of ESIM in its airspace or territorial water wouldn’t be responsible on the operation of this type earth stations.</w:t>
        </w:r>
      </w:ins>
    </w:p>
    <w:p w14:paraId="2C849BC7" w14:textId="1AD6487E" w:rsidR="00F93F4B" w:rsidRPr="004D2FFE" w:rsidRDefault="00F93F4B">
      <w:pPr>
        <w:tabs>
          <w:tab w:val="clear" w:pos="1134"/>
          <w:tab w:val="clear" w:pos="1871"/>
          <w:tab w:val="clear" w:pos="2268"/>
        </w:tabs>
        <w:overflowPunct/>
        <w:autoSpaceDE/>
        <w:autoSpaceDN/>
        <w:adjustRightInd/>
        <w:spacing w:before="0" w:after="160" w:line="276" w:lineRule="auto"/>
        <w:jc w:val="both"/>
        <w:textAlignment w:val="auto"/>
        <w:rPr>
          <w:ins w:id="2180" w:author="EGYPT" w:date="2022-08-25T07:32:00Z"/>
          <w:rFonts w:asciiTheme="majorBidi" w:hAnsiTheme="majorBidi" w:cstheme="majorBidi"/>
          <w:b/>
          <w:bCs/>
          <w:szCs w:val="24"/>
          <w:highlight w:val="yellow"/>
          <w:u w:val="single"/>
        </w:rPr>
        <w:pPrChange w:id="2181" w:author="EGYPT" w:date="2022-08-24T03:51:00Z">
          <w:pPr>
            <w:numPr>
              <w:numId w:val="27"/>
            </w:numPr>
            <w:tabs>
              <w:tab w:val="clear" w:pos="1134"/>
              <w:tab w:val="clear" w:pos="1871"/>
              <w:tab w:val="clear" w:pos="2268"/>
            </w:tabs>
            <w:overflowPunct/>
            <w:autoSpaceDE/>
            <w:autoSpaceDN/>
            <w:adjustRightInd/>
            <w:spacing w:before="0" w:after="160" w:line="276" w:lineRule="auto"/>
            <w:ind w:left="720" w:hanging="360"/>
            <w:jc w:val="both"/>
            <w:textAlignment w:val="auto"/>
          </w:pPr>
        </w:pPrChange>
      </w:pPr>
      <w:ins w:id="2182" w:author="EGYPT" w:date="2022-08-24T03:59:00Z">
        <w:r w:rsidRPr="004D2FFE">
          <w:rPr>
            <w:rFonts w:asciiTheme="majorBidi" w:hAnsiTheme="majorBidi" w:cstheme="majorBidi"/>
            <w:b/>
            <w:bCs/>
            <w:szCs w:val="24"/>
            <w:highlight w:val="yellow"/>
          </w:rPr>
          <w:t>4/1.16/3.5.</w:t>
        </w:r>
      </w:ins>
      <w:ins w:id="2183" w:author="EGYPT" w:date="2022-08-29T16:16:00Z">
        <w:r w:rsidRPr="004D2FFE">
          <w:rPr>
            <w:rFonts w:asciiTheme="majorBidi" w:hAnsiTheme="majorBidi" w:cstheme="majorBidi"/>
            <w:b/>
            <w:bCs/>
            <w:szCs w:val="24"/>
            <w:highlight w:val="yellow"/>
          </w:rPr>
          <w:t>1</w:t>
        </w:r>
      </w:ins>
      <w:ins w:id="2184" w:author="EGYPT" w:date="2022-08-24T03:59:00Z">
        <w:r w:rsidRPr="004D2FFE">
          <w:rPr>
            <w:rFonts w:asciiTheme="majorBidi" w:hAnsiTheme="majorBidi" w:cstheme="majorBidi"/>
            <w:szCs w:val="24"/>
            <w:highlight w:val="yellow"/>
            <w:rPrChange w:id="2185" w:author="EGYPT" w:date="2022-08-24T04:11:00Z">
              <w:rPr>
                <w:rFonts w:asciiTheme="majorBidi" w:hAnsiTheme="majorBidi" w:cstheme="majorBidi"/>
                <w:szCs w:val="24"/>
              </w:rPr>
            </w:rPrChange>
          </w:rPr>
          <w:t xml:space="preserve">           </w:t>
        </w:r>
      </w:ins>
      <w:ins w:id="2186" w:author="EGYPT" w:date="2022-08-24T04:00:00Z">
        <w:r w:rsidRPr="004D2FFE">
          <w:rPr>
            <w:rFonts w:asciiTheme="majorBidi" w:hAnsiTheme="majorBidi" w:cstheme="majorBidi"/>
            <w:b/>
            <w:bCs/>
            <w:szCs w:val="24"/>
            <w:highlight w:val="yellow"/>
            <w:u w:val="single"/>
            <w:rPrChange w:id="2187" w:author="EGYPT" w:date="2022-08-24T04:11:00Z">
              <w:rPr>
                <w:rFonts w:asciiTheme="majorBidi" w:hAnsiTheme="majorBidi" w:cstheme="majorBidi"/>
                <w:b/>
                <w:bCs/>
                <w:sz w:val="28"/>
                <w:szCs w:val="28"/>
                <w:u w:val="single"/>
              </w:rPr>
            </w:rPrChange>
          </w:rPr>
          <w:t>Course of actions to be followed in case of unacceptable interference</w:t>
        </w:r>
      </w:ins>
    </w:p>
    <w:p w14:paraId="7658F522" w14:textId="77777777" w:rsidR="00F93F4B" w:rsidRPr="004D2FFE" w:rsidRDefault="00F93F4B">
      <w:pPr>
        <w:tabs>
          <w:tab w:val="clear" w:pos="1134"/>
          <w:tab w:val="clear" w:pos="1871"/>
          <w:tab w:val="clear" w:pos="2268"/>
        </w:tabs>
        <w:overflowPunct/>
        <w:autoSpaceDE/>
        <w:autoSpaceDN/>
        <w:adjustRightInd/>
        <w:spacing w:before="0" w:after="160" w:line="276" w:lineRule="auto"/>
        <w:jc w:val="both"/>
        <w:textAlignment w:val="auto"/>
        <w:rPr>
          <w:ins w:id="2188" w:author="EGYPT" w:date="2022-08-29T03:57:00Z"/>
          <w:highlight w:val="yellow"/>
        </w:rPr>
        <w:pPrChange w:id="2189" w:author="EGYPT" w:date="2022-08-25T07:32:00Z">
          <w:pPr>
            <w:numPr>
              <w:numId w:val="27"/>
            </w:numPr>
            <w:tabs>
              <w:tab w:val="clear" w:pos="1134"/>
              <w:tab w:val="clear" w:pos="1871"/>
              <w:tab w:val="clear" w:pos="2268"/>
            </w:tabs>
            <w:overflowPunct/>
            <w:autoSpaceDE/>
            <w:autoSpaceDN/>
            <w:adjustRightInd/>
            <w:spacing w:before="0" w:after="160" w:line="276" w:lineRule="auto"/>
            <w:ind w:left="720" w:hanging="360"/>
            <w:jc w:val="both"/>
            <w:textAlignment w:val="auto"/>
          </w:pPr>
        </w:pPrChange>
      </w:pPr>
      <w:ins w:id="2190" w:author="EGYPT" w:date="2022-08-25T07:32:00Z">
        <w:r w:rsidRPr="004D2FFE">
          <w:rPr>
            <w:highlight w:val="yellow"/>
            <w:rPrChange w:id="2191" w:author="EGYPT" w:date="2022-08-25T07:33:00Z">
              <w:rPr/>
            </w:rPrChange>
          </w:rPr>
          <w:t>in case that interference caused by the operation of ESIM terminals to the terrestrial or space services of other administrations, the appropriate course of action and operational procedure on how rapidly reduce the interference to the acceptable level or its elimination is addressed as following:</w:t>
        </w:r>
      </w:ins>
    </w:p>
    <w:p w14:paraId="4DC1235E"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192" w:author="EGYPT" w:date="2022-08-29T16:47:00Z"/>
          <w:rFonts w:asciiTheme="majorBidi" w:hAnsiTheme="majorBidi" w:cstheme="majorBidi"/>
          <w:szCs w:val="24"/>
          <w:highlight w:val="yellow"/>
        </w:rPr>
      </w:pPr>
      <w:ins w:id="2193" w:author="EGYPT" w:date="2022-08-29T16:20:00Z">
        <w:r w:rsidRPr="004D2FFE">
          <w:rPr>
            <w:rFonts w:asciiTheme="majorBidi" w:hAnsiTheme="majorBidi" w:cstheme="majorBidi"/>
            <w:szCs w:val="24"/>
            <w:highlight w:val="yellow"/>
          </w:rPr>
          <w:t>Interference occurrence to station(s) in territory of administration other than the notifying administration of the satellite system under which the ESIM</w:t>
        </w:r>
      </w:ins>
      <w:ins w:id="2194" w:author="EGYPT" w:date="2022-08-29T16:21:00Z">
        <w:r w:rsidRPr="004D2FFE">
          <w:rPr>
            <w:rFonts w:asciiTheme="majorBidi" w:hAnsiTheme="majorBidi" w:cstheme="majorBidi"/>
            <w:szCs w:val="24"/>
            <w:highlight w:val="yellow"/>
          </w:rPr>
          <w:t xml:space="preserve"> would operate</w:t>
        </w:r>
      </w:ins>
      <w:ins w:id="2195" w:author="EGYPT" w:date="2022-08-29T16:20:00Z">
        <w:r w:rsidRPr="004D2FFE">
          <w:rPr>
            <w:rFonts w:asciiTheme="majorBidi" w:hAnsiTheme="majorBidi" w:cstheme="majorBidi"/>
            <w:szCs w:val="24"/>
            <w:highlight w:val="yellow"/>
          </w:rPr>
          <w:t>.</w:t>
        </w:r>
      </w:ins>
    </w:p>
    <w:p w14:paraId="0576BD78"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196" w:author="EGYPT" w:date="2022-08-29T16:47:00Z"/>
          <w:rFonts w:asciiTheme="majorBidi" w:hAnsiTheme="majorBidi" w:cstheme="majorBidi"/>
          <w:szCs w:val="24"/>
          <w:highlight w:val="yellow"/>
        </w:rPr>
      </w:pPr>
      <w:ins w:id="2197" w:author="EGYPT" w:date="2022-08-29T16:47:00Z">
        <w:r w:rsidRPr="004D2FFE">
          <w:rPr>
            <w:rFonts w:asciiTheme="majorBidi" w:hAnsiTheme="majorBidi" w:cstheme="majorBidi"/>
            <w:szCs w:val="24"/>
            <w:highlight w:val="yellow"/>
          </w:rPr>
          <w:t xml:space="preserve">The affected administration </w:t>
        </w:r>
      </w:ins>
      <w:ins w:id="2198" w:author="EGYPT" w:date="2022-08-29T16:48:00Z">
        <w:r w:rsidRPr="004D2FFE">
          <w:rPr>
            <w:rFonts w:asciiTheme="majorBidi" w:hAnsiTheme="majorBidi" w:cstheme="majorBidi"/>
            <w:szCs w:val="24"/>
            <w:highlight w:val="yellow"/>
          </w:rPr>
          <w:t>i</w:t>
        </w:r>
      </w:ins>
      <w:ins w:id="2199" w:author="EGYPT" w:date="2022-08-29T16:47:00Z">
        <w:r w:rsidRPr="004D2FFE">
          <w:rPr>
            <w:rFonts w:asciiTheme="majorBidi" w:hAnsiTheme="majorBidi" w:cstheme="majorBidi"/>
            <w:szCs w:val="24"/>
            <w:highlight w:val="yellow"/>
          </w:rPr>
          <w:t xml:space="preserve">n cooperation with </w:t>
        </w:r>
      </w:ins>
      <w:ins w:id="2200" w:author="EGYPT" w:date="2022-08-29T16:49:00Z">
        <w:r w:rsidRPr="004D2FFE">
          <w:rPr>
            <w:rFonts w:asciiTheme="majorBidi" w:hAnsiTheme="majorBidi" w:cstheme="majorBidi"/>
            <w:szCs w:val="24"/>
            <w:highlight w:val="yellow"/>
          </w:rPr>
          <w:t xml:space="preserve">the </w:t>
        </w:r>
      </w:ins>
      <w:ins w:id="2201" w:author="EGYPT" w:date="2022-08-29T16:47:00Z">
        <w:r w:rsidRPr="004D2FFE">
          <w:rPr>
            <w:rFonts w:asciiTheme="majorBidi" w:hAnsiTheme="majorBidi" w:cstheme="majorBidi"/>
            <w:szCs w:val="24"/>
            <w:highlight w:val="yellow"/>
          </w:rPr>
          <w:t>notifying administration</w:t>
        </w:r>
      </w:ins>
      <w:ins w:id="2202" w:author="EGYPT" w:date="2022-08-29T16:49:00Z">
        <w:r w:rsidRPr="004D2FFE">
          <w:rPr>
            <w:rFonts w:asciiTheme="majorBidi" w:hAnsiTheme="majorBidi" w:cstheme="majorBidi"/>
            <w:szCs w:val="24"/>
            <w:highlight w:val="yellow"/>
          </w:rPr>
          <w:t xml:space="preserve"> of the satellite system under which the ESIM would operate</w:t>
        </w:r>
      </w:ins>
      <w:ins w:id="2203" w:author="EGYPT" w:date="2022-08-29T16:47:00Z">
        <w:r w:rsidRPr="004D2FFE">
          <w:rPr>
            <w:rFonts w:asciiTheme="majorBidi" w:hAnsiTheme="majorBidi" w:cstheme="majorBidi"/>
            <w:szCs w:val="24"/>
            <w:highlight w:val="yellow"/>
          </w:rPr>
          <w:t xml:space="preserve"> detect the location of the source of the interference. </w:t>
        </w:r>
      </w:ins>
    </w:p>
    <w:p w14:paraId="374F62C9"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204" w:author="EGYPT" w:date="2022-08-29T16:20:00Z"/>
          <w:rFonts w:asciiTheme="majorBidi" w:hAnsiTheme="majorBidi" w:cstheme="majorBidi"/>
          <w:szCs w:val="24"/>
          <w:highlight w:val="yellow"/>
        </w:rPr>
      </w:pPr>
      <w:ins w:id="2205" w:author="EGYPT" w:date="2022-08-29T16:48:00Z">
        <w:r w:rsidRPr="004D2FFE">
          <w:rPr>
            <w:rFonts w:asciiTheme="majorBidi" w:hAnsiTheme="majorBidi" w:cstheme="majorBidi"/>
            <w:szCs w:val="24"/>
            <w:highlight w:val="yellow"/>
          </w:rPr>
          <w:t>The affected administration informs the notifying administration</w:t>
        </w:r>
      </w:ins>
      <w:ins w:id="2206" w:author="EGYPT" w:date="2022-08-29T16:49:00Z">
        <w:r w:rsidRPr="004D2FFE">
          <w:rPr>
            <w:rFonts w:asciiTheme="majorBidi" w:hAnsiTheme="majorBidi" w:cstheme="majorBidi"/>
            <w:szCs w:val="24"/>
            <w:highlight w:val="yellow"/>
          </w:rPr>
          <w:t xml:space="preserve"> of the satellite system under which the ESIM would operate</w:t>
        </w:r>
      </w:ins>
      <w:ins w:id="2207" w:author="EGYPT" w:date="2022-08-29T16:48:00Z">
        <w:r w:rsidRPr="004D2FFE">
          <w:rPr>
            <w:rFonts w:asciiTheme="majorBidi" w:hAnsiTheme="majorBidi" w:cstheme="majorBidi"/>
            <w:szCs w:val="24"/>
            <w:highlight w:val="yellow"/>
          </w:rPr>
          <w:t xml:space="preserve"> and the point of contact for the ESIM with all available information about interference case</w:t>
        </w:r>
      </w:ins>
      <w:ins w:id="2208" w:author="EGYPT" w:date="2022-08-29T16:20:00Z">
        <w:r w:rsidRPr="004D2FFE">
          <w:rPr>
            <w:rFonts w:asciiTheme="majorBidi" w:hAnsiTheme="majorBidi" w:cstheme="majorBidi"/>
            <w:szCs w:val="24"/>
            <w:highlight w:val="yellow"/>
          </w:rPr>
          <w:t>.</w:t>
        </w:r>
      </w:ins>
    </w:p>
    <w:p w14:paraId="7B8D89B7"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209" w:author="EGYPT" w:date="2022-08-29T16:20:00Z"/>
          <w:rFonts w:asciiTheme="majorBidi" w:hAnsiTheme="majorBidi" w:cstheme="majorBidi"/>
          <w:szCs w:val="24"/>
          <w:highlight w:val="yellow"/>
        </w:rPr>
      </w:pPr>
      <w:ins w:id="2210" w:author="EGYPT" w:date="2022-08-29T16:20:00Z">
        <w:r w:rsidRPr="004D2FFE">
          <w:rPr>
            <w:rFonts w:asciiTheme="majorBidi" w:hAnsiTheme="majorBidi" w:cstheme="majorBidi"/>
            <w:szCs w:val="24"/>
            <w:highlight w:val="yellow"/>
          </w:rPr>
          <w:t>The NCMC commands the ESIM to disable the transmission.</w:t>
        </w:r>
      </w:ins>
    </w:p>
    <w:p w14:paraId="7FE9235E"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211" w:author="EGYPT" w:date="2022-08-29T16:20:00Z"/>
          <w:rFonts w:asciiTheme="majorBidi" w:hAnsiTheme="majorBidi" w:cstheme="majorBidi"/>
          <w:szCs w:val="24"/>
          <w:highlight w:val="yellow"/>
        </w:rPr>
      </w:pPr>
      <w:ins w:id="2212" w:author="EGYPT" w:date="2022-08-29T16:20:00Z">
        <w:r w:rsidRPr="004D2FFE">
          <w:rPr>
            <w:rFonts w:asciiTheme="majorBidi" w:hAnsiTheme="majorBidi" w:cstheme="majorBidi"/>
            <w:szCs w:val="24"/>
            <w:highlight w:val="yellow"/>
          </w:rPr>
          <w:t xml:space="preserve">The notifying administration </w:t>
        </w:r>
      </w:ins>
      <w:ins w:id="2213" w:author="EGYPT" w:date="2022-08-29T16:24:00Z">
        <w:r w:rsidRPr="004D2FFE">
          <w:rPr>
            <w:rFonts w:asciiTheme="majorBidi" w:hAnsiTheme="majorBidi" w:cstheme="majorBidi"/>
            <w:szCs w:val="24"/>
            <w:highlight w:val="yellow"/>
          </w:rPr>
          <w:t xml:space="preserve">of the satellite system under which the ESIM would operate </w:t>
        </w:r>
      </w:ins>
      <w:ins w:id="2214" w:author="EGYPT" w:date="2022-08-29T16:20:00Z">
        <w:r w:rsidRPr="004D2FFE">
          <w:rPr>
            <w:rFonts w:asciiTheme="majorBidi" w:hAnsiTheme="majorBidi" w:cstheme="majorBidi"/>
            <w:szCs w:val="24"/>
            <w:highlight w:val="yellow"/>
          </w:rPr>
          <w:t>informs the affected administration with the disable of the transmission.</w:t>
        </w:r>
      </w:ins>
    </w:p>
    <w:p w14:paraId="2DFED0F3" w14:textId="77777777" w:rsidR="00F93F4B" w:rsidRPr="004D2FFE" w:rsidRDefault="00F93F4B" w:rsidP="00F93F4B">
      <w:pPr>
        <w:pStyle w:val="ListParagraph"/>
        <w:numPr>
          <w:ilvl w:val="0"/>
          <w:numId w:val="32"/>
        </w:numPr>
        <w:tabs>
          <w:tab w:val="left" w:pos="720"/>
        </w:tabs>
        <w:overflowPunct/>
        <w:autoSpaceDE/>
        <w:adjustRightInd/>
        <w:spacing w:before="0" w:after="160" w:line="276" w:lineRule="auto"/>
        <w:jc w:val="both"/>
        <w:textAlignment w:val="auto"/>
        <w:rPr>
          <w:ins w:id="2215" w:author="EGYPT" w:date="2022-08-29T16:20:00Z"/>
          <w:rFonts w:asciiTheme="majorBidi" w:hAnsiTheme="majorBidi" w:cstheme="majorBidi"/>
          <w:szCs w:val="24"/>
          <w:highlight w:val="yellow"/>
        </w:rPr>
      </w:pPr>
      <w:ins w:id="2216" w:author="EGYPT" w:date="2022-08-29T16:20:00Z">
        <w:r w:rsidRPr="004D2FFE">
          <w:rPr>
            <w:rFonts w:asciiTheme="majorBidi" w:hAnsiTheme="majorBidi" w:cstheme="majorBidi"/>
            <w:szCs w:val="24"/>
            <w:highlight w:val="yellow"/>
          </w:rPr>
          <w:t>The notifying administration</w:t>
        </w:r>
      </w:ins>
      <w:ins w:id="2217" w:author="EGYPT" w:date="2022-08-29T16:24:00Z">
        <w:r w:rsidRPr="004D2FFE">
          <w:rPr>
            <w:rFonts w:asciiTheme="majorBidi" w:hAnsiTheme="majorBidi" w:cstheme="majorBidi"/>
            <w:szCs w:val="24"/>
            <w:highlight w:val="yellow"/>
          </w:rPr>
          <w:t xml:space="preserve"> of the satellite system under which the ESIM would operate</w:t>
        </w:r>
      </w:ins>
      <w:ins w:id="2218" w:author="EGYPT" w:date="2022-08-29T16:20:00Z">
        <w:r w:rsidRPr="004D2FFE">
          <w:rPr>
            <w:rFonts w:asciiTheme="majorBidi" w:hAnsiTheme="majorBidi" w:cstheme="majorBidi"/>
            <w:szCs w:val="24"/>
            <w:highlight w:val="yellow"/>
          </w:rPr>
          <w:t xml:space="preserve"> investigate the root cause of the interference and take action from the following options based on the reason of the interference. </w:t>
        </w:r>
      </w:ins>
    </w:p>
    <w:p w14:paraId="23A2C13D" w14:textId="77777777" w:rsidR="00F93F4B" w:rsidRPr="004D2FFE" w:rsidRDefault="00F93F4B" w:rsidP="00F93F4B">
      <w:pPr>
        <w:pStyle w:val="ListParagraph"/>
        <w:numPr>
          <w:ilvl w:val="1"/>
          <w:numId w:val="32"/>
        </w:numPr>
        <w:tabs>
          <w:tab w:val="left" w:pos="720"/>
        </w:tabs>
        <w:overflowPunct/>
        <w:autoSpaceDE/>
        <w:adjustRightInd/>
        <w:spacing w:before="0" w:after="160" w:line="276" w:lineRule="auto"/>
        <w:jc w:val="both"/>
        <w:textAlignment w:val="auto"/>
        <w:rPr>
          <w:ins w:id="2219" w:author="EGYPT" w:date="2022-08-29T16:25:00Z"/>
          <w:rFonts w:asciiTheme="majorBidi" w:hAnsiTheme="majorBidi" w:cstheme="majorBidi"/>
          <w:szCs w:val="24"/>
          <w:highlight w:val="yellow"/>
          <w:rPrChange w:id="2220" w:author="EGYPT" w:date="2022-08-29T16:25:00Z">
            <w:rPr>
              <w:ins w:id="2221" w:author="EGYPT" w:date="2022-08-29T16:25:00Z"/>
              <w:rFonts w:asciiTheme="majorBidi" w:hAnsiTheme="majorBidi" w:cstheme="majorBidi"/>
              <w:spacing w:val="-2"/>
              <w:szCs w:val="24"/>
              <w:highlight w:val="cyan"/>
            </w:rPr>
          </w:rPrChange>
        </w:rPr>
      </w:pPr>
      <w:ins w:id="2222" w:author="EGYPT" w:date="2022-08-29T16:20:00Z">
        <w:r w:rsidRPr="004D2FFE">
          <w:rPr>
            <w:rFonts w:asciiTheme="majorBidi" w:hAnsiTheme="majorBidi" w:cstheme="majorBidi"/>
            <w:szCs w:val="24"/>
          </w:rPr>
          <w:t xml:space="preserve"> </w:t>
        </w:r>
      </w:ins>
      <w:ins w:id="2223" w:author="EGYPT" w:date="2022-08-29T16:26:00Z">
        <w:r w:rsidRPr="004D2FFE">
          <w:rPr>
            <w:rFonts w:asciiTheme="majorBidi" w:hAnsiTheme="majorBidi" w:cstheme="majorBidi"/>
            <w:szCs w:val="24"/>
            <w:highlight w:val="yellow"/>
          </w:rPr>
          <w:t>R</w:t>
        </w:r>
      </w:ins>
      <w:ins w:id="2224" w:author="EGYPT" w:date="2022-08-29T16:20:00Z">
        <w:r w:rsidRPr="004D2FFE">
          <w:rPr>
            <w:rFonts w:asciiTheme="majorBidi" w:hAnsiTheme="majorBidi" w:cstheme="majorBidi"/>
            <w:szCs w:val="24"/>
            <w:highlight w:val="yellow"/>
          </w:rPr>
          <w:t xml:space="preserve">equest the NCMC to </w:t>
        </w:r>
        <w:r w:rsidRPr="004D2FFE">
          <w:rPr>
            <w:rFonts w:asciiTheme="majorBidi" w:hAnsiTheme="majorBidi" w:cstheme="majorBidi"/>
            <w:spacing w:val="-2"/>
            <w:szCs w:val="24"/>
            <w:highlight w:val="yellow"/>
          </w:rPr>
          <w:t xml:space="preserve">transmission level adjustment, frequency or modulation change, antenna pointing accuracy </w:t>
        </w:r>
      </w:ins>
      <w:ins w:id="2225" w:author="EGYPT" w:date="2022-08-29T16:27:00Z">
        <w:r w:rsidRPr="004D2FFE">
          <w:rPr>
            <w:rFonts w:asciiTheme="majorBidi" w:hAnsiTheme="majorBidi" w:cstheme="majorBidi"/>
            <w:spacing w:val="-2"/>
            <w:szCs w:val="24"/>
            <w:highlight w:val="yellow"/>
          </w:rPr>
          <w:t xml:space="preserve">change </w:t>
        </w:r>
      </w:ins>
      <w:ins w:id="2226" w:author="EGYPT" w:date="2022-08-29T16:20:00Z">
        <w:r w:rsidRPr="004D2FFE">
          <w:rPr>
            <w:rFonts w:asciiTheme="majorBidi" w:hAnsiTheme="majorBidi" w:cstheme="majorBidi"/>
            <w:spacing w:val="-2"/>
            <w:szCs w:val="24"/>
            <w:highlight w:val="yellow"/>
          </w:rPr>
          <w:t>or others.</w:t>
        </w:r>
      </w:ins>
    </w:p>
    <w:p w14:paraId="35DBF529" w14:textId="77777777" w:rsidR="00F93F4B" w:rsidRPr="004D2FFE" w:rsidRDefault="00F93F4B" w:rsidP="00F93F4B">
      <w:pPr>
        <w:pStyle w:val="ListParagraph"/>
        <w:numPr>
          <w:ilvl w:val="1"/>
          <w:numId w:val="32"/>
        </w:numPr>
        <w:tabs>
          <w:tab w:val="left" w:pos="720"/>
        </w:tabs>
        <w:overflowPunct/>
        <w:autoSpaceDE/>
        <w:adjustRightInd/>
        <w:spacing w:before="0" w:after="160" w:line="276" w:lineRule="auto"/>
        <w:jc w:val="both"/>
        <w:textAlignment w:val="auto"/>
        <w:rPr>
          <w:ins w:id="2227" w:author="EGYPT" w:date="2022-08-29T16:20:00Z"/>
          <w:rFonts w:asciiTheme="majorBidi" w:hAnsiTheme="majorBidi" w:cstheme="majorBidi"/>
          <w:szCs w:val="24"/>
          <w:highlight w:val="yellow"/>
        </w:rPr>
      </w:pPr>
      <w:ins w:id="2228" w:author="EGYPT" w:date="2022-08-29T16:26:00Z">
        <w:r w:rsidRPr="004D2FFE">
          <w:rPr>
            <w:rFonts w:asciiTheme="majorBidi" w:hAnsiTheme="majorBidi" w:cstheme="majorBidi"/>
            <w:szCs w:val="24"/>
            <w:highlight w:val="yellow"/>
          </w:rPr>
          <w:t>S</w:t>
        </w:r>
      </w:ins>
      <w:ins w:id="2229" w:author="EGYPT" w:date="2022-08-29T16:25:00Z">
        <w:r w:rsidRPr="004D2FFE">
          <w:rPr>
            <w:rFonts w:asciiTheme="majorBidi" w:hAnsiTheme="majorBidi" w:cstheme="majorBidi"/>
            <w:szCs w:val="24"/>
            <w:highlight w:val="yellow"/>
          </w:rPr>
          <w:t xml:space="preserve">ubmit to the BR the modified characteristics of ESIM to comply with the technical </w:t>
        </w:r>
      </w:ins>
      <w:ins w:id="2230" w:author="Mostafa Mousa Ahmed" w:date="2022-08-29T16:34:00Z">
        <w:r w:rsidRPr="004D2FFE">
          <w:rPr>
            <w:rFonts w:asciiTheme="majorBidi" w:hAnsiTheme="majorBidi" w:cstheme="majorBidi"/>
            <w:szCs w:val="24"/>
            <w:highlight w:val="yellow"/>
          </w:rPr>
          <w:t>.</w:t>
        </w:r>
      </w:ins>
      <w:ins w:id="2231" w:author="EGYPT" w:date="2022-08-29T16:25:00Z">
        <w:r w:rsidRPr="004D2FFE">
          <w:rPr>
            <w:rFonts w:asciiTheme="majorBidi" w:hAnsiTheme="majorBidi" w:cstheme="majorBidi"/>
            <w:szCs w:val="24"/>
            <w:highlight w:val="yellow"/>
          </w:rPr>
          <w:t>and operational requirements in the RR.</w:t>
        </w:r>
      </w:ins>
    </w:p>
    <w:p w14:paraId="525901FB" w14:textId="77777777" w:rsidR="00F93F4B" w:rsidRPr="00B75356" w:rsidRDefault="00F93F4B" w:rsidP="00F93F4B">
      <w:pPr>
        <w:pStyle w:val="Heading1"/>
      </w:pPr>
      <w:r w:rsidRPr="00B75356">
        <w:lastRenderedPageBreak/>
        <w:t>4/1.16/4</w:t>
      </w:r>
      <w:r w:rsidRPr="00B75356">
        <w:tab/>
      </w:r>
      <w:r w:rsidRPr="00B75356">
        <w:tab/>
        <w:t>Methods to satisfy the agenda item</w:t>
      </w:r>
    </w:p>
    <w:p w14:paraId="3BADDD17" w14:textId="77777777" w:rsidR="00F93F4B" w:rsidRPr="00B75356" w:rsidRDefault="00F93F4B" w:rsidP="00F93F4B">
      <w:pPr>
        <w:pStyle w:val="EditorsNote"/>
        <w:spacing w:before="120"/>
        <w:rPr>
          <w:lang w:eastAsia="ja-JP"/>
        </w:rPr>
      </w:pPr>
      <w:r w:rsidRPr="00B75356">
        <w:rPr>
          <w:lang w:eastAsia="ja-JP"/>
        </w:rPr>
        <w:t>[Editor’s note: Additional methods may be considered in the future.]</w:t>
      </w:r>
    </w:p>
    <w:p w14:paraId="18078C35" w14:textId="77777777" w:rsidR="00F93F4B" w:rsidRPr="00B75356" w:rsidRDefault="00F93F4B" w:rsidP="00F93F4B">
      <w:pPr>
        <w:pStyle w:val="EditorsNote"/>
      </w:pPr>
      <w:r w:rsidRPr="00B75356">
        <w:t>[TBD]</w:t>
      </w:r>
    </w:p>
    <w:p w14:paraId="749A805A" w14:textId="77777777" w:rsidR="00F93F4B" w:rsidRPr="00B75356" w:rsidRDefault="00F93F4B" w:rsidP="00F93F4B">
      <w:pPr>
        <w:pStyle w:val="EditorsNote"/>
        <w:spacing w:before="120" w:after="0"/>
        <w:rPr>
          <w:del w:id="2232" w:author="Canada" w:date="2022-04-05T14:20:00Z"/>
        </w:rPr>
      </w:pPr>
      <w:del w:id="2233" w:author="Canada" w:date="2022-04-05T14:20:00Z">
        <w:r w:rsidRPr="00B75356">
          <w:rPr>
            <w:i w:val="0"/>
            <w:iCs w:val="0"/>
          </w:rPr>
          <w:delText>[Editor’s note: The draft resolution provided as a separate Annex to the WP 4A Chairman’s Report is a skeleton that contains elements but has not been fully studied or agreed yet.]</w:delText>
        </w:r>
      </w:del>
    </w:p>
    <w:p w14:paraId="663AF840" w14:textId="77777777" w:rsidR="00F93F4B" w:rsidRPr="00B75356" w:rsidRDefault="00F93F4B" w:rsidP="00F93F4B">
      <w:pPr>
        <w:pStyle w:val="EditorsNote"/>
        <w:spacing w:before="120" w:after="0"/>
        <w:rPr>
          <w:ins w:id="2234" w:author="Canada" w:date="2022-04-05T14:21:00Z"/>
        </w:rPr>
      </w:pPr>
      <w:ins w:id="2235" w:author="Canada" w:date="2022-04-05T14:21:00Z">
        <w:r w:rsidRPr="00B75356">
          <w:t xml:space="preserve">[Reason for deletion: superseded, as it was decided for the draft new Resolution </w:t>
        </w:r>
        <w:r w:rsidRPr="00B75356">
          <w:rPr>
            <w:b/>
            <w:bCs/>
            <w:rPrChange w:id="2236" w:author="Canada" w:date="2022-04-13T13:33:00Z">
              <w:rPr>
                <w:b/>
                <w:bCs/>
                <w:highlight w:val="green"/>
              </w:rPr>
            </w:rPrChange>
          </w:rPr>
          <w:t xml:space="preserve">[A116] (WRC-19) </w:t>
        </w:r>
        <w:r w:rsidRPr="00B75356">
          <w:rPr>
            <w:bCs/>
            <w:rPrChange w:id="2237" w:author="Canada" w:date="2022-04-13T13:33:00Z">
              <w:rPr>
                <w:b/>
                <w:bCs/>
                <w:highlight w:val="green"/>
              </w:rPr>
            </w:rPrChange>
          </w:rPr>
          <w:t>to be part of the draft CPM text for this agenda item]</w:t>
        </w:r>
      </w:ins>
    </w:p>
    <w:p w14:paraId="7F529D51" w14:textId="77777777" w:rsidR="00F93F4B" w:rsidRPr="00B75356" w:rsidRDefault="00F93F4B">
      <w:pPr>
        <w:pStyle w:val="Heading2"/>
        <w:rPr>
          <w:i/>
          <w:iCs/>
        </w:rPr>
      </w:pPr>
      <w:r w:rsidRPr="00B75356">
        <w:t>4/1.16/4.1</w:t>
      </w:r>
      <w:r w:rsidRPr="00B75356">
        <w:rPr>
          <w:i/>
          <w:iCs/>
        </w:rPr>
        <w:tab/>
      </w:r>
      <w:r w:rsidRPr="00B75356">
        <w:rPr>
          <w:i/>
          <w:iCs/>
        </w:rPr>
        <w:tab/>
      </w:r>
      <w:r w:rsidRPr="00B75356">
        <w:t>Method A</w:t>
      </w:r>
    </w:p>
    <w:p w14:paraId="1F6A261D" w14:textId="77777777" w:rsidR="00F93F4B" w:rsidRPr="00B75356" w:rsidRDefault="00F93F4B" w:rsidP="00F93F4B">
      <w:r w:rsidRPr="00B75356">
        <w:t xml:space="preserve">No changes to the Radio Regulations and suppression of Resolution </w:t>
      </w:r>
      <w:r w:rsidRPr="00B75356">
        <w:rPr>
          <w:b/>
          <w:bCs/>
        </w:rPr>
        <w:t>173 (WRC-19)</w:t>
      </w:r>
      <w:r w:rsidRPr="00B75356">
        <w:t>.</w:t>
      </w:r>
    </w:p>
    <w:p w14:paraId="4644D969" w14:textId="77777777" w:rsidR="00F93F4B" w:rsidRPr="00B75356" w:rsidRDefault="00F93F4B" w:rsidP="00F93F4B">
      <w:pPr>
        <w:pStyle w:val="Methodheading2"/>
        <w:rPr>
          <w:i/>
          <w:iCs/>
        </w:rPr>
      </w:pPr>
      <w:r w:rsidRPr="00B75356">
        <w:t>4/1.16/4.2</w:t>
      </w:r>
      <w:r w:rsidRPr="00B75356">
        <w:rPr>
          <w:i/>
          <w:iCs/>
        </w:rPr>
        <w:tab/>
      </w:r>
      <w:r w:rsidRPr="00B75356">
        <w:rPr>
          <w:i/>
          <w:iCs/>
        </w:rPr>
        <w:tab/>
      </w:r>
      <w:r w:rsidRPr="00B75356">
        <w:t>Method B</w:t>
      </w:r>
    </w:p>
    <w:p w14:paraId="5A5577CC" w14:textId="77777777" w:rsidR="00F93F4B" w:rsidRPr="00B75356" w:rsidRDefault="00F93F4B" w:rsidP="00F93F4B">
      <w:pPr>
        <w:rPr>
          <w:spacing w:val="-2"/>
          <w:szCs w:val="24"/>
        </w:rPr>
      </w:pPr>
      <w:r w:rsidRPr="00B75356">
        <w:rPr>
          <w:spacing w:val="-2"/>
        </w:rPr>
        <w:t xml:space="preserve">Add a new footnote in RR Article </w:t>
      </w:r>
      <w:r w:rsidRPr="00B75356">
        <w:rPr>
          <w:b/>
          <w:bCs/>
          <w:spacing w:val="-2"/>
        </w:rPr>
        <w:t>5</w:t>
      </w:r>
      <w:r w:rsidRPr="00B75356">
        <w:rPr>
          <w:spacing w:val="-2"/>
        </w:rPr>
        <w:t xml:space="preserve"> that refers to a new WRC Resolution with technical, operational and regulatory conditions for the operation of </w:t>
      </w:r>
      <w:ins w:id="2238" w:author="CEPT" w:date="2022-05-12T21:50:00Z">
        <w:r w:rsidRPr="00B75356">
          <w:rPr>
            <w:spacing w:val="-2"/>
          </w:rPr>
          <w:t>non-GSO</w:t>
        </w:r>
      </w:ins>
      <w:del w:id="2239" w:author="CEPT" w:date="2022-05-12T21:50:00Z">
        <w:r w:rsidRPr="00B75356" w:rsidDel="00945A0B">
          <w:rPr>
            <w:spacing w:val="-2"/>
          </w:rPr>
          <w:delText xml:space="preserve">maritime and aeronautical </w:delText>
        </w:r>
      </w:del>
      <w:ins w:id="2240" w:author="EGYPT" w:date="2022-08-24T04:14:00Z">
        <w:r>
          <w:rPr>
            <w:spacing w:val="-2"/>
          </w:rPr>
          <w:t xml:space="preserve"> </w:t>
        </w:r>
        <w:r w:rsidRPr="004D2FFE">
          <w:rPr>
            <w:spacing w:val="-2"/>
            <w:highlight w:val="yellow"/>
            <w:rPrChange w:id="2241" w:author="EGYPT" w:date="2022-08-24T04:15:00Z">
              <w:rPr>
                <w:spacing w:val="-2"/>
              </w:rPr>
            </w:rPrChange>
          </w:rPr>
          <w:t>maritime and aeronautical</w:t>
        </w:r>
        <w:r>
          <w:rPr>
            <w:spacing w:val="-2"/>
          </w:rPr>
          <w:t xml:space="preserve"> </w:t>
        </w:r>
      </w:ins>
      <w:r w:rsidRPr="00B75356">
        <w:rPr>
          <w:spacing w:val="-2"/>
        </w:rPr>
        <w:t>ESIMs</w:t>
      </w:r>
      <w:del w:id="2242" w:author="Canada" w:date="2022-04-05T14:22:00Z">
        <w:r w:rsidRPr="00B75356">
          <w:rPr>
            <w:spacing w:val="-2"/>
          </w:rPr>
          <w:delText>s</w:delText>
        </w:r>
      </w:del>
      <w:r w:rsidRPr="00B75356">
        <w:rPr>
          <w:spacing w:val="-2"/>
        </w:rPr>
        <w:t xml:space="preserve"> while ensuring protection of allocated services and consequential suppression of Resolution </w:t>
      </w:r>
      <w:r w:rsidRPr="00B75356">
        <w:rPr>
          <w:b/>
          <w:bCs/>
          <w:spacing w:val="-2"/>
        </w:rPr>
        <w:t>173 (WRC-19)</w:t>
      </w:r>
      <w:r w:rsidRPr="00B75356">
        <w:rPr>
          <w:spacing w:val="-2"/>
        </w:rPr>
        <w:t>.</w:t>
      </w:r>
    </w:p>
    <w:p w14:paraId="1BE1A11B" w14:textId="77777777" w:rsidR="00F93F4B" w:rsidRPr="00B75356" w:rsidRDefault="00F93F4B" w:rsidP="00F93F4B">
      <w:pPr>
        <w:pStyle w:val="Heading1"/>
      </w:pPr>
      <w:r w:rsidRPr="00B75356">
        <w:t>4/1.16/5</w:t>
      </w:r>
      <w:r w:rsidRPr="00B75356">
        <w:tab/>
      </w:r>
      <w:r w:rsidRPr="00B75356">
        <w:tab/>
        <w:t>Regulatory and procedural considerations</w:t>
      </w:r>
    </w:p>
    <w:p w14:paraId="39EE540A" w14:textId="77777777" w:rsidR="00F93F4B" w:rsidRPr="00B75356" w:rsidRDefault="00F93F4B" w:rsidP="00F93F4B">
      <w:pPr>
        <w:pStyle w:val="Methodheading2"/>
      </w:pPr>
      <w:r w:rsidRPr="00B75356">
        <w:t>4/1.16/5.1</w:t>
      </w:r>
      <w:r w:rsidRPr="00B75356">
        <w:tab/>
      </w:r>
      <w:r w:rsidRPr="00B75356">
        <w:tab/>
        <w:t xml:space="preserve">For Method A </w:t>
      </w:r>
    </w:p>
    <w:p w14:paraId="071AC533" w14:textId="77777777" w:rsidR="00F93F4B" w:rsidRPr="00B75356" w:rsidRDefault="00F93F4B" w:rsidP="00F93F4B">
      <w:pPr>
        <w:pStyle w:val="Proposal"/>
        <w:rPr>
          <w:u w:val="single"/>
        </w:rPr>
      </w:pPr>
      <w:r w:rsidRPr="00B75356">
        <w:rPr>
          <w:u w:val="single"/>
        </w:rPr>
        <w:t>NOC</w:t>
      </w:r>
    </w:p>
    <w:p w14:paraId="290BE688" w14:textId="77777777" w:rsidR="00F93F4B" w:rsidRPr="00B75356" w:rsidRDefault="00F93F4B" w:rsidP="00F93F4B">
      <w:pPr>
        <w:pStyle w:val="Volumetitle"/>
      </w:pPr>
      <w:r w:rsidRPr="00B75356">
        <w:t>ARTICLES</w:t>
      </w:r>
    </w:p>
    <w:p w14:paraId="4897C14D" w14:textId="77777777" w:rsidR="00F93F4B" w:rsidRPr="00B75356" w:rsidRDefault="00F93F4B" w:rsidP="00F93F4B">
      <w:pPr>
        <w:pStyle w:val="Reasons"/>
      </w:pPr>
    </w:p>
    <w:p w14:paraId="00DF9545" w14:textId="77777777" w:rsidR="00F93F4B" w:rsidRPr="00B75356" w:rsidRDefault="00F93F4B" w:rsidP="00F93F4B">
      <w:pPr>
        <w:pStyle w:val="Proposal"/>
        <w:rPr>
          <w:u w:val="single"/>
        </w:rPr>
      </w:pPr>
      <w:r w:rsidRPr="00B75356">
        <w:rPr>
          <w:u w:val="single"/>
        </w:rPr>
        <w:t>NOC</w:t>
      </w:r>
    </w:p>
    <w:p w14:paraId="1C6E39EE" w14:textId="77777777" w:rsidR="00F93F4B" w:rsidRPr="00B75356" w:rsidRDefault="00F93F4B" w:rsidP="00F93F4B">
      <w:pPr>
        <w:pStyle w:val="Volumetitle"/>
      </w:pPr>
      <w:r w:rsidRPr="00B75356">
        <w:t>APPENDICES</w:t>
      </w:r>
    </w:p>
    <w:p w14:paraId="4BB12C57" w14:textId="77777777" w:rsidR="00F93F4B" w:rsidRPr="00B75356" w:rsidRDefault="00F93F4B" w:rsidP="00F93F4B">
      <w:pPr>
        <w:pStyle w:val="Reasons"/>
      </w:pPr>
    </w:p>
    <w:p w14:paraId="66FED284" w14:textId="77777777" w:rsidR="00F93F4B" w:rsidRPr="00B75356" w:rsidRDefault="00F93F4B" w:rsidP="00F93F4B">
      <w:pPr>
        <w:pStyle w:val="Proposal"/>
      </w:pPr>
      <w:r w:rsidRPr="00B75356">
        <w:t>SUP</w:t>
      </w:r>
    </w:p>
    <w:p w14:paraId="58DF106E" w14:textId="77777777" w:rsidR="00F93F4B" w:rsidRPr="00B75356" w:rsidRDefault="00F93F4B" w:rsidP="00F93F4B">
      <w:pPr>
        <w:pStyle w:val="ResNo"/>
        <w:rPr>
          <w:rStyle w:val="Tablefreq"/>
        </w:rPr>
      </w:pPr>
      <w:bookmarkStart w:id="2243" w:name="_Toc39649411"/>
      <w:r w:rsidRPr="00B75356">
        <w:t>RESOLUTION 173 (WRC</w:t>
      </w:r>
      <w:r w:rsidRPr="00B75356">
        <w:noBreakHyphen/>
        <w:t>19)</w:t>
      </w:r>
      <w:bookmarkEnd w:id="2243"/>
    </w:p>
    <w:p w14:paraId="00863D2F" w14:textId="77777777" w:rsidR="00F93F4B" w:rsidRPr="00B75356" w:rsidRDefault="00F93F4B" w:rsidP="00F93F4B">
      <w:pPr>
        <w:pStyle w:val="Restitle"/>
      </w:pPr>
      <w:r w:rsidRPr="00B75356">
        <w:t xml:space="preserve">Use of the frequency bands 17.7-18.6 GHz, 18.8-19.3 GHz and 19.7-20.2 GHz (space-to-Earth) and 27.5-29.1 GHz and 29.5-30 GHz (Earth-to-space) by </w:t>
      </w:r>
      <w:r w:rsidRPr="00B75356">
        <w:br/>
        <w:t xml:space="preserve">earth stations in motion communicating with non-geostationary space stations </w:t>
      </w:r>
      <w:r w:rsidRPr="00B75356">
        <w:br/>
        <w:t>in the fixed-satellite service</w:t>
      </w:r>
    </w:p>
    <w:p w14:paraId="38E5D2CC" w14:textId="77777777" w:rsidR="00F93F4B" w:rsidRPr="00B75356" w:rsidRDefault="00F93F4B" w:rsidP="00F93F4B">
      <w:pPr>
        <w:pStyle w:val="Reasons"/>
      </w:pPr>
    </w:p>
    <w:p w14:paraId="63D4A1B8" w14:textId="77777777" w:rsidR="00F93F4B" w:rsidRPr="00B75356" w:rsidRDefault="00F93F4B" w:rsidP="00F93F4B">
      <w:pPr>
        <w:pStyle w:val="Methodheading2"/>
      </w:pPr>
      <w:r w:rsidRPr="00B75356">
        <w:lastRenderedPageBreak/>
        <w:t>4/1.16/5.2</w:t>
      </w:r>
      <w:r w:rsidRPr="00B75356">
        <w:tab/>
      </w:r>
      <w:r w:rsidRPr="00B75356">
        <w:tab/>
        <w:t>For Method B</w:t>
      </w:r>
    </w:p>
    <w:p w14:paraId="38F9F417" w14:textId="77777777" w:rsidR="0028401B" w:rsidRPr="003C04F1" w:rsidRDefault="0028401B" w:rsidP="0028401B">
      <w:pPr>
        <w:pStyle w:val="ArtNo"/>
        <w:spacing w:before="0"/>
      </w:pPr>
      <w:bookmarkStart w:id="2244" w:name="_Toc42842383"/>
      <w:r w:rsidRPr="003C04F1">
        <w:t xml:space="preserve">ARTICLE </w:t>
      </w:r>
      <w:r w:rsidRPr="003C04F1">
        <w:rPr>
          <w:rStyle w:val="href"/>
          <w:rFonts w:eastAsiaTheme="majorEastAsia"/>
          <w:color w:val="000000"/>
        </w:rPr>
        <w:t>5</w:t>
      </w:r>
      <w:bookmarkEnd w:id="2244"/>
    </w:p>
    <w:p w14:paraId="6815E2EE" w14:textId="77777777" w:rsidR="0028401B" w:rsidRPr="003C04F1" w:rsidRDefault="0028401B" w:rsidP="0028401B">
      <w:pPr>
        <w:pStyle w:val="Arttitle"/>
      </w:pPr>
      <w:bookmarkStart w:id="2245" w:name="_Toc327956583"/>
      <w:bookmarkStart w:id="2246" w:name="_Toc42842384"/>
      <w:r w:rsidRPr="003C04F1">
        <w:t>Frequency allocations</w:t>
      </w:r>
      <w:bookmarkEnd w:id="2245"/>
      <w:bookmarkEnd w:id="2246"/>
    </w:p>
    <w:p w14:paraId="2AAFB6BA" w14:textId="77777777" w:rsidR="0028401B" w:rsidRPr="003C04F1" w:rsidRDefault="0028401B" w:rsidP="0028401B">
      <w:pPr>
        <w:pStyle w:val="Section1"/>
        <w:keepNext/>
      </w:pPr>
      <w:r w:rsidRPr="003C04F1">
        <w:t>Section IV – Table of Frequency Allocations</w:t>
      </w:r>
      <w:r w:rsidRPr="003C04F1">
        <w:br/>
      </w:r>
      <w:r w:rsidRPr="003C04F1">
        <w:rPr>
          <w:b w:val="0"/>
          <w:bCs/>
        </w:rPr>
        <w:t xml:space="preserve">(See No. </w:t>
      </w:r>
      <w:r w:rsidRPr="003C04F1">
        <w:t>2.1</w:t>
      </w:r>
      <w:r w:rsidRPr="003C04F1">
        <w:rPr>
          <w:b w:val="0"/>
          <w:bCs/>
        </w:rPr>
        <w:t>)</w:t>
      </w:r>
      <w:r w:rsidRPr="003C04F1">
        <w:rPr>
          <w:b w:val="0"/>
          <w:bCs/>
        </w:rPr>
        <w:br/>
      </w:r>
      <w:r w:rsidRPr="003C04F1">
        <w:br/>
      </w:r>
    </w:p>
    <w:p w14:paraId="310A688E" w14:textId="77777777" w:rsidR="00F93F4B" w:rsidRPr="00B75356" w:rsidRDefault="00F93F4B">
      <w:pPr>
        <w:pStyle w:val="Proposal"/>
        <w:spacing w:after="240"/>
        <w:pPrChange w:id="2247" w:author="Canada" w:date="2022-05-12T18:21:00Z">
          <w:pPr>
            <w:pStyle w:val="Proposal"/>
          </w:pPr>
        </w:pPrChange>
      </w:pPr>
      <w:r w:rsidRPr="00B75356">
        <w:t>MOD</w:t>
      </w:r>
    </w:p>
    <w:p w14:paraId="7759E18E" w14:textId="77777777" w:rsidR="00F93F4B" w:rsidRDefault="00F93F4B" w:rsidP="00F93F4B">
      <w:pPr>
        <w:pStyle w:val="Tabletitle"/>
      </w:pPr>
      <w:r w:rsidRPr="00B75356">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F93F4B" w:rsidRPr="003C04F1" w14:paraId="7B33DE02" w14:textId="77777777" w:rsidTr="00F93F4B">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E2EF9D9" w14:textId="77777777" w:rsidR="00F93F4B" w:rsidRPr="003C04F1" w:rsidRDefault="00F93F4B" w:rsidP="00F93F4B">
            <w:pPr>
              <w:pStyle w:val="Tablehead"/>
            </w:pPr>
            <w:r w:rsidRPr="003C04F1">
              <w:t>Allocation to services</w:t>
            </w:r>
          </w:p>
        </w:tc>
      </w:tr>
      <w:tr w:rsidR="00F93F4B" w:rsidRPr="003C04F1" w14:paraId="0E026B0B" w14:textId="77777777" w:rsidTr="00F93F4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FD8ED50" w14:textId="77777777" w:rsidR="00F93F4B" w:rsidRPr="003C04F1" w:rsidRDefault="00F93F4B" w:rsidP="00F93F4B">
            <w:pPr>
              <w:pStyle w:val="Tablehead"/>
            </w:pPr>
            <w:r w:rsidRPr="003C04F1">
              <w:t>Region 1</w:t>
            </w:r>
          </w:p>
        </w:tc>
        <w:tc>
          <w:tcPr>
            <w:tcW w:w="3100" w:type="dxa"/>
            <w:tcBorders>
              <w:top w:val="single" w:sz="4" w:space="0" w:color="auto"/>
              <w:left w:val="single" w:sz="4" w:space="0" w:color="auto"/>
              <w:bottom w:val="single" w:sz="4" w:space="0" w:color="auto"/>
              <w:right w:val="single" w:sz="4" w:space="0" w:color="auto"/>
            </w:tcBorders>
            <w:hideMark/>
          </w:tcPr>
          <w:p w14:paraId="1014CFD6" w14:textId="77777777" w:rsidR="00F93F4B" w:rsidRPr="003C04F1" w:rsidRDefault="00F93F4B" w:rsidP="00F93F4B">
            <w:pPr>
              <w:pStyle w:val="Tablehead"/>
            </w:pPr>
            <w:r w:rsidRPr="003C04F1">
              <w:t>Region 2</w:t>
            </w:r>
          </w:p>
        </w:tc>
        <w:tc>
          <w:tcPr>
            <w:tcW w:w="3100" w:type="dxa"/>
            <w:tcBorders>
              <w:top w:val="single" w:sz="4" w:space="0" w:color="auto"/>
              <w:left w:val="single" w:sz="4" w:space="0" w:color="auto"/>
              <w:bottom w:val="single" w:sz="4" w:space="0" w:color="auto"/>
              <w:right w:val="single" w:sz="4" w:space="0" w:color="auto"/>
            </w:tcBorders>
            <w:hideMark/>
          </w:tcPr>
          <w:p w14:paraId="0975F9F2" w14:textId="77777777" w:rsidR="00F93F4B" w:rsidRPr="003C04F1" w:rsidRDefault="00F93F4B" w:rsidP="00F93F4B">
            <w:pPr>
              <w:pStyle w:val="Tablehead"/>
            </w:pPr>
            <w:r w:rsidRPr="003C04F1">
              <w:t>Region 3</w:t>
            </w:r>
          </w:p>
        </w:tc>
      </w:tr>
      <w:tr w:rsidR="00F93F4B" w:rsidRPr="003C04F1" w14:paraId="316A095C" w14:textId="77777777" w:rsidTr="00F93F4B">
        <w:trPr>
          <w:cantSplit/>
          <w:jc w:val="center"/>
        </w:trPr>
        <w:tc>
          <w:tcPr>
            <w:tcW w:w="9300" w:type="dxa"/>
            <w:gridSpan w:val="3"/>
            <w:tcBorders>
              <w:top w:val="single" w:sz="4" w:space="0" w:color="auto"/>
              <w:left w:val="single" w:sz="4" w:space="0" w:color="auto"/>
              <w:bottom w:val="single" w:sz="4" w:space="0" w:color="auto"/>
              <w:right w:val="single" w:sz="4" w:space="0" w:color="auto"/>
            </w:tcBorders>
          </w:tcPr>
          <w:p w14:paraId="0DD14C55" w14:textId="77777777" w:rsidR="00F93F4B" w:rsidRPr="003C04F1" w:rsidRDefault="00F93F4B" w:rsidP="00F93F4B">
            <w:pPr>
              <w:pStyle w:val="Tablehead"/>
              <w:jc w:val="left"/>
            </w:pPr>
            <w:r>
              <w:t>...</w:t>
            </w:r>
          </w:p>
        </w:tc>
      </w:tr>
      <w:tr w:rsidR="00F93F4B" w:rsidRPr="003C04F1" w14:paraId="4EE706D2" w14:textId="77777777" w:rsidTr="00F93F4B">
        <w:trPr>
          <w:cantSplit/>
          <w:jc w:val="center"/>
        </w:trPr>
        <w:tc>
          <w:tcPr>
            <w:tcW w:w="3100" w:type="dxa"/>
            <w:tcBorders>
              <w:top w:val="single" w:sz="4" w:space="0" w:color="auto"/>
              <w:left w:val="single" w:sz="4" w:space="0" w:color="auto"/>
              <w:bottom w:val="nil"/>
              <w:right w:val="single" w:sz="4" w:space="0" w:color="auto"/>
            </w:tcBorders>
            <w:hideMark/>
          </w:tcPr>
          <w:p w14:paraId="4BF5D5E7" w14:textId="77777777" w:rsidR="00F93F4B" w:rsidRPr="003C04F1" w:rsidRDefault="00F93F4B" w:rsidP="00F93F4B">
            <w:pPr>
              <w:pStyle w:val="TableTextS5"/>
              <w:spacing w:before="30" w:after="30"/>
              <w:rPr>
                <w:rStyle w:val="Tablefreq"/>
              </w:rPr>
            </w:pPr>
            <w:r w:rsidRPr="003C04F1">
              <w:rPr>
                <w:rStyle w:val="Tablefreq"/>
              </w:rPr>
              <w:t>17.7-18.1</w:t>
            </w:r>
          </w:p>
          <w:p w14:paraId="311BE3B3" w14:textId="77777777" w:rsidR="00F93F4B" w:rsidRPr="003C04F1" w:rsidRDefault="00F93F4B" w:rsidP="00F93F4B">
            <w:pPr>
              <w:pStyle w:val="TableTextS5"/>
            </w:pPr>
            <w:r w:rsidRPr="003C04F1">
              <w:t>FIXED</w:t>
            </w:r>
          </w:p>
          <w:p w14:paraId="15FB0945" w14:textId="77777777" w:rsidR="00F93F4B" w:rsidRPr="003C04F1" w:rsidRDefault="00F93F4B" w:rsidP="00F93F4B">
            <w:pPr>
              <w:pStyle w:val="TableTextS5"/>
            </w:pPr>
            <w:r w:rsidRPr="003C04F1">
              <w:t>FIXED-SATELLITE</w:t>
            </w:r>
            <w:r w:rsidRPr="003C04F1">
              <w:br/>
              <w:t xml:space="preserve">(space-to-Earth)  </w:t>
            </w:r>
            <w:r w:rsidRPr="003C04F1">
              <w:rPr>
                <w:rStyle w:val="Artref"/>
                <w:color w:val="000000"/>
              </w:rPr>
              <w:t>5.484A</w:t>
            </w:r>
            <w:r w:rsidRPr="003C04F1">
              <w:t xml:space="preserve">  </w:t>
            </w:r>
            <w:r w:rsidRPr="003C04F1">
              <w:rPr>
                <w:rStyle w:val="Artref"/>
                <w:color w:val="000000"/>
              </w:rPr>
              <w:t>5.517A</w:t>
            </w:r>
            <w:ins w:id="2248" w:author="Chamova, Alisa" w:date="2022-05-26T11:42:00Z">
              <w:r>
                <w:rPr>
                  <w:rStyle w:val="Artref"/>
                  <w:color w:val="000000"/>
                </w:rPr>
                <w:t xml:space="preserve">  </w:t>
              </w:r>
              <w:r w:rsidRPr="008E63C8">
                <w:t xml:space="preserve">ADD </w:t>
              </w:r>
              <w:r w:rsidRPr="008E63C8">
                <w:rPr>
                  <w:rStyle w:val="Artref"/>
                </w:rPr>
                <w:t>5.A116</w:t>
              </w:r>
            </w:ins>
            <w:r w:rsidRPr="003C04F1">
              <w:br/>
              <w:t xml:space="preserve">(Earth-to-space)  </w:t>
            </w:r>
            <w:r w:rsidRPr="003C04F1">
              <w:rPr>
                <w:rStyle w:val="Artref"/>
                <w:color w:val="000000"/>
              </w:rPr>
              <w:t>5.516</w:t>
            </w:r>
          </w:p>
          <w:p w14:paraId="5A9F5B3B" w14:textId="77777777" w:rsidR="00F93F4B" w:rsidRPr="003C04F1" w:rsidRDefault="00F93F4B" w:rsidP="00F93F4B">
            <w:pPr>
              <w:pStyle w:val="TableTextS5"/>
            </w:pPr>
            <w:r w:rsidRPr="003C04F1">
              <w:t>MOBILE</w:t>
            </w:r>
          </w:p>
        </w:tc>
        <w:tc>
          <w:tcPr>
            <w:tcW w:w="3100" w:type="dxa"/>
            <w:tcBorders>
              <w:top w:val="single" w:sz="4" w:space="0" w:color="auto"/>
              <w:left w:val="single" w:sz="4" w:space="0" w:color="auto"/>
              <w:bottom w:val="single" w:sz="4" w:space="0" w:color="auto"/>
              <w:right w:val="single" w:sz="4" w:space="0" w:color="auto"/>
            </w:tcBorders>
            <w:hideMark/>
          </w:tcPr>
          <w:p w14:paraId="2E7BC4FF" w14:textId="77777777" w:rsidR="00F93F4B" w:rsidRPr="003C04F1" w:rsidRDefault="00F93F4B" w:rsidP="00F93F4B">
            <w:pPr>
              <w:pStyle w:val="TableTextS5"/>
              <w:spacing w:before="30" w:after="30"/>
              <w:rPr>
                <w:rStyle w:val="Tablefreq"/>
              </w:rPr>
            </w:pPr>
            <w:r w:rsidRPr="003C04F1">
              <w:rPr>
                <w:rStyle w:val="Tablefreq"/>
              </w:rPr>
              <w:t>17.7-17.8</w:t>
            </w:r>
          </w:p>
          <w:p w14:paraId="5D4126F4" w14:textId="77777777" w:rsidR="00F93F4B" w:rsidRPr="003C04F1" w:rsidRDefault="00F93F4B" w:rsidP="00F93F4B">
            <w:pPr>
              <w:pStyle w:val="TableTextS5"/>
            </w:pPr>
            <w:r w:rsidRPr="003C04F1">
              <w:t>FIXED</w:t>
            </w:r>
          </w:p>
          <w:p w14:paraId="278040F3" w14:textId="77777777" w:rsidR="00F93F4B" w:rsidRPr="003C04F1" w:rsidRDefault="00F93F4B" w:rsidP="00F93F4B">
            <w:pPr>
              <w:pStyle w:val="TableTextS5"/>
            </w:pPr>
            <w:r w:rsidRPr="003C04F1">
              <w:t>FIXED-SATELLITE</w:t>
            </w:r>
            <w:r w:rsidRPr="003C04F1">
              <w:br/>
              <w:t xml:space="preserve">(space-to-Earth)  </w:t>
            </w:r>
            <w:r w:rsidRPr="003C04F1">
              <w:rPr>
                <w:rStyle w:val="Artref"/>
              </w:rPr>
              <w:t>5</w:t>
            </w:r>
            <w:r w:rsidRPr="003C04F1">
              <w:rPr>
                <w:rStyle w:val="Artref"/>
                <w:color w:val="000000"/>
              </w:rPr>
              <w:t xml:space="preserve">.517 </w:t>
            </w:r>
            <w:r w:rsidRPr="003C04F1">
              <w:t xml:space="preserve"> </w:t>
            </w:r>
            <w:r w:rsidRPr="003C04F1">
              <w:rPr>
                <w:rStyle w:val="Artref"/>
                <w:color w:val="000000"/>
              </w:rPr>
              <w:t>5.517A</w:t>
            </w:r>
            <w:ins w:id="2249" w:author="Chamova, Alisa" w:date="2022-05-26T11:42:00Z">
              <w:r>
                <w:rPr>
                  <w:rStyle w:val="Artref"/>
                  <w:color w:val="000000"/>
                </w:rPr>
                <w:t xml:space="preserve">  </w:t>
              </w:r>
              <w:r w:rsidRPr="008E63C8">
                <w:t xml:space="preserve">ADD </w:t>
              </w:r>
              <w:r w:rsidRPr="008E63C8">
                <w:rPr>
                  <w:rStyle w:val="Artref"/>
                </w:rPr>
                <w:t>5.A116</w:t>
              </w:r>
            </w:ins>
            <w:r w:rsidRPr="003C04F1">
              <w:br/>
              <w:t xml:space="preserve">(Earth-to-space)  </w:t>
            </w:r>
            <w:r w:rsidRPr="003C04F1">
              <w:rPr>
                <w:rStyle w:val="Artref"/>
                <w:color w:val="000000"/>
              </w:rPr>
              <w:t>5.516</w:t>
            </w:r>
          </w:p>
          <w:p w14:paraId="7E4869BD" w14:textId="77777777" w:rsidR="00F93F4B" w:rsidRPr="003C04F1" w:rsidRDefault="00F93F4B" w:rsidP="00F93F4B">
            <w:pPr>
              <w:pStyle w:val="TableTextS5"/>
            </w:pPr>
            <w:r w:rsidRPr="003C04F1">
              <w:t>BROADCASTING-SATELLITE</w:t>
            </w:r>
          </w:p>
          <w:p w14:paraId="3B0D7218" w14:textId="77777777" w:rsidR="00F93F4B" w:rsidRPr="003C04F1" w:rsidRDefault="00F93F4B" w:rsidP="00F93F4B">
            <w:pPr>
              <w:pStyle w:val="TableTextS5"/>
            </w:pPr>
            <w:r w:rsidRPr="003C04F1">
              <w:t>Mobile</w:t>
            </w:r>
          </w:p>
          <w:p w14:paraId="0DDED511" w14:textId="77777777" w:rsidR="00F93F4B" w:rsidRPr="003C04F1" w:rsidRDefault="00F93F4B" w:rsidP="00F93F4B">
            <w:pPr>
              <w:pStyle w:val="TableTextS5"/>
              <w:rPr>
                <w:rStyle w:val="Artref"/>
              </w:rPr>
            </w:pPr>
            <w:r w:rsidRPr="003C04F1">
              <w:rPr>
                <w:rStyle w:val="Artref"/>
              </w:rPr>
              <w:t>5.515</w:t>
            </w:r>
          </w:p>
        </w:tc>
        <w:tc>
          <w:tcPr>
            <w:tcW w:w="3100" w:type="dxa"/>
            <w:tcBorders>
              <w:top w:val="single" w:sz="4" w:space="0" w:color="auto"/>
              <w:left w:val="single" w:sz="4" w:space="0" w:color="auto"/>
              <w:bottom w:val="nil"/>
              <w:right w:val="single" w:sz="4" w:space="0" w:color="auto"/>
            </w:tcBorders>
            <w:hideMark/>
          </w:tcPr>
          <w:p w14:paraId="38A0B88E" w14:textId="77777777" w:rsidR="00F93F4B" w:rsidRPr="003C04F1" w:rsidRDefault="00F93F4B" w:rsidP="00F93F4B">
            <w:pPr>
              <w:pStyle w:val="TableTextS5"/>
              <w:spacing w:before="30" w:after="30"/>
              <w:rPr>
                <w:rStyle w:val="Tablefreq"/>
              </w:rPr>
            </w:pPr>
            <w:r w:rsidRPr="003C04F1">
              <w:rPr>
                <w:rStyle w:val="Tablefreq"/>
              </w:rPr>
              <w:t>17.7-18.1</w:t>
            </w:r>
          </w:p>
          <w:p w14:paraId="08D4EF17" w14:textId="77777777" w:rsidR="00F93F4B" w:rsidRPr="003C04F1" w:rsidRDefault="00F93F4B" w:rsidP="00F93F4B">
            <w:pPr>
              <w:pStyle w:val="TableTextS5"/>
            </w:pPr>
            <w:r w:rsidRPr="003C04F1">
              <w:t>FIXED</w:t>
            </w:r>
          </w:p>
          <w:p w14:paraId="6BE4EE1D" w14:textId="77777777" w:rsidR="00F93F4B" w:rsidRPr="003C04F1" w:rsidRDefault="00F93F4B" w:rsidP="00F93F4B">
            <w:pPr>
              <w:pStyle w:val="TableTextS5"/>
            </w:pPr>
            <w:r w:rsidRPr="003C04F1">
              <w:t>FIXED-SATELLITE</w:t>
            </w:r>
            <w:r w:rsidRPr="003C04F1">
              <w:br/>
              <w:t xml:space="preserve">(space-to-Earth)  </w:t>
            </w:r>
            <w:r w:rsidRPr="003C04F1">
              <w:rPr>
                <w:rStyle w:val="Artref"/>
                <w:color w:val="000000"/>
              </w:rPr>
              <w:t xml:space="preserve">5.484A </w:t>
            </w:r>
            <w:r w:rsidRPr="003C04F1">
              <w:t xml:space="preserve"> </w:t>
            </w:r>
            <w:r w:rsidRPr="003C04F1">
              <w:rPr>
                <w:rStyle w:val="Artref"/>
                <w:color w:val="000000"/>
              </w:rPr>
              <w:t>5.517A</w:t>
            </w:r>
            <w:ins w:id="2250" w:author="Chamova, Alisa" w:date="2022-05-26T11:43:00Z">
              <w:r>
                <w:rPr>
                  <w:rStyle w:val="Artref"/>
                  <w:color w:val="000000"/>
                </w:rPr>
                <w:t xml:space="preserve">  </w:t>
              </w:r>
              <w:r w:rsidRPr="008E63C8">
                <w:t xml:space="preserve">ADD </w:t>
              </w:r>
              <w:r w:rsidRPr="008E63C8">
                <w:rPr>
                  <w:rStyle w:val="Artref"/>
                </w:rPr>
                <w:t>5.A116</w:t>
              </w:r>
            </w:ins>
            <w:r w:rsidRPr="003C04F1">
              <w:br/>
              <w:t xml:space="preserve">(Earth-to-space)  </w:t>
            </w:r>
            <w:r w:rsidRPr="003C04F1">
              <w:rPr>
                <w:rStyle w:val="Artref"/>
                <w:color w:val="000000"/>
              </w:rPr>
              <w:t>5.516</w:t>
            </w:r>
          </w:p>
          <w:p w14:paraId="488FC78B" w14:textId="77777777" w:rsidR="00F93F4B" w:rsidRPr="003C04F1" w:rsidRDefault="00F93F4B" w:rsidP="00F93F4B">
            <w:pPr>
              <w:pStyle w:val="TableTextS5"/>
            </w:pPr>
            <w:r w:rsidRPr="003C04F1">
              <w:t>MOBILE</w:t>
            </w:r>
          </w:p>
        </w:tc>
      </w:tr>
      <w:tr w:rsidR="00F93F4B" w:rsidRPr="003C04F1" w14:paraId="29E5B71F" w14:textId="77777777" w:rsidTr="00F93F4B">
        <w:trPr>
          <w:cantSplit/>
          <w:jc w:val="center"/>
        </w:trPr>
        <w:tc>
          <w:tcPr>
            <w:tcW w:w="3100" w:type="dxa"/>
            <w:tcBorders>
              <w:top w:val="nil"/>
              <w:left w:val="single" w:sz="4" w:space="0" w:color="auto"/>
              <w:bottom w:val="single" w:sz="4" w:space="0" w:color="auto"/>
              <w:right w:val="single" w:sz="6" w:space="0" w:color="auto"/>
            </w:tcBorders>
          </w:tcPr>
          <w:p w14:paraId="0FFD92A3" w14:textId="77777777" w:rsidR="00F93F4B" w:rsidRPr="003C04F1" w:rsidRDefault="00F93F4B" w:rsidP="00F93F4B">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0DEF43B8" w14:textId="77777777" w:rsidR="00F93F4B" w:rsidRPr="003C04F1" w:rsidRDefault="00F93F4B" w:rsidP="00F93F4B">
            <w:pPr>
              <w:pStyle w:val="TableTextS5"/>
              <w:spacing w:before="30" w:after="30"/>
              <w:rPr>
                <w:rStyle w:val="Tablefreq"/>
              </w:rPr>
            </w:pPr>
            <w:r w:rsidRPr="003C04F1">
              <w:rPr>
                <w:rStyle w:val="Tablefreq"/>
              </w:rPr>
              <w:t>17.8-18.1</w:t>
            </w:r>
          </w:p>
          <w:p w14:paraId="2F05AEC7" w14:textId="77777777" w:rsidR="00F93F4B" w:rsidRPr="003C04F1" w:rsidRDefault="00F93F4B" w:rsidP="00F93F4B">
            <w:pPr>
              <w:pStyle w:val="TableTextS5"/>
            </w:pPr>
            <w:r w:rsidRPr="003C04F1">
              <w:t>FIXED</w:t>
            </w:r>
          </w:p>
          <w:p w14:paraId="080EE655" w14:textId="77777777" w:rsidR="00F93F4B" w:rsidRPr="003C04F1" w:rsidRDefault="00F93F4B" w:rsidP="00F93F4B">
            <w:pPr>
              <w:pStyle w:val="TableTextS5"/>
            </w:pPr>
            <w:r w:rsidRPr="003C04F1">
              <w:t>FIXED-SATELLITE</w:t>
            </w:r>
            <w:r w:rsidRPr="003C04F1">
              <w:br/>
              <w:t xml:space="preserve">(space-to-Earth)  </w:t>
            </w:r>
            <w:r w:rsidRPr="003C04F1">
              <w:rPr>
                <w:rStyle w:val="Artref"/>
              </w:rPr>
              <w:t xml:space="preserve">5.484A </w:t>
            </w:r>
            <w:r w:rsidRPr="003C04F1">
              <w:t xml:space="preserve"> </w:t>
            </w:r>
            <w:r w:rsidRPr="003C04F1">
              <w:rPr>
                <w:rStyle w:val="Artref"/>
              </w:rPr>
              <w:t>5.517A</w:t>
            </w:r>
            <w:ins w:id="2251" w:author="Chamova, Alisa" w:date="2022-05-26T11:43:00Z">
              <w:r>
                <w:rPr>
                  <w:rStyle w:val="Artref"/>
                </w:rPr>
                <w:t xml:space="preserve">  </w:t>
              </w:r>
              <w:r w:rsidRPr="008E63C8">
                <w:t xml:space="preserve">ADD </w:t>
              </w:r>
              <w:r w:rsidRPr="008E63C8">
                <w:rPr>
                  <w:rStyle w:val="Artref"/>
                </w:rPr>
                <w:t>5.A116</w:t>
              </w:r>
            </w:ins>
            <w:r w:rsidRPr="003C04F1">
              <w:br/>
              <w:t xml:space="preserve">(Earth-to-space)  </w:t>
            </w:r>
            <w:r w:rsidRPr="003C04F1">
              <w:rPr>
                <w:rStyle w:val="Artref"/>
              </w:rPr>
              <w:t>5.516</w:t>
            </w:r>
          </w:p>
          <w:p w14:paraId="3EA6FCC8" w14:textId="77777777" w:rsidR="00F93F4B" w:rsidRPr="003C04F1" w:rsidRDefault="00F93F4B" w:rsidP="00F93F4B">
            <w:pPr>
              <w:pStyle w:val="TableTextS5"/>
            </w:pPr>
            <w:r w:rsidRPr="003C04F1">
              <w:t>MOBILE</w:t>
            </w:r>
          </w:p>
          <w:p w14:paraId="273C5D73" w14:textId="77777777" w:rsidR="00F93F4B" w:rsidRPr="003C04F1" w:rsidRDefault="00F93F4B" w:rsidP="00F93F4B">
            <w:pPr>
              <w:pStyle w:val="TableTextS5"/>
            </w:pPr>
            <w:r w:rsidRPr="003C04F1">
              <w:rPr>
                <w:rStyle w:val="Artref"/>
              </w:rPr>
              <w:t>5.519</w:t>
            </w:r>
          </w:p>
        </w:tc>
        <w:tc>
          <w:tcPr>
            <w:tcW w:w="3100" w:type="dxa"/>
            <w:tcBorders>
              <w:top w:val="nil"/>
              <w:left w:val="single" w:sz="6" w:space="0" w:color="auto"/>
              <w:bottom w:val="single" w:sz="4" w:space="0" w:color="auto"/>
              <w:right w:val="single" w:sz="4" w:space="0" w:color="auto"/>
            </w:tcBorders>
          </w:tcPr>
          <w:p w14:paraId="51D9C19E" w14:textId="77777777" w:rsidR="00F93F4B" w:rsidRPr="003C04F1" w:rsidRDefault="00F93F4B" w:rsidP="00F93F4B">
            <w:pPr>
              <w:pStyle w:val="TableTextS5"/>
              <w:spacing w:before="30" w:after="30"/>
              <w:rPr>
                <w:color w:val="000000"/>
              </w:rPr>
            </w:pPr>
          </w:p>
        </w:tc>
      </w:tr>
      <w:tr w:rsidR="00F93F4B" w:rsidRPr="003C04F1" w14:paraId="1CF813CB" w14:textId="77777777" w:rsidTr="00F93F4B">
        <w:trPr>
          <w:cantSplit/>
          <w:jc w:val="center"/>
        </w:trPr>
        <w:tc>
          <w:tcPr>
            <w:tcW w:w="9300" w:type="dxa"/>
            <w:gridSpan w:val="3"/>
            <w:tcBorders>
              <w:top w:val="single" w:sz="4" w:space="0" w:color="auto"/>
              <w:left w:val="single" w:sz="4" w:space="0" w:color="auto"/>
              <w:bottom w:val="single" w:sz="6" w:space="0" w:color="auto"/>
              <w:right w:val="single" w:sz="4" w:space="0" w:color="auto"/>
            </w:tcBorders>
            <w:hideMark/>
          </w:tcPr>
          <w:p w14:paraId="6CAEE93D" w14:textId="77777777" w:rsidR="00F93F4B" w:rsidRPr="003C04F1" w:rsidRDefault="00F93F4B" w:rsidP="00F93F4B">
            <w:pPr>
              <w:pStyle w:val="TableTextS5"/>
            </w:pPr>
            <w:r w:rsidRPr="003C04F1">
              <w:rPr>
                <w:rStyle w:val="Tablefreq"/>
              </w:rPr>
              <w:t>18.1-18.4</w:t>
            </w:r>
            <w:r w:rsidRPr="003C04F1">
              <w:tab/>
              <w:t>FIXED</w:t>
            </w:r>
          </w:p>
          <w:p w14:paraId="0D36C638" w14:textId="77777777" w:rsidR="00F93F4B" w:rsidRPr="003C04F1" w:rsidRDefault="00F93F4B" w:rsidP="00F93F4B">
            <w:pPr>
              <w:pStyle w:val="TableTextS5"/>
              <w:ind w:left="3266" w:hanging="3266"/>
            </w:pPr>
            <w:r w:rsidRPr="003C04F1">
              <w:tab/>
            </w:r>
            <w:r w:rsidRPr="003C04F1">
              <w:tab/>
            </w:r>
            <w:r w:rsidRPr="003C04F1">
              <w:tab/>
            </w:r>
            <w:r w:rsidRPr="003C04F1">
              <w:tab/>
              <w:t xml:space="preserve">FIXED-SATELLITE (space-to-Earth)  </w:t>
            </w:r>
            <w:r w:rsidRPr="003C04F1">
              <w:rPr>
                <w:rStyle w:val="Artref"/>
              </w:rPr>
              <w:t>5.484A</w:t>
            </w:r>
            <w:r w:rsidRPr="003C04F1">
              <w:t xml:space="preserve">  </w:t>
            </w:r>
            <w:r w:rsidRPr="003C04F1">
              <w:rPr>
                <w:rStyle w:val="Artref"/>
              </w:rPr>
              <w:t>5.516B  5.517A</w:t>
            </w:r>
            <w:ins w:id="2252" w:author="Chamova, Alisa" w:date="2022-05-26T11:43:00Z">
              <w:r>
                <w:t xml:space="preserve">  </w:t>
              </w:r>
            </w:ins>
            <w:ins w:id="2253" w:author="Chamova, Alisa" w:date="2022-05-26T11:44:00Z">
              <w:r w:rsidRPr="008E63C8">
                <w:t xml:space="preserve">ADD </w:t>
              </w:r>
              <w:r w:rsidRPr="008E63C8">
                <w:rPr>
                  <w:rStyle w:val="Artref"/>
                </w:rPr>
                <w:t>5.A116</w:t>
              </w:r>
            </w:ins>
            <w:r w:rsidRPr="003C04F1">
              <w:br/>
              <w:t xml:space="preserve">(Earth-to-space)  </w:t>
            </w:r>
            <w:r w:rsidRPr="003C04F1">
              <w:rPr>
                <w:rStyle w:val="Artref"/>
              </w:rPr>
              <w:t>5.520</w:t>
            </w:r>
          </w:p>
          <w:p w14:paraId="095F0BF8" w14:textId="77777777" w:rsidR="00F93F4B" w:rsidRPr="003C04F1" w:rsidRDefault="00F93F4B" w:rsidP="00F93F4B">
            <w:pPr>
              <w:pStyle w:val="TableTextS5"/>
            </w:pPr>
            <w:r w:rsidRPr="003C04F1">
              <w:tab/>
            </w:r>
            <w:r w:rsidRPr="003C04F1">
              <w:tab/>
            </w:r>
            <w:r w:rsidRPr="003C04F1">
              <w:tab/>
            </w:r>
            <w:r w:rsidRPr="003C04F1">
              <w:tab/>
              <w:t>MOBILE</w:t>
            </w:r>
          </w:p>
          <w:p w14:paraId="1E5AD05C" w14:textId="77777777" w:rsidR="00F93F4B" w:rsidRPr="003C04F1" w:rsidRDefault="00F93F4B" w:rsidP="00F93F4B">
            <w:pPr>
              <w:pStyle w:val="TableTextS5"/>
            </w:pPr>
            <w:r w:rsidRPr="003C04F1">
              <w:tab/>
            </w:r>
            <w:r w:rsidRPr="003C04F1">
              <w:tab/>
            </w:r>
            <w:r w:rsidRPr="003C04F1">
              <w:tab/>
            </w:r>
            <w:r w:rsidRPr="003C04F1">
              <w:tab/>
            </w:r>
            <w:r w:rsidRPr="003C04F1">
              <w:rPr>
                <w:rStyle w:val="Artref"/>
              </w:rPr>
              <w:t>5.519</w:t>
            </w:r>
            <w:r w:rsidRPr="003C04F1">
              <w:t xml:space="preserve">  </w:t>
            </w:r>
            <w:r w:rsidRPr="003C04F1">
              <w:rPr>
                <w:rStyle w:val="Artref"/>
              </w:rPr>
              <w:t>5.521</w:t>
            </w:r>
          </w:p>
        </w:tc>
      </w:tr>
    </w:tbl>
    <w:p w14:paraId="741C1953" w14:textId="77777777" w:rsidR="00F93F4B" w:rsidRPr="0056525F" w:rsidRDefault="00F93F4B" w:rsidP="00F93F4B">
      <w:pPr>
        <w:pStyle w:val="Reasons"/>
      </w:pPr>
    </w:p>
    <w:p w14:paraId="75048966" w14:textId="77777777" w:rsidR="00F93F4B" w:rsidRPr="00B75356" w:rsidRDefault="00F93F4B">
      <w:pPr>
        <w:pStyle w:val="Proposal"/>
        <w:spacing w:after="240"/>
        <w:pPrChange w:id="2254" w:author="Canada" w:date="2022-05-12T18:21:00Z">
          <w:pPr>
            <w:pStyle w:val="Proposal"/>
          </w:pPr>
        </w:pPrChange>
      </w:pPr>
      <w:r w:rsidRPr="00B75356">
        <w:lastRenderedPageBreak/>
        <w:t>MOD</w:t>
      </w:r>
    </w:p>
    <w:p w14:paraId="4A17FED2" w14:textId="77777777" w:rsidR="00F93F4B" w:rsidRPr="00B75356" w:rsidRDefault="00F93F4B" w:rsidP="00F93F4B">
      <w:pPr>
        <w:pStyle w:val="Tabletitle"/>
      </w:pPr>
      <w:r w:rsidRPr="00B75356">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6"/>
        <w:gridCol w:w="3068"/>
        <w:gridCol w:w="34"/>
        <w:gridCol w:w="3103"/>
        <w:tblGridChange w:id="2255">
          <w:tblGrid>
            <w:gridCol w:w="223"/>
            <w:gridCol w:w="2860"/>
            <w:gridCol w:w="240"/>
            <w:gridCol w:w="2844"/>
            <w:gridCol w:w="258"/>
            <w:gridCol w:w="2879"/>
            <w:gridCol w:w="223"/>
          </w:tblGrid>
        </w:tblGridChange>
      </w:tblGrid>
      <w:tr w:rsidR="00F93F4B" w:rsidRPr="00B75356" w14:paraId="75D62316" w14:textId="77777777" w:rsidTr="00F93F4B">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1597A65E" w14:textId="77777777" w:rsidR="00F93F4B" w:rsidRPr="00B75356" w:rsidRDefault="00F93F4B" w:rsidP="00F93F4B">
            <w:pPr>
              <w:pStyle w:val="Tablehead"/>
            </w:pPr>
            <w:r w:rsidRPr="00B75356">
              <w:t>Allocation to services</w:t>
            </w:r>
          </w:p>
        </w:tc>
      </w:tr>
      <w:tr w:rsidR="00F93F4B" w:rsidRPr="00B75356" w14:paraId="200619AC" w14:textId="77777777" w:rsidTr="00F93F4B">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30CF303" w14:textId="77777777" w:rsidR="00F93F4B" w:rsidRPr="00B75356" w:rsidRDefault="00F93F4B" w:rsidP="00F93F4B">
            <w:pPr>
              <w:pStyle w:val="Tablehead"/>
            </w:pPr>
            <w:r w:rsidRPr="00B75356">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12D382D9" w14:textId="77777777" w:rsidR="00F93F4B" w:rsidRPr="00B75356" w:rsidRDefault="00F93F4B" w:rsidP="00F93F4B">
            <w:pPr>
              <w:pStyle w:val="Tablehead"/>
            </w:pPr>
            <w:r w:rsidRPr="00B75356">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574F809E" w14:textId="77777777" w:rsidR="00F93F4B" w:rsidRPr="00B75356" w:rsidRDefault="00F93F4B" w:rsidP="00F93F4B">
            <w:pPr>
              <w:pStyle w:val="Tablehead"/>
            </w:pPr>
            <w:r w:rsidRPr="00B75356">
              <w:t>Region 3</w:t>
            </w:r>
          </w:p>
        </w:tc>
      </w:tr>
      <w:tr w:rsidR="00F93F4B" w:rsidRPr="00B75356" w14:paraId="4ED8B76C" w14:textId="77777777" w:rsidTr="00F93F4B">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2513A105" w14:textId="77777777" w:rsidR="00F93F4B" w:rsidRPr="00B75356" w:rsidRDefault="00F93F4B">
            <w:pPr>
              <w:pStyle w:val="TableTextS5"/>
              <w:rPr>
                <w:rPrChange w:id="2256" w:author="Canada" w:date="2022-05-12T18:21:00Z">
                  <w:rPr>
                    <w:color w:val="000000"/>
                  </w:rPr>
                </w:rPrChange>
              </w:rPr>
              <w:pPrChange w:id="2257" w:author="Canada" w:date="2022-05-12T18:21:00Z">
                <w:pPr>
                  <w:pStyle w:val="TableTextS5"/>
                  <w:spacing w:before="30" w:after="30"/>
                </w:pPr>
              </w:pPrChange>
            </w:pPr>
            <w:r w:rsidRPr="00B75356">
              <w:rPr>
                <w:rStyle w:val="Tablefreq"/>
              </w:rPr>
              <w:t>18.4-18.6</w:t>
            </w:r>
            <w:r w:rsidRPr="00B75356">
              <w:rPr>
                <w:rPrChange w:id="2258" w:author="Canada" w:date="2022-05-12T18:21:00Z">
                  <w:rPr>
                    <w:color w:val="000000"/>
                  </w:rPr>
                </w:rPrChange>
              </w:rPr>
              <w:tab/>
              <w:t>FIXED</w:t>
            </w:r>
          </w:p>
          <w:p w14:paraId="7D1505DE" w14:textId="77777777" w:rsidR="00F93F4B" w:rsidRPr="00B75356" w:rsidRDefault="00F93F4B">
            <w:pPr>
              <w:pStyle w:val="TableTextS5"/>
              <w:ind w:left="3266" w:hanging="3266"/>
              <w:rPr>
                <w:rPrChange w:id="2259" w:author="Canada" w:date="2022-05-12T18:21:00Z">
                  <w:rPr>
                    <w:color w:val="000000"/>
                  </w:rPr>
                </w:rPrChange>
              </w:rPr>
              <w:pPrChange w:id="2260" w:author="Canada" w:date="2022-05-12T18:21:00Z">
                <w:pPr>
                  <w:pStyle w:val="TableTextS5"/>
                  <w:spacing w:before="30" w:after="30"/>
                  <w:ind w:left="3266" w:hanging="3266"/>
                </w:pPr>
              </w:pPrChange>
            </w:pPr>
            <w:r w:rsidRPr="00B75356">
              <w:rPr>
                <w:rPrChange w:id="2261" w:author="Canada" w:date="2022-05-12T18:21:00Z">
                  <w:rPr>
                    <w:color w:val="000000"/>
                  </w:rPr>
                </w:rPrChange>
              </w:rPr>
              <w:tab/>
            </w:r>
            <w:r w:rsidRPr="00B75356">
              <w:rPr>
                <w:rPrChange w:id="2262" w:author="Canada" w:date="2022-05-12T18:21:00Z">
                  <w:rPr>
                    <w:color w:val="000000"/>
                  </w:rPr>
                </w:rPrChange>
              </w:rPr>
              <w:tab/>
            </w:r>
            <w:r w:rsidRPr="00B75356">
              <w:rPr>
                <w:rPrChange w:id="2263" w:author="Canada" w:date="2022-05-12T18:21:00Z">
                  <w:rPr>
                    <w:color w:val="000000"/>
                  </w:rPr>
                </w:rPrChange>
              </w:rPr>
              <w:tab/>
            </w:r>
            <w:r w:rsidRPr="00B75356">
              <w:rPr>
                <w:rPrChange w:id="2264" w:author="Canada" w:date="2022-05-12T18:21:00Z">
                  <w:rPr>
                    <w:color w:val="000000"/>
                  </w:rPr>
                </w:rPrChange>
              </w:rPr>
              <w:tab/>
              <w:t xml:space="preserve">FIXED-SATELLITE (space-to-Earth)  </w:t>
            </w:r>
            <w:r w:rsidRPr="00B75356">
              <w:rPr>
                <w:rPrChange w:id="2265" w:author="Canada" w:date="2022-05-12T18:21:00Z">
                  <w:rPr>
                    <w:rStyle w:val="Artref"/>
                  </w:rPr>
                </w:rPrChange>
              </w:rPr>
              <w:t>5.484A</w:t>
            </w:r>
            <w:r w:rsidRPr="00B75356">
              <w:rPr>
                <w:rPrChange w:id="2266" w:author="Canada" w:date="2022-05-12T18:21:00Z">
                  <w:rPr>
                    <w:color w:val="000000"/>
                  </w:rPr>
                </w:rPrChange>
              </w:rPr>
              <w:t xml:space="preserve">  </w:t>
            </w:r>
            <w:r w:rsidRPr="00B75356">
              <w:rPr>
                <w:rPrChange w:id="2267" w:author="Canada" w:date="2022-05-12T18:21:00Z">
                  <w:rPr>
                    <w:rStyle w:val="Artref"/>
                  </w:rPr>
                </w:rPrChange>
              </w:rPr>
              <w:t xml:space="preserve">5.516B  5.517A  </w:t>
            </w:r>
            <w:ins w:id="2268" w:author="Author" w:date="2021-11-13T13:01:00Z">
              <w:r w:rsidRPr="00B75356">
                <w:rPr>
                  <w:rPrChange w:id="2269" w:author="Canada" w:date="2022-05-12T18:21:00Z">
                    <w:rPr>
                      <w:color w:val="FF0000"/>
                      <w:highlight w:val="green"/>
                    </w:rPr>
                  </w:rPrChange>
                </w:rPr>
                <w:t xml:space="preserve">ADD </w:t>
              </w:r>
              <w:r w:rsidRPr="00B75356">
                <w:rPr>
                  <w:rStyle w:val="Artdef"/>
                  <w:rPrChange w:id="2270" w:author="Canada" w:date="2022-05-12T18:21:00Z">
                    <w:rPr>
                      <w:rStyle w:val="Artref"/>
                      <w:highlight w:val="green"/>
                    </w:rPr>
                  </w:rPrChange>
                </w:rPr>
                <w:t>5.A116</w:t>
              </w:r>
            </w:ins>
          </w:p>
          <w:p w14:paraId="2A8F19AC" w14:textId="77777777" w:rsidR="00F93F4B" w:rsidRPr="00B75356" w:rsidRDefault="00F93F4B">
            <w:pPr>
              <w:pStyle w:val="TableTextS5"/>
              <w:rPr>
                <w:rPrChange w:id="2271" w:author="Canada" w:date="2022-05-12T18:21:00Z">
                  <w:rPr>
                    <w:color w:val="000000"/>
                  </w:rPr>
                </w:rPrChange>
              </w:rPr>
              <w:pPrChange w:id="2272" w:author="Canada" w:date="2022-05-12T18:21:00Z">
                <w:pPr>
                  <w:pStyle w:val="TableTextS5"/>
                  <w:spacing w:before="30" w:after="30"/>
                </w:pPr>
              </w:pPrChange>
            </w:pPr>
            <w:r w:rsidRPr="00B75356">
              <w:rPr>
                <w:rPrChange w:id="2273" w:author="Canada" w:date="2022-05-12T18:21:00Z">
                  <w:rPr>
                    <w:color w:val="000000"/>
                  </w:rPr>
                </w:rPrChange>
              </w:rPr>
              <w:tab/>
            </w:r>
            <w:r w:rsidRPr="00B75356">
              <w:rPr>
                <w:rPrChange w:id="2274" w:author="Canada" w:date="2022-05-12T18:21:00Z">
                  <w:rPr>
                    <w:color w:val="000000"/>
                  </w:rPr>
                </w:rPrChange>
              </w:rPr>
              <w:tab/>
            </w:r>
            <w:r w:rsidRPr="00B75356">
              <w:rPr>
                <w:rPrChange w:id="2275" w:author="Canada" w:date="2022-05-12T18:21:00Z">
                  <w:rPr>
                    <w:color w:val="000000"/>
                  </w:rPr>
                </w:rPrChange>
              </w:rPr>
              <w:tab/>
            </w:r>
            <w:r w:rsidRPr="00B75356">
              <w:rPr>
                <w:rPrChange w:id="2276" w:author="Canada" w:date="2022-05-12T18:21:00Z">
                  <w:rPr>
                    <w:color w:val="000000"/>
                  </w:rPr>
                </w:rPrChange>
              </w:rPr>
              <w:tab/>
              <w:t>MOBILE</w:t>
            </w:r>
          </w:p>
        </w:tc>
      </w:tr>
      <w:tr w:rsidR="00F93F4B" w:rsidRPr="00B75356" w14:paraId="2226839B" w14:textId="77777777" w:rsidTr="00F93F4B">
        <w:trPr>
          <w:cantSplit/>
          <w:jc w:val="center"/>
        </w:trPr>
        <w:tc>
          <w:tcPr>
            <w:tcW w:w="3083" w:type="dxa"/>
            <w:tcBorders>
              <w:top w:val="single" w:sz="6" w:space="0" w:color="auto"/>
              <w:left w:val="single" w:sz="6" w:space="0" w:color="auto"/>
              <w:bottom w:val="nil"/>
              <w:right w:val="single" w:sz="6" w:space="0" w:color="auto"/>
            </w:tcBorders>
            <w:hideMark/>
          </w:tcPr>
          <w:p w14:paraId="6B017F33"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del w:id="2277" w:author="Song, Xiaojing" w:date="2022-04-25T12:27:00Z"/>
                <w:rStyle w:val="Tablefreq"/>
              </w:rPr>
              <w:pPrChange w:id="2278" w:author="Canada" w:date="2022-05-12T18:21:00Z">
                <w:pPr>
                  <w:pStyle w:val="Section1"/>
                  <w:spacing w:before="30" w:after="30"/>
                </w:pPr>
              </w:pPrChange>
            </w:pPr>
            <w:del w:id="2279" w:author="Song, Xiaojing" w:date="2022-04-25T12:27:00Z">
              <w:r w:rsidRPr="00B75356">
                <w:rPr>
                  <w:rStyle w:val="Tablefreq"/>
                </w:rPr>
                <w:delText>18.6-18.8</w:delText>
              </w:r>
            </w:del>
          </w:p>
          <w:p w14:paraId="3379C6FB" w14:textId="77777777" w:rsidR="00F93F4B" w:rsidRPr="00B75356" w:rsidRDefault="00F93F4B" w:rsidP="00F93F4B">
            <w:pPr>
              <w:pStyle w:val="TableTextS5"/>
              <w:rPr>
                <w:del w:id="2280" w:author="Song, Xiaojing" w:date="2022-04-25T12:27:00Z"/>
              </w:rPr>
            </w:pPr>
            <w:del w:id="2281" w:author="Song, Xiaojing" w:date="2022-04-25T12:27:00Z">
              <w:r w:rsidRPr="00B75356">
                <w:delText>EARTH EXPLORATION-SATELLITE (passive)</w:delText>
              </w:r>
            </w:del>
          </w:p>
          <w:p w14:paraId="61D363F9" w14:textId="77777777" w:rsidR="00F93F4B" w:rsidRPr="00B75356" w:rsidRDefault="00F93F4B" w:rsidP="00F93F4B">
            <w:pPr>
              <w:pStyle w:val="TableTextS5"/>
              <w:rPr>
                <w:del w:id="2282" w:author="Song, Xiaojing" w:date="2022-04-25T12:27:00Z"/>
              </w:rPr>
            </w:pPr>
            <w:del w:id="2283" w:author="Song, Xiaojing" w:date="2022-04-25T12:27:00Z">
              <w:r w:rsidRPr="00B75356">
                <w:delText>FIXED</w:delText>
              </w:r>
            </w:del>
          </w:p>
          <w:p w14:paraId="05AF2AAA" w14:textId="77777777" w:rsidR="00F93F4B" w:rsidRPr="00B75356" w:rsidRDefault="00F93F4B" w:rsidP="00F93F4B">
            <w:pPr>
              <w:pStyle w:val="TableTextS5"/>
              <w:rPr>
                <w:del w:id="2284" w:author="Song, Xiaojing" w:date="2022-04-25T12:27:00Z"/>
              </w:rPr>
            </w:pPr>
            <w:del w:id="2285" w:author="Song, Xiaojing" w:date="2022-04-25T12:27:00Z">
              <w:r w:rsidRPr="00B75356">
                <w:delText>FIXED-SATELLITE</w:delText>
              </w:r>
              <w:r w:rsidRPr="00B75356">
                <w:br/>
                <w:delText xml:space="preserve">(space-to-Earth)  </w:delText>
              </w:r>
              <w:r w:rsidRPr="00B75356">
                <w:rPr>
                  <w:rStyle w:val="Artref"/>
                </w:rPr>
                <w:delText>5.517A  5.522B</w:delText>
              </w:r>
              <w:r w:rsidRPr="00B75356">
                <w:rPr>
                  <w:color w:val="000000"/>
                  <w:rPrChange w:id="2286" w:author="Canada" w:date="2022-05-12T18:21:00Z">
                    <w:rPr>
                      <w:rStyle w:val="Artref"/>
                      <w:highlight w:val="green"/>
                    </w:rPr>
                  </w:rPrChange>
                </w:rPr>
                <w:delText xml:space="preserve">  </w:delText>
              </w:r>
            </w:del>
          </w:p>
          <w:p w14:paraId="2C04821E" w14:textId="77777777" w:rsidR="00F93F4B" w:rsidRPr="00B75356" w:rsidRDefault="00F93F4B" w:rsidP="00F93F4B">
            <w:pPr>
              <w:pStyle w:val="TableTextS5"/>
              <w:rPr>
                <w:del w:id="2287" w:author="Song, Xiaojing" w:date="2022-04-25T12:27:00Z"/>
              </w:rPr>
            </w:pPr>
            <w:del w:id="2288" w:author="Song, Xiaojing" w:date="2022-04-25T12:27:00Z">
              <w:r w:rsidRPr="00B75356">
                <w:delText>MOBILE except aeronautical</w:delText>
              </w:r>
              <w:r w:rsidRPr="00B75356">
                <w:br/>
                <w:delText>mobile</w:delText>
              </w:r>
            </w:del>
          </w:p>
          <w:p w14:paraId="440081E1" w14:textId="77777777" w:rsidR="00F93F4B" w:rsidRPr="00B75356" w:rsidRDefault="00F93F4B" w:rsidP="00F93F4B">
            <w:pPr>
              <w:pStyle w:val="TableTextS5"/>
            </w:pPr>
            <w:del w:id="2289" w:author="Song, Xiaojing" w:date="2022-04-25T12:27:00Z">
              <w:r w:rsidRPr="00B75356">
                <w:delText>Space research (passive)</w:delText>
              </w:r>
            </w:del>
          </w:p>
        </w:tc>
        <w:tc>
          <w:tcPr>
            <w:tcW w:w="3084" w:type="dxa"/>
            <w:gridSpan w:val="2"/>
            <w:tcBorders>
              <w:top w:val="single" w:sz="6" w:space="0" w:color="auto"/>
              <w:left w:val="single" w:sz="6" w:space="0" w:color="auto"/>
              <w:bottom w:val="nil"/>
              <w:right w:val="single" w:sz="6" w:space="0" w:color="auto"/>
            </w:tcBorders>
            <w:hideMark/>
          </w:tcPr>
          <w:p w14:paraId="62836B6E"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del w:id="2290" w:author="Song, Xiaojing" w:date="2022-04-25T12:27:00Z"/>
                <w:rStyle w:val="Tablefreq"/>
              </w:rPr>
              <w:pPrChange w:id="2291" w:author="Canada" w:date="2022-05-12T18:21:00Z">
                <w:pPr>
                  <w:pStyle w:val="Section1"/>
                  <w:spacing w:before="30" w:after="30"/>
                </w:pPr>
              </w:pPrChange>
            </w:pPr>
            <w:del w:id="2292" w:author="Song, Xiaojing" w:date="2022-04-25T12:27:00Z">
              <w:r w:rsidRPr="00B75356">
                <w:rPr>
                  <w:rStyle w:val="Tablefreq"/>
                </w:rPr>
                <w:delText>18.6-18.8</w:delText>
              </w:r>
            </w:del>
          </w:p>
          <w:p w14:paraId="66BD3ADE" w14:textId="77777777" w:rsidR="00F93F4B" w:rsidRPr="00B75356" w:rsidRDefault="00F93F4B" w:rsidP="00F93F4B">
            <w:pPr>
              <w:pStyle w:val="TableTextS5"/>
              <w:rPr>
                <w:del w:id="2293" w:author="Song, Xiaojing" w:date="2022-04-25T12:27:00Z"/>
              </w:rPr>
            </w:pPr>
            <w:del w:id="2294" w:author="Song, Xiaojing" w:date="2022-04-25T12:27:00Z">
              <w:r w:rsidRPr="00B75356">
                <w:delText>EARTH EXPLORATION-</w:delText>
              </w:r>
              <w:r w:rsidRPr="00B75356">
                <w:br/>
                <w:delText>SATELLITE (passive)</w:delText>
              </w:r>
            </w:del>
          </w:p>
          <w:p w14:paraId="048843AC" w14:textId="77777777" w:rsidR="00F93F4B" w:rsidRPr="00B75356" w:rsidRDefault="00F93F4B" w:rsidP="00F93F4B">
            <w:pPr>
              <w:pStyle w:val="TableTextS5"/>
              <w:rPr>
                <w:del w:id="2295" w:author="Song, Xiaojing" w:date="2022-04-25T12:27:00Z"/>
              </w:rPr>
            </w:pPr>
            <w:del w:id="2296" w:author="Song, Xiaojing" w:date="2022-04-25T12:27:00Z">
              <w:r w:rsidRPr="00B75356">
                <w:delText>FIXED</w:delText>
              </w:r>
            </w:del>
          </w:p>
          <w:p w14:paraId="7A98DBF9" w14:textId="77777777" w:rsidR="00F93F4B" w:rsidRPr="00B75356" w:rsidRDefault="00F93F4B" w:rsidP="00F93F4B">
            <w:pPr>
              <w:pStyle w:val="TableTextS5"/>
              <w:rPr>
                <w:del w:id="2297" w:author="Song, Xiaojing" w:date="2022-04-25T12:27:00Z"/>
              </w:rPr>
            </w:pPr>
            <w:del w:id="2298" w:author="Song, Xiaojing" w:date="2022-04-25T12:27:00Z">
              <w:r w:rsidRPr="00B75356">
                <w:delText>FIXED-SATELLITE</w:delText>
              </w:r>
              <w:r w:rsidRPr="00B75356">
                <w:br/>
                <w:delText xml:space="preserve">(space-to-Earth)  </w:delText>
              </w:r>
              <w:r w:rsidRPr="00B75356">
                <w:rPr>
                  <w:rStyle w:val="Artref"/>
                </w:rPr>
                <w:delText>5.516B</w:delText>
              </w:r>
              <w:r w:rsidRPr="00B75356">
                <w:rPr>
                  <w:rStyle w:val="Artref"/>
                  <w:rPrChange w:id="2299" w:author="Canada" w:date="2022-05-12T18:21:00Z">
                    <w:rPr>
                      <w:highlight w:val="green"/>
                    </w:rPr>
                  </w:rPrChange>
                </w:rPr>
                <w:delText xml:space="preserve">  </w:delText>
              </w:r>
              <w:r w:rsidRPr="00B75356">
                <w:rPr>
                  <w:rStyle w:val="Artref"/>
                </w:rPr>
                <w:delText>5.517A  5.522B</w:delText>
              </w:r>
              <w:r w:rsidRPr="00B75356">
                <w:rPr>
                  <w:sz w:val="16"/>
                  <w:rPrChange w:id="2300" w:author="Canada" w:date="2022-05-12T18:21:00Z">
                    <w:rPr>
                      <w:rStyle w:val="Artref"/>
                      <w:highlight w:val="green"/>
                    </w:rPr>
                  </w:rPrChange>
                </w:rPr>
                <w:delText xml:space="preserve">  </w:delText>
              </w:r>
            </w:del>
          </w:p>
          <w:p w14:paraId="553BCC07"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del w:id="2301" w:author="Song, Xiaojing" w:date="2022-04-25T12:27:00Z"/>
              </w:rPr>
              <w:pPrChange w:id="2302" w:author="Canada" w:date="2022-05-12T18:21:00Z">
                <w:pPr>
                  <w:pStyle w:val="Section1"/>
                </w:pPr>
              </w:pPrChange>
            </w:pPr>
            <w:del w:id="2303" w:author="Song, Xiaojing" w:date="2022-04-25T12:27:00Z">
              <w:r w:rsidRPr="00B75356">
                <w:rPr>
                  <w:sz w:val="20"/>
                </w:rPr>
                <w:delText>MOBILE except aeronautical mobile</w:delText>
              </w:r>
            </w:del>
          </w:p>
          <w:p w14:paraId="720F0A06"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pPrChange w:id="2304" w:author="Canada" w:date="2022-05-12T18:21:00Z">
                <w:pPr>
                  <w:pStyle w:val="Section1"/>
                </w:pPr>
              </w:pPrChange>
            </w:pPr>
            <w:del w:id="2305" w:author="Song, Xiaojing" w:date="2022-04-25T12:27:00Z">
              <w:r w:rsidRPr="00B75356">
                <w:rPr>
                  <w:sz w:val="20"/>
                </w:rPr>
                <w:delText>SPACE RESEARCH (passive)</w:delText>
              </w:r>
            </w:del>
          </w:p>
        </w:tc>
        <w:tc>
          <w:tcPr>
            <w:tcW w:w="3137" w:type="dxa"/>
            <w:gridSpan w:val="2"/>
            <w:tcBorders>
              <w:top w:val="single" w:sz="6" w:space="0" w:color="auto"/>
              <w:left w:val="single" w:sz="6" w:space="0" w:color="auto"/>
              <w:bottom w:val="nil"/>
              <w:right w:val="single" w:sz="6" w:space="0" w:color="auto"/>
            </w:tcBorders>
            <w:hideMark/>
          </w:tcPr>
          <w:p w14:paraId="46006E15"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del w:id="2306" w:author="Song, Xiaojing" w:date="2022-04-25T12:27:00Z"/>
                <w:rStyle w:val="Tablefreq"/>
              </w:rPr>
              <w:pPrChange w:id="2307" w:author="Canada" w:date="2022-05-12T18:21:00Z">
                <w:pPr>
                  <w:pStyle w:val="Section1"/>
                  <w:spacing w:before="30" w:after="30"/>
                </w:pPr>
              </w:pPrChange>
            </w:pPr>
            <w:del w:id="2308" w:author="Song, Xiaojing" w:date="2022-04-25T12:27:00Z">
              <w:r w:rsidRPr="00B75356">
                <w:rPr>
                  <w:rStyle w:val="Tablefreq"/>
                </w:rPr>
                <w:delText>18.6-18.8</w:delText>
              </w:r>
            </w:del>
          </w:p>
          <w:p w14:paraId="198BF6AB" w14:textId="77777777" w:rsidR="00F93F4B" w:rsidRPr="00B75356" w:rsidRDefault="00F93F4B" w:rsidP="00F93F4B">
            <w:pPr>
              <w:pStyle w:val="TableTextS5"/>
              <w:rPr>
                <w:del w:id="2309" w:author="Song, Xiaojing" w:date="2022-04-25T12:27:00Z"/>
              </w:rPr>
            </w:pPr>
            <w:del w:id="2310" w:author="Song, Xiaojing" w:date="2022-04-25T12:27:00Z">
              <w:r w:rsidRPr="00B75356">
                <w:delText>EARTH EXPLORATION-SATELLITE (passive)</w:delText>
              </w:r>
            </w:del>
          </w:p>
          <w:p w14:paraId="2982CC33" w14:textId="77777777" w:rsidR="00F93F4B" w:rsidRPr="00B75356" w:rsidRDefault="00F93F4B" w:rsidP="00F93F4B">
            <w:pPr>
              <w:pStyle w:val="TableTextS5"/>
              <w:rPr>
                <w:del w:id="2311" w:author="Song, Xiaojing" w:date="2022-04-25T12:27:00Z"/>
              </w:rPr>
            </w:pPr>
            <w:del w:id="2312" w:author="Song, Xiaojing" w:date="2022-04-25T12:27:00Z">
              <w:r w:rsidRPr="00B75356">
                <w:delText>FIXED</w:delText>
              </w:r>
            </w:del>
          </w:p>
          <w:p w14:paraId="19E07E59" w14:textId="77777777" w:rsidR="00F93F4B" w:rsidRPr="00B75356" w:rsidRDefault="00F93F4B" w:rsidP="00F93F4B">
            <w:pPr>
              <w:pStyle w:val="TableTextS5"/>
              <w:rPr>
                <w:del w:id="2313" w:author="Song, Xiaojing" w:date="2022-04-25T12:27:00Z"/>
              </w:rPr>
            </w:pPr>
            <w:del w:id="2314" w:author="Song, Xiaojing" w:date="2022-04-25T12:27:00Z">
              <w:r w:rsidRPr="00B75356">
                <w:delText>FIXED-SATELLITE</w:delText>
              </w:r>
              <w:r w:rsidRPr="00B75356">
                <w:br/>
                <w:delText xml:space="preserve">(space-to-Earth)  </w:delText>
              </w:r>
              <w:r w:rsidRPr="00B75356">
                <w:rPr>
                  <w:rStyle w:val="Artref"/>
                </w:rPr>
                <w:delText>5.517A  5.522B</w:delText>
              </w:r>
              <w:r w:rsidRPr="00B75356">
                <w:rPr>
                  <w:color w:val="000000"/>
                  <w:sz w:val="16"/>
                  <w:rPrChange w:id="2315" w:author="Canada" w:date="2022-05-12T18:21:00Z">
                    <w:rPr>
                      <w:rStyle w:val="Artref"/>
                      <w:highlight w:val="green"/>
                    </w:rPr>
                  </w:rPrChange>
                </w:rPr>
                <w:delText xml:space="preserve">  </w:delText>
              </w:r>
            </w:del>
          </w:p>
          <w:p w14:paraId="545BCA30" w14:textId="77777777" w:rsidR="00F93F4B" w:rsidRPr="00B75356" w:rsidRDefault="00F93F4B" w:rsidP="00F93F4B">
            <w:pPr>
              <w:pStyle w:val="TableTextS5"/>
              <w:rPr>
                <w:del w:id="2316" w:author="Song, Xiaojing" w:date="2022-04-25T12:27:00Z"/>
              </w:rPr>
            </w:pPr>
            <w:del w:id="2317" w:author="Song, Xiaojing" w:date="2022-04-25T12:27:00Z">
              <w:r w:rsidRPr="00B75356">
                <w:delText>MOBILE except aeronautical</w:delText>
              </w:r>
              <w:r w:rsidRPr="00B75356">
                <w:br/>
                <w:delText>mobile</w:delText>
              </w:r>
            </w:del>
          </w:p>
          <w:p w14:paraId="60687392" w14:textId="77777777" w:rsidR="00F93F4B" w:rsidRPr="00B75356" w:rsidRDefault="00F93F4B" w:rsidP="00F93F4B">
            <w:pPr>
              <w:pStyle w:val="TableTextS5"/>
            </w:pPr>
            <w:del w:id="2318" w:author="Song, Xiaojing" w:date="2022-04-25T12:27:00Z">
              <w:r w:rsidRPr="00B75356">
                <w:delText>Space research (passive)</w:delText>
              </w:r>
            </w:del>
          </w:p>
        </w:tc>
      </w:tr>
      <w:tr w:rsidR="00F93F4B" w:rsidRPr="00B75356" w14:paraId="5D1937E0" w14:textId="77777777" w:rsidTr="00F93F4B">
        <w:trPr>
          <w:cantSplit/>
          <w:jc w:val="center"/>
        </w:trPr>
        <w:tc>
          <w:tcPr>
            <w:tcW w:w="3083" w:type="dxa"/>
            <w:tcBorders>
              <w:top w:val="nil"/>
              <w:left w:val="single" w:sz="6" w:space="0" w:color="auto"/>
              <w:bottom w:val="single" w:sz="6" w:space="0" w:color="auto"/>
              <w:right w:val="single" w:sz="6" w:space="0" w:color="auto"/>
            </w:tcBorders>
            <w:hideMark/>
          </w:tcPr>
          <w:p w14:paraId="3A938370"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Change w:id="2319" w:author="Canada" w:date="2022-05-12T18:21:00Z">
                  <w:rPr>
                    <w:color w:val="000000"/>
                    <w:highlight w:val="green"/>
                  </w:rPr>
                </w:rPrChange>
              </w:rPr>
              <w:pPrChange w:id="2320" w:author="Canada" w:date="2022-05-12T18:21:00Z">
                <w:pPr>
                  <w:pStyle w:val="Section1"/>
                  <w:spacing w:before="30" w:after="30"/>
                </w:pPr>
              </w:pPrChange>
            </w:pPr>
            <w:del w:id="2321" w:author="Song, Xiaojing" w:date="2022-04-25T12:27:00Z">
              <w:r w:rsidRPr="00B75356">
                <w:rPr>
                  <w:rStyle w:val="Artref"/>
                  <w:sz w:val="20"/>
                </w:rPr>
                <w:delText>5.522A  5.522C</w:delText>
              </w:r>
            </w:del>
          </w:p>
        </w:tc>
        <w:tc>
          <w:tcPr>
            <w:tcW w:w="3084" w:type="dxa"/>
            <w:gridSpan w:val="2"/>
            <w:tcBorders>
              <w:top w:val="nil"/>
              <w:left w:val="single" w:sz="6" w:space="0" w:color="auto"/>
              <w:bottom w:val="single" w:sz="6" w:space="0" w:color="auto"/>
              <w:right w:val="single" w:sz="6" w:space="0" w:color="auto"/>
            </w:tcBorders>
            <w:hideMark/>
          </w:tcPr>
          <w:p w14:paraId="48262705"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Change w:id="2322" w:author="Canada" w:date="2022-05-12T18:21:00Z">
                  <w:rPr>
                    <w:color w:val="000000"/>
                    <w:highlight w:val="green"/>
                  </w:rPr>
                </w:rPrChange>
              </w:rPr>
              <w:pPrChange w:id="2323" w:author="Canada" w:date="2022-05-12T18:21:00Z">
                <w:pPr>
                  <w:pStyle w:val="Section1"/>
                  <w:spacing w:before="30" w:after="30"/>
                </w:pPr>
              </w:pPrChange>
            </w:pPr>
            <w:del w:id="2324" w:author="Song, Xiaojing" w:date="2022-04-25T12:27:00Z">
              <w:r w:rsidRPr="00B75356">
                <w:rPr>
                  <w:rStyle w:val="Artref"/>
                  <w:sz w:val="20"/>
                </w:rPr>
                <w:delText>5.522A</w:delText>
              </w:r>
            </w:del>
          </w:p>
        </w:tc>
        <w:tc>
          <w:tcPr>
            <w:tcW w:w="3137" w:type="dxa"/>
            <w:gridSpan w:val="2"/>
            <w:tcBorders>
              <w:top w:val="nil"/>
              <w:left w:val="single" w:sz="6" w:space="0" w:color="auto"/>
              <w:bottom w:val="single" w:sz="6" w:space="0" w:color="auto"/>
              <w:right w:val="single" w:sz="6" w:space="0" w:color="auto"/>
            </w:tcBorders>
            <w:hideMark/>
          </w:tcPr>
          <w:p w14:paraId="7AB3C1A8"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Change w:id="2325" w:author="Canada" w:date="2022-05-12T18:21:00Z">
                  <w:rPr>
                    <w:color w:val="000000"/>
                    <w:highlight w:val="green"/>
                  </w:rPr>
                </w:rPrChange>
              </w:rPr>
              <w:pPrChange w:id="2326" w:author="Canada" w:date="2022-05-12T18:21:00Z">
                <w:pPr>
                  <w:pStyle w:val="Section1"/>
                  <w:spacing w:before="30" w:after="30"/>
                </w:pPr>
              </w:pPrChange>
            </w:pPr>
            <w:del w:id="2327" w:author="Song, Xiaojing" w:date="2022-04-25T12:27:00Z">
              <w:r w:rsidRPr="00B75356">
                <w:rPr>
                  <w:rStyle w:val="Artref"/>
                  <w:sz w:val="20"/>
                </w:rPr>
                <w:delText>5.522A</w:delText>
              </w:r>
            </w:del>
          </w:p>
        </w:tc>
      </w:tr>
      <w:tr w:rsidR="00F93F4B" w:rsidRPr="00B75356" w14:paraId="030290B0" w14:textId="77777777" w:rsidTr="00F93F4B">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2B81714E" w14:textId="77777777" w:rsidR="00F93F4B" w:rsidRPr="00B75356" w:rsidRDefault="00F93F4B">
            <w:pPr>
              <w:pStyle w:val="TableTextS5"/>
              <w:rPr>
                <w:rPrChange w:id="2328" w:author="Canada" w:date="2022-05-12T18:21:00Z">
                  <w:rPr>
                    <w:color w:val="000000"/>
                  </w:rPr>
                </w:rPrChange>
              </w:rPr>
              <w:pPrChange w:id="2329" w:author="Canada" w:date="2022-05-12T18:21:00Z">
                <w:pPr>
                  <w:pStyle w:val="TableTextS5"/>
                  <w:spacing w:before="30" w:after="30"/>
                </w:pPr>
              </w:pPrChange>
            </w:pPr>
            <w:r w:rsidRPr="00B75356">
              <w:rPr>
                <w:rStyle w:val="Tablefreq"/>
              </w:rPr>
              <w:t>18.8-19.3</w:t>
            </w:r>
            <w:r w:rsidRPr="00B75356">
              <w:rPr>
                <w:rPrChange w:id="2330" w:author="Canada" w:date="2022-05-12T18:21:00Z">
                  <w:rPr>
                    <w:color w:val="000000"/>
                  </w:rPr>
                </w:rPrChange>
              </w:rPr>
              <w:tab/>
              <w:t>FIXED</w:t>
            </w:r>
          </w:p>
          <w:p w14:paraId="1FE48A84" w14:textId="77777777" w:rsidR="00F93F4B" w:rsidRPr="00B75356" w:rsidRDefault="00F93F4B">
            <w:pPr>
              <w:pStyle w:val="TableTextS5"/>
              <w:ind w:left="3266" w:hanging="3266"/>
              <w:rPr>
                <w:rStyle w:val="Artref"/>
                <w:rPrChange w:id="2331" w:author="Canada" w:date="2022-05-12T18:21:00Z">
                  <w:rPr>
                    <w:color w:val="000000"/>
                  </w:rPr>
                </w:rPrChange>
              </w:rPr>
              <w:pPrChange w:id="2332" w:author="Canada" w:date="2022-05-12T18:21:00Z">
                <w:pPr>
                  <w:pStyle w:val="TableTextS5"/>
                  <w:spacing w:before="30" w:after="30"/>
                  <w:ind w:left="3266" w:hanging="3266"/>
                </w:pPr>
              </w:pPrChange>
            </w:pPr>
            <w:r w:rsidRPr="00B75356">
              <w:rPr>
                <w:rPrChange w:id="2333" w:author="Canada" w:date="2022-05-12T18:21:00Z">
                  <w:rPr>
                    <w:color w:val="000000"/>
                  </w:rPr>
                </w:rPrChange>
              </w:rPr>
              <w:tab/>
            </w:r>
            <w:r w:rsidRPr="00B75356">
              <w:rPr>
                <w:rPrChange w:id="2334" w:author="Canada" w:date="2022-05-12T18:21:00Z">
                  <w:rPr>
                    <w:color w:val="000000"/>
                  </w:rPr>
                </w:rPrChange>
              </w:rPr>
              <w:tab/>
            </w:r>
            <w:r w:rsidRPr="00B75356">
              <w:rPr>
                <w:rPrChange w:id="2335" w:author="Canada" w:date="2022-05-12T18:21:00Z">
                  <w:rPr>
                    <w:color w:val="000000"/>
                  </w:rPr>
                </w:rPrChange>
              </w:rPr>
              <w:tab/>
            </w:r>
            <w:r w:rsidRPr="00B75356">
              <w:rPr>
                <w:rPrChange w:id="2336" w:author="Canada" w:date="2022-05-12T18:21:00Z">
                  <w:rPr>
                    <w:color w:val="000000"/>
                  </w:rPr>
                </w:rPrChange>
              </w:rPr>
              <w:tab/>
              <w:t xml:space="preserve">FIXED-SATELLITE (space-to-Earth)  </w:t>
            </w:r>
            <w:r w:rsidRPr="00B75356">
              <w:rPr>
                <w:rStyle w:val="Artref"/>
              </w:rPr>
              <w:t>5.516B</w:t>
            </w:r>
            <w:r w:rsidRPr="00B75356">
              <w:rPr>
                <w:rStyle w:val="Artref"/>
                <w:rPrChange w:id="2337" w:author="Canada" w:date="2022-05-12T18:21:00Z">
                  <w:rPr>
                    <w:color w:val="000000"/>
                  </w:rPr>
                </w:rPrChange>
              </w:rPr>
              <w:t xml:space="preserve">  </w:t>
            </w:r>
            <w:r w:rsidRPr="00B75356">
              <w:rPr>
                <w:rStyle w:val="Artref"/>
              </w:rPr>
              <w:t xml:space="preserve">5.517A  5.523A  </w:t>
            </w:r>
            <w:ins w:id="2338" w:author="Korea" w:date="2022-05-12T18:10:00Z">
              <w:r w:rsidRPr="00B75356">
                <w:rPr>
                  <w:rStyle w:val="Artref"/>
                  <w:color w:val="000000"/>
                </w:rPr>
                <w:br/>
              </w:r>
            </w:ins>
            <w:ins w:id="2339" w:author="Author" w:date="2021-11-13T13:03:00Z">
              <w:r w:rsidRPr="00B75356">
                <w:rPr>
                  <w:rStyle w:val="Artref"/>
                  <w:rPrChange w:id="2340" w:author="Canada" w:date="2022-05-12T18:21:00Z">
                    <w:rPr>
                      <w:color w:val="FF0000"/>
                      <w:highlight w:val="green"/>
                    </w:rPr>
                  </w:rPrChange>
                </w:rPr>
                <w:t xml:space="preserve">ADD </w:t>
              </w:r>
              <w:r w:rsidRPr="00B75356">
                <w:rPr>
                  <w:rStyle w:val="Artref"/>
                  <w:rPrChange w:id="2341" w:author="Canada" w:date="2022-05-12T18:21:00Z">
                    <w:rPr>
                      <w:rStyle w:val="Artref"/>
                      <w:highlight w:val="green"/>
                    </w:rPr>
                  </w:rPrChange>
                </w:rPr>
                <w:t>5.A116</w:t>
              </w:r>
            </w:ins>
          </w:p>
          <w:p w14:paraId="1DA2A0E1" w14:textId="77777777" w:rsidR="00F93F4B" w:rsidRPr="00B75356" w:rsidRDefault="00F93F4B">
            <w:pPr>
              <w:pStyle w:val="TableTextS5"/>
              <w:rPr>
                <w:rPrChange w:id="2342" w:author="Canada" w:date="2022-05-12T18:21:00Z">
                  <w:rPr>
                    <w:color w:val="000000"/>
                  </w:rPr>
                </w:rPrChange>
              </w:rPr>
              <w:pPrChange w:id="2343" w:author="Canada" w:date="2022-05-12T18:21:00Z">
                <w:pPr>
                  <w:pStyle w:val="TableTextS5"/>
                  <w:spacing w:before="30" w:after="30"/>
                </w:pPr>
              </w:pPrChange>
            </w:pPr>
            <w:r w:rsidRPr="00B75356">
              <w:rPr>
                <w:rPrChange w:id="2344" w:author="Canada" w:date="2022-05-12T18:21:00Z">
                  <w:rPr>
                    <w:color w:val="000000"/>
                  </w:rPr>
                </w:rPrChange>
              </w:rPr>
              <w:tab/>
            </w:r>
            <w:r w:rsidRPr="00B75356">
              <w:rPr>
                <w:rPrChange w:id="2345" w:author="Canada" w:date="2022-05-12T18:21:00Z">
                  <w:rPr>
                    <w:color w:val="000000"/>
                  </w:rPr>
                </w:rPrChange>
              </w:rPr>
              <w:tab/>
            </w:r>
            <w:r w:rsidRPr="00B75356">
              <w:rPr>
                <w:rPrChange w:id="2346" w:author="Canada" w:date="2022-05-12T18:21:00Z">
                  <w:rPr>
                    <w:color w:val="000000"/>
                  </w:rPr>
                </w:rPrChange>
              </w:rPr>
              <w:tab/>
            </w:r>
            <w:r w:rsidRPr="00B75356">
              <w:rPr>
                <w:rPrChange w:id="2347" w:author="Canada" w:date="2022-05-12T18:21:00Z">
                  <w:rPr>
                    <w:color w:val="000000"/>
                  </w:rPr>
                </w:rPrChange>
              </w:rPr>
              <w:tab/>
              <w:t>MOBILE</w:t>
            </w:r>
          </w:p>
        </w:tc>
      </w:tr>
      <w:tr w:rsidR="00F93F4B" w:rsidRPr="00B75356" w14:paraId="2D1AF9D6" w14:textId="77777777" w:rsidTr="00F93F4B">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14756537" w14:textId="77777777" w:rsidR="00F93F4B" w:rsidRPr="00B75356" w:rsidRDefault="00F93F4B">
            <w:pPr>
              <w:pStyle w:val="TableTextS5"/>
              <w:rPr>
                <w:del w:id="2348" w:author="Song, Xiaojing" w:date="2022-04-25T12:29:00Z"/>
                <w:rPrChange w:id="2349" w:author="Canada" w:date="2022-05-12T18:21:00Z">
                  <w:rPr>
                    <w:del w:id="2350" w:author="Song, Xiaojing" w:date="2022-04-25T12:29:00Z"/>
                    <w:color w:val="000000"/>
                    <w:highlight w:val="green"/>
                  </w:rPr>
                </w:rPrChange>
              </w:rPr>
              <w:pPrChange w:id="2351" w:author="Canada" w:date="2022-05-12T18:21:00Z">
                <w:pPr>
                  <w:pStyle w:val="TableTextS5"/>
                  <w:spacing w:before="30" w:after="30"/>
                </w:pPr>
              </w:pPrChange>
            </w:pPr>
            <w:del w:id="2352" w:author="Song, Xiaojing" w:date="2022-04-25T12:29:00Z">
              <w:r w:rsidRPr="00B75356">
                <w:rPr>
                  <w:rStyle w:val="Tablefreq"/>
                </w:rPr>
                <w:delText>19.3-19.7</w:delText>
              </w:r>
              <w:r w:rsidRPr="00B75356">
                <w:rPr>
                  <w:rPrChange w:id="2353" w:author="Canada" w:date="2022-05-12T18:21:00Z">
                    <w:rPr>
                      <w:color w:val="000000"/>
                      <w:highlight w:val="green"/>
                    </w:rPr>
                  </w:rPrChange>
                </w:rPr>
                <w:tab/>
                <w:delText>FIXED</w:delText>
              </w:r>
            </w:del>
          </w:p>
          <w:p w14:paraId="76B8A813" w14:textId="77777777" w:rsidR="00F93F4B" w:rsidRPr="00B75356" w:rsidRDefault="00F93F4B">
            <w:pPr>
              <w:pStyle w:val="TableTextS5"/>
              <w:rPr>
                <w:rStyle w:val="Artref"/>
                <w:rPrChange w:id="2354" w:author="Canada" w:date="2022-05-12T18:21:00Z">
                  <w:rPr>
                    <w:color w:val="000000"/>
                    <w:highlight w:val="green"/>
                  </w:rPr>
                </w:rPrChange>
              </w:rPr>
              <w:pPrChange w:id="2355" w:author="Canada" w:date="2022-05-12T18:21:00Z">
                <w:pPr>
                  <w:pStyle w:val="TableTextS5"/>
                  <w:spacing w:before="30" w:after="30"/>
                  <w:ind w:left="3266" w:hanging="3266"/>
                </w:pPr>
              </w:pPrChange>
            </w:pPr>
            <w:del w:id="2356" w:author="Song, Xiaojing" w:date="2022-04-25T12:29:00Z">
              <w:r w:rsidRPr="00B75356">
                <w:rPr>
                  <w:rPrChange w:id="2357" w:author="Canada" w:date="2022-05-12T18:21:00Z">
                    <w:rPr>
                      <w:color w:val="000000"/>
                      <w:highlight w:val="green"/>
                    </w:rPr>
                  </w:rPrChange>
                </w:rPr>
                <w:tab/>
              </w:r>
              <w:r w:rsidRPr="00B75356">
                <w:rPr>
                  <w:rPrChange w:id="2358" w:author="Canada" w:date="2022-05-12T18:21:00Z">
                    <w:rPr>
                      <w:color w:val="000000"/>
                      <w:highlight w:val="green"/>
                    </w:rPr>
                  </w:rPrChange>
                </w:rPr>
                <w:tab/>
              </w:r>
              <w:r w:rsidRPr="00B75356">
                <w:rPr>
                  <w:rPrChange w:id="2359" w:author="Canada" w:date="2022-05-12T18:21:00Z">
                    <w:rPr>
                      <w:color w:val="000000"/>
                      <w:highlight w:val="green"/>
                    </w:rPr>
                  </w:rPrChange>
                </w:rPr>
                <w:tab/>
              </w:r>
              <w:r w:rsidRPr="00B75356">
                <w:rPr>
                  <w:rPrChange w:id="2360" w:author="Canada" w:date="2022-05-12T18:21:00Z">
                    <w:rPr>
                      <w:color w:val="000000"/>
                      <w:highlight w:val="green"/>
                    </w:rPr>
                  </w:rPrChange>
                </w:rPr>
                <w:tab/>
                <w:delText xml:space="preserve">FIXED-SATELLITE (space-to-Earth) (Earth-to-space)  </w:delText>
              </w:r>
              <w:r w:rsidRPr="00B75356">
                <w:rPr>
                  <w:rStyle w:val="Artref"/>
                </w:rPr>
                <w:delText>5.517A  5.523B</w:delText>
              </w:r>
              <w:r w:rsidRPr="00B75356">
                <w:rPr>
                  <w:rStyle w:val="Artref"/>
                </w:rPr>
                <w:br/>
                <w:delText>5.523C</w:delText>
              </w:r>
              <w:r w:rsidRPr="00B75356">
                <w:rPr>
                  <w:rStyle w:val="Artref"/>
                  <w:rPrChange w:id="2361" w:author="Canada" w:date="2022-05-12T18:21:00Z">
                    <w:rPr>
                      <w:color w:val="000000"/>
                      <w:highlight w:val="green"/>
                    </w:rPr>
                  </w:rPrChange>
                </w:rPr>
                <w:delText xml:space="preserve">  </w:delText>
              </w:r>
              <w:r w:rsidRPr="00B75356">
                <w:rPr>
                  <w:rStyle w:val="Artref"/>
                </w:rPr>
                <w:delText>5.523D</w:delText>
              </w:r>
              <w:r w:rsidRPr="00B75356">
                <w:rPr>
                  <w:rStyle w:val="Artref"/>
                  <w:rPrChange w:id="2362" w:author="Canada" w:date="2022-05-12T18:21:00Z">
                    <w:rPr>
                      <w:color w:val="000000"/>
                      <w:highlight w:val="green"/>
                    </w:rPr>
                  </w:rPrChange>
                </w:rPr>
                <w:delText xml:space="preserve">  </w:delText>
              </w:r>
              <w:r w:rsidRPr="00B75356">
                <w:rPr>
                  <w:rStyle w:val="Artref"/>
                </w:rPr>
                <w:delText>5.523E</w:delText>
              </w:r>
            </w:del>
          </w:p>
          <w:p w14:paraId="2514E17B"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rPr>
              <w:pPrChange w:id="2363" w:author="Canada" w:date="2022-05-12T18:21:00Z">
                <w:pPr>
                  <w:pStyle w:val="Section1"/>
                  <w:spacing w:before="30" w:after="30"/>
                </w:pPr>
              </w:pPrChange>
            </w:pPr>
            <w:del w:id="2364" w:author="Song, Xiaojing" w:date="2022-04-25T12:29:00Z">
              <w:r w:rsidRPr="00B75356">
                <w:rPr>
                  <w:color w:val="000000"/>
                  <w:sz w:val="20"/>
                </w:rPr>
                <w:tab/>
              </w:r>
              <w:r w:rsidRPr="00B75356">
                <w:rPr>
                  <w:color w:val="000000"/>
                  <w:sz w:val="20"/>
                </w:rPr>
                <w:tab/>
              </w:r>
              <w:r w:rsidRPr="00B75356">
                <w:rPr>
                  <w:color w:val="000000"/>
                  <w:sz w:val="20"/>
                </w:rPr>
                <w:tab/>
              </w:r>
              <w:r w:rsidRPr="00B75356">
                <w:rPr>
                  <w:color w:val="000000"/>
                  <w:sz w:val="20"/>
                </w:rPr>
                <w:tab/>
                <w:delText>MOBILE</w:delText>
              </w:r>
            </w:del>
          </w:p>
        </w:tc>
      </w:tr>
      <w:tr w:rsidR="00F93F4B" w:rsidRPr="00B75356" w14:paraId="7C4C30C2" w14:textId="77777777" w:rsidTr="00F93F4B">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Change w:id="2365" w:author="Canada" w:date="2022-05-12T18:21:00Z">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
          </w:tblPrExChange>
        </w:tblPrEx>
        <w:trPr>
          <w:cantSplit/>
          <w:jc w:val="center"/>
          <w:trPrChange w:id="2366" w:author="Canada" w:date="2022-05-12T18:21:00Z">
            <w:trPr>
              <w:gridBefore w:val="1"/>
              <w:cantSplit/>
              <w:jc w:val="center"/>
            </w:trPr>
          </w:trPrChange>
        </w:trPr>
        <w:tc>
          <w:tcPr>
            <w:tcW w:w="3099" w:type="dxa"/>
            <w:gridSpan w:val="2"/>
            <w:tcBorders>
              <w:top w:val="single" w:sz="4" w:space="0" w:color="auto"/>
              <w:left w:val="single" w:sz="6" w:space="0" w:color="auto"/>
              <w:bottom w:val="nil"/>
              <w:right w:val="single" w:sz="6" w:space="0" w:color="auto"/>
            </w:tcBorders>
            <w:hideMark/>
            <w:tcPrChange w:id="2367" w:author="Canada" w:date="2022-05-12T18:21:00Z">
              <w:tcPr>
                <w:tcW w:w="3100" w:type="dxa"/>
                <w:gridSpan w:val="2"/>
                <w:tcBorders>
                  <w:top w:val="single" w:sz="4" w:space="0" w:color="auto"/>
                  <w:left w:val="single" w:sz="6" w:space="0" w:color="auto"/>
                  <w:bottom w:val="nil"/>
                  <w:right w:val="single" w:sz="6" w:space="0" w:color="auto"/>
                </w:tcBorders>
                <w:hideMark/>
              </w:tcPr>
            </w:tcPrChange>
          </w:tcPr>
          <w:p w14:paraId="7EEF4B86"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Change w:id="2368" w:author="Canada" w:date="2022-05-12T18:21:00Z">
                <w:pPr>
                  <w:pStyle w:val="Section1"/>
                  <w:spacing w:before="30" w:after="30"/>
                </w:pPr>
              </w:pPrChange>
            </w:pPr>
            <w:r w:rsidRPr="00B75356">
              <w:rPr>
                <w:rStyle w:val="Tablefreq"/>
              </w:rPr>
              <w:t>19.7-20.1</w:t>
            </w:r>
          </w:p>
          <w:p w14:paraId="3D314A24" w14:textId="77777777" w:rsidR="00F93F4B" w:rsidRPr="00B75356" w:rsidRDefault="00F93F4B">
            <w:pPr>
              <w:pStyle w:val="TableTextS5"/>
              <w:rPr>
                <w:rPrChange w:id="2369" w:author="Canada" w:date="2022-05-12T18:21:00Z">
                  <w:rPr>
                    <w:rStyle w:val="Artref"/>
                    <w:b/>
                    <w:sz w:val="24"/>
                  </w:rPr>
                </w:rPrChange>
              </w:rPr>
              <w:pPrChange w:id="2370" w:author="Canada" w:date="2022-05-12T18:21:00Z">
                <w:pPr>
                  <w:pStyle w:val="TableTextS5"/>
                  <w:spacing w:before="30" w:after="30"/>
                </w:pPr>
              </w:pPrChange>
            </w:pPr>
            <w:r w:rsidRPr="00B75356">
              <w:rPr>
                <w:rPrChange w:id="2371" w:author="Canada" w:date="2022-05-12T18:21:00Z">
                  <w:rPr>
                    <w:color w:val="000000"/>
                  </w:rPr>
                </w:rPrChange>
              </w:rPr>
              <w:t>FIXED-SATELLITE</w:t>
            </w:r>
            <w:r w:rsidRPr="00B75356">
              <w:rPr>
                <w:rPrChange w:id="2372" w:author="Canada" w:date="2022-05-12T18:21:00Z">
                  <w:rPr>
                    <w:color w:val="000000"/>
                  </w:rPr>
                </w:rPrChange>
              </w:rPr>
              <w:br/>
              <w:t xml:space="preserve">(space-to-Earth)  </w:t>
            </w:r>
            <w:r w:rsidRPr="00B75356">
              <w:rPr>
                <w:rStyle w:val="Artref"/>
              </w:rPr>
              <w:t>5.484A</w:t>
            </w:r>
            <w:r w:rsidRPr="00B75356">
              <w:rPr>
                <w:rStyle w:val="Artref"/>
                <w:rPrChange w:id="2373" w:author="Canada" w:date="2022-05-12T18:21:00Z">
                  <w:rPr>
                    <w:color w:val="000000"/>
                  </w:rPr>
                </w:rPrChange>
              </w:rPr>
              <w:t xml:space="preserve">  </w:t>
            </w:r>
            <w:r w:rsidRPr="00B75356">
              <w:rPr>
                <w:rStyle w:val="Artref"/>
              </w:rPr>
              <w:t xml:space="preserve">5.484B  5.516B  5.527A  </w:t>
            </w:r>
            <w:ins w:id="2374" w:author="Author" w:date="2021-11-13T13:03:00Z">
              <w:r w:rsidRPr="00B75356">
                <w:rPr>
                  <w:rStyle w:val="Artref"/>
                  <w:rPrChange w:id="2375" w:author="Canada" w:date="2022-05-12T18:21:00Z">
                    <w:rPr>
                      <w:color w:val="FF0000"/>
                      <w:highlight w:val="green"/>
                    </w:rPr>
                  </w:rPrChange>
                </w:rPr>
                <w:t>ADD 5.A116</w:t>
              </w:r>
            </w:ins>
          </w:p>
          <w:p w14:paraId="26F627AA" w14:textId="77777777" w:rsidR="00F93F4B" w:rsidRPr="00B75356" w:rsidRDefault="00F93F4B">
            <w:pPr>
              <w:pStyle w:val="TableTextS5"/>
              <w:rPr>
                <w:rPrChange w:id="2376" w:author="Canada" w:date="2022-05-12T18:21:00Z">
                  <w:rPr>
                    <w:color w:val="000000"/>
                  </w:rPr>
                </w:rPrChange>
              </w:rPr>
              <w:pPrChange w:id="2377" w:author="Canada" w:date="2022-05-12T18:21:00Z">
                <w:pPr>
                  <w:pStyle w:val="TableTextS5"/>
                  <w:spacing w:before="30" w:after="30"/>
                </w:pPr>
              </w:pPrChange>
            </w:pPr>
            <w:r w:rsidRPr="00B75356">
              <w:rPr>
                <w:rPrChange w:id="2378" w:author="Canada" w:date="2022-05-12T18:21:00Z">
                  <w:rPr>
                    <w:color w:val="000000"/>
                  </w:rPr>
                </w:rPrChange>
              </w:rPr>
              <w:t>Mobile-satellite (space-to-Earth)</w:t>
            </w:r>
          </w:p>
        </w:tc>
        <w:tc>
          <w:tcPr>
            <w:tcW w:w="3102" w:type="dxa"/>
            <w:gridSpan w:val="2"/>
            <w:tcBorders>
              <w:top w:val="single" w:sz="4" w:space="0" w:color="auto"/>
              <w:left w:val="single" w:sz="6" w:space="0" w:color="auto"/>
              <w:bottom w:val="nil"/>
              <w:right w:val="single" w:sz="6" w:space="0" w:color="auto"/>
            </w:tcBorders>
            <w:hideMark/>
            <w:tcPrChange w:id="2379" w:author="Canada" w:date="2022-05-12T18:21:00Z">
              <w:tcPr>
                <w:tcW w:w="3102" w:type="dxa"/>
                <w:gridSpan w:val="2"/>
                <w:tcBorders>
                  <w:top w:val="single" w:sz="4" w:space="0" w:color="auto"/>
                  <w:left w:val="single" w:sz="6" w:space="0" w:color="auto"/>
                  <w:bottom w:val="nil"/>
                  <w:right w:val="single" w:sz="6" w:space="0" w:color="auto"/>
                </w:tcBorders>
                <w:hideMark/>
              </w:tcPr>
            </w:tcPrChange>
          </w:tcPr>
          <w:p w14:paraId="4C5C5D67"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Change w:id="2380" w:author="Canada" w:date="2022-05-12T18:21:00Z">
                <w:pPr>
                  <w:pStyle w:val="Section1"/>
                  <w:spacing w:before="30" w:after="30"/>
                </w:pPr>
              </w:pPrChange>
            </w:pPr>
            <w:r w:rsidRPr="00B75356">
              <w:rPr>
                <w:rStyle w:val="Tablefreq"/>
              </w:rPr>
              <w:t>19.7-20.1</w:t>
            </w:r>
          </w:p>
          <w:p w14:paraId="0E781E8C" w14:textId="77777777" w:rsidR="00F93F4B" w:rsidRPr="00B75356" w:rsidRDefault="00F93F4B">
            <w:pPr>
              <w:pStyle w:val="TableTextS5"/>
              <w:rPr>
                <w:rPrChange w:id="2381" w:author="Canada" w:date="2022-05-12T18:21:00Z">
                  <w:rPr>
                    <w:color w:val="000000"/>
                  </w:rPr>
                </w:rPrChange>
              </w:rPr>
              <w:pPrChange w:id="2382" w:author="Canada" w:date="2022-05-12T18:21:00Z">
                <w:pPr>
                  <w:pStyle w:val="TableTextS5"/>
                  <w:spacing w:before="30" w:after="30"/>
                </w:pPr>
              </w:pPrChange>
            </w:pPr>
            <w:r w:rsidRPr="00B75356">
              <w:rPr>
                <w:rPrChange w:id="2383" w:author="Canada" w:date="2022-05-12T18:21:00Z">
                  <w:rPr>
                    <w:color w:val="000000"/>
                  </w:rPr>
                </w:rPrChange>
              </w:rPr>
              <w:t>FIXED-SATELLITE</w:t>
            </w:r>
            <w:r w:rsidRPr="00B75356">
              <w:rPr>
                <w:rPrChange w:id="2384" w:author="Canada" w:date="2022-05-12T18:21:00Z">
                  <w:rPr>
                    <w:color w:val="000000"/>
                  </w:rPr>
                </w:rPrChange>
              </w:rPr>
              <w:br/>
              <w:t xml:space="preserve">(space-to-Earth)  </w:t>
            </w:r>
            <w:r w:rsidRPr="00B75356">
              <w:rPr>
                <w:rStyle w:val="Artref"/>
              </w:rPr>
              <w:t xml:space="preserve">5.484A  5.484B  5.516B  5.527A  </w:t>
            </w:r>
            <w:ins w:id="2385" w:author="Author" w:date="2021-11-13T13:03:00Z">
              <w:r w:rsidRPr="00B75356">
                <w:rPr>
                  <w:rStyle w:val="Artref"/>
                  <w:rPrChange w:id="2386" w:author="Canada" w:date="2022-05-12T18:21:00Z">
                    <w:rPr>
                      <w:color w:val="FF0000"/>
                      <w:highlight w:val="green"/>
                    </w:rPr>
                  </w:rPrChange>
                </w:rPr>
                <w:t>ADD 5.A116</w:t>
              </w:r>
            </w:ins>
          </w:p>
          <w:p w14:paraId="3138AA71" w14:textId="77777777" w:rsidR="00F93F4B" w:rsidRPr="00B75356" w:rsidRDefault="00F93F4B">
            <w:pPr>
              <w:pStyle w:val="TableTextS5"/>
              <w:rPr>
                <w:rPrChange w:id="2387" w:author="Canada" w:date="2022-05-12T18:21:00Z">
                  <w:rPr>
                    <w:color w:val="000000"/>
                  </w:rPr>
                </w:rPrChange>
              </w:rPr>
              <w:pPrChange w:id="2388" w:author="Canada" w:date="2022-05-12T18:21:00Z">
                <w:pPr>
                  <w:pStyle w:val="TableTextS5"/>
                  <w:spacing w:before="30" w:after="30"/>
                </w:pPr>
              </w:pPrChange>
            </w:pPr>
            <w:r w:rsidRPr="00B75356">
              <w:rPr>
                <w:rPrChange w:id="2389" w:author="Canada" w:date="2022-05-12T18:21:00Z">
                  <w:rPr>
                    <w:color w:val="000000"/>
                  </w:rPr>
                </w:rPrChange>
              </w:rPr>
              <w:t>MOBILE-SATELLITE</w:t>
            </w:r>
            <w:r w:rsidRPr="00B75356">
              <w:rPr>
                <w:rPrChange w:id="2390" w:author="Canada" w:date="2022-05-12T18:21:00Z">
                  <w:rPr>
                    <w:color w:val="000000"/>
                  </w:rPr>
                </w:rPrChange>
              </w:rPr>
              <w:br/>
              <w:t>(space-to-Earth)</w:t>
            </w:r>
          </w:p>
        </w:tc>
        <w:tc>
          <w:tcPr>
            <w:tcW w:w="3103" w:type="dxa"/>
            <w:tcBorders>
              <w:top w:val="single" w:sz="4" w:space="0" w:color="auto"/>
              <w:left w:val="single" w:sz="6" w:space="0" w:color="auto"/>
              <w:bottom w:val="nil"/>
              <w:right w:val="single" w:sz="6" w:space="0" w:color="auto"/>
            </w:tcBorders>
            <w:hideMark/>
            <w:tcPrChange w:id="2391" w:author="Canada" w:date="2022-05-12T18:21:00Z">
              <w:tcPr>
                <w:tcW w:w="3102" w:type="dxa"/>
                <w:gridSpan w:val="2"/>
                <w:tcBorders>
                  <w:top w:val="single" w:sz="4" w:space="0" w:color="auto"/>
                  <w:left w:val="single" w:sz="6" w:space="0" w:color="auto"/>
                  <w:bottom w:val="nil"/>
                  <w:right w:val="single" w:sz="6" w:space="0" w:color="auto"/>
                </w:tcBorders>
                <w:hideMark/>
              </w:tcPr>
            </w:tcPrChange>
          </w:tcPr>
          <w:p w14:paraId="65EF72C3"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Change w:id="2392" w:author="Canada" w:date="2022-05-12T18:21:00Z">
                <w:pPr>
                  <w:pStyle w:val="Section1"/>
                  <w:spacing w:before="30" w:after="30"/>
                </w:pPr>
              </w:pPrChange>
            </w:pPr>
            <w:r w:rsidRPr="00B75356">
              <w:rPr>
                <w:rStyle w:val="Tablefreq"/>
              </w:rPr>
              <w:t>19.7-20.1</w:t>
            </w:r>
          </w:p>
          <w:p w14:paraId="2E128825" w14:textId="77777777" w:rsidR="00F93F4B" w:rsidRPr="00B75356" w:rsidRDefault="00F93F4B">
            <w:pPr>
              <w:pStyle w:val="TableTextS5"/>
              <w:rPr>
                <w:rStyle w:val="Artdef"/>
                <w:rPrChange w:id="2393" w:author="Canada" w:date="2022-05-12T18:21:00Z">
                  <w:rPr>
                    <w:color w:val="000000"/>
                  </w:rPr>
                </w:rPrChange>
              </w:rPr>
              <w:pPrChange w:id="2394" w:author="Canada" w:date="2022-05-12T18:21:00Z">
                <w:pPr>
                  <w:pStyle w:val="TableTextS5"/>
                  <w:spacing w:before="30" w:after="30"/>
                </w:pPr>
              </w:pPrChange>
            </w:pPr>
            <w:r w:rsidRPr="00B75356">
              <w:rPr>
                <w:rPrChange w:id="2395" w:author="Canada" w:date="2022-05-12T18:21:00Z">
                  <w:rPr>
                    <w:color w:val="000000"/>
                  </w:rPr>
                </w:rPrChange>
              </w:rPr>
              <w:t>FIXED-SATELLITE</w:t>
            </w:r>
            <w:r w:rsidRPr="00B75356">
              <w:rPr>
                <w:rPrChange w:id="2396" w:author="Canada" w:date="2022-05-12T18:21:00Z">
                  <w:rPr>
                    <w:color w:val="000000"/>
                  </w:rPr>
                </w:rPrChange>
              </w:rPr>
              <w:br/>
              <w:t xml:space="preserve">(space-to-Earth)  </w:t>
            </w:r>
            <w:r w:rsidRPr="00B75356">
              <w:rPr>
                <w:rStyle w:val="Artref"/>
              </w:rPr>
              <w:t xml:space="preserve">5.484A  5.484B  5.516B  5.527A  </w:t>
            </w:r>
            <w:ins w:id="2397" w:author="Author" w:date="2021-11-13T13:03:00Z">
              <w:r w:rsidRPr="00B75356">
                <w:rPr>
                  <w:rStyle w:val="Artref"/>
                  <w:rPrChange w:id="2398" w:author="Canada" w:date="2022-05-12T18:21:00Z">
                    <w:rPr>
                      <w:color w:val="FF0000"/>
                      <w:highlight w:val="green"/>
                    </w:rPr>
                  </w:rPrChange>
                </w:rPr>
                <w:t>ADD 5.A116</w:t>
              </w:r>
            </w:ins>
          </w:p>
          <w:p w14:paraId="17FDBD19" w14:textId="77777777" w:rsidR="00F93F4B" w:rsidRPr="00B75356" w:rsidRDefault="00F93F4B">
            <w:pPr>
              <w:pStyle w:val="TableTextS5"/>
              <w:rPr>
                <w:rPrChange w:id="2399" w:author="Canada" w:date="2022-05-12T18:21:00Z">
                  <w:rPr>
                    <w:color w:val="000000"/>
                  </w:rPr>
                </w:rPrChange>
              </w:rPr>
              <w:pPrChange w:id="2400" w:author="Canada" w:date="2022-05-12T18:21:00Z">
                <w:pPr>
                  <w:pStyle w:val="TableTextS5"/>
                  <w:spacing w:before="30" w:after="30"/>
                </w:pPr>
              </w:pPrChange>
            </w:pPr>
            <w:r w:rsidRPr="00B75356">
              <w:rPr>
                <w:rPrChange w:id="2401" w:author="Canada" w:date="2022-05-12T18:21:00Z">
                  <w:rPr>
                    <w:color w:val="000000"/>
                  </w:rPr>
                </w:rPrChange>
              </w:rPr>
              <w:t>Mobile-satellite (space-to-Earth)</w:t>
            </w:r>
          </w:p>
        </w:tc>
      </w:tr>
      <w:tr w:rsidR="00F93F4B" w:rsidRPr="00B75356" w14:paraId="1D01D6C3" w14:textId="77777777" w:rsidTr="00F93F4B">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Change w:id="2402" w:author="Canada" w:date="2022-05-12T18:21:00Z">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
          </w:tblPrExChange>
        </w:tblPrEx>
        <w:trPr>
          <w:cantSplit/>
          <w:jc w:val="center"/>
          <w:trPrChange w:id="2403" w:author="Canada" w:date="2022-05-12T18:21:00Z">
            <w:trPr>
              <w:gridBefore w:val="1"/>
              <w:cantSplit/>
              <w:jc w:val="center"/>
            </w:trPr>
          </w:trPrChange>
        </w:trPr>
        <w:tc>
          <w:tcPr>
            <w:tcW w:w="3099" w:type="dxa"/>
            <w:gridSpan w:val="2"/>
            <w:tcBorders>
              <w:top w:val="nil"/>
              <w:left w:val="single" w:sz="6" w:space="0" w:color="auto"/>
              <w:bottom w:val="single" w:sz="6" w:space="0" w:color="auto"/>
              <w:right w:val="single" w:sz="6" w:space="0" w:color="auto"/>
            </w:tcBorders>
            <w:hideMark/>
            <w:tcPrChange w:id="2404" w:author="Canada" w:date="2022-05-12T18:21:00Z">
              <w:tcPr>
                <w:tcW w:w="3100" w:type="dxa"/>
                <w:gridSpan w:val="2"/>
                <w:tcBorders>
                  <w:top w:val="nil"/>
                  <w:left w:val="single" w:sz="6" w:space="0" w:color="auto"/>
                  <w:bottom w:val="single" w:sz="6" w:space="0" w:color="auto"/>
                  <w:right w:val="single" w:sz="6" w:space="0" w:color="auto"/>
                </w:tcBorders>
                <w:hideMark/>
              </w:tcPr>
            </w:tcPrChange>
          </w:tcPr>
          <w:p w14:paraId="11F78A06"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rPr>
                <w:rStyle w:val="Artref"/>
                <w:rPrChange w:id="2405" w:author="Canada" w:date="2022-05-12T18:21:00Z">
                  <w:rPr>
                    <w:color w:val="000000"/>
                  </w:rPr>
                </w:rPrChange>
              </w:rPr>
              <w:pPrChange w:id="2406" w:author="Canada" w:date="2022-05-12T18:21:00Z">
                <w:pPr>
                  <w:pStyle w:val="Section1"/>
                  <w:spacing w:before="30" w:after="30"/>
                </w:pPr>
              </w:pPrChange>
            </w:pPr>
            <w:r w:rsidRPr="00B75356">
              <w:rPr>
                <w:rStyle w:val="Artref"/>
                <w:rPrChange w:id="2407" w:author="Canada" w:date="2022-05-12T18:21:00Z">
                  <w:rPr>
                    <w:color w:val="000000"/>
                  </w:rPr>
                </w:rPrChange>
              </w:rPr>
              <w:br/>
            </w:r>
            <w:r w:rsidRPr="00B75356">
              <w:rPr>
                <w:rStyle w:val="Artref"/>
                <w:sz w:val="20"/>
              </w:rPr>
              <w:t>5.524</w:t>
            </w:r>
          </w:p>
        </w:tc>
        <w:tc>
          <w:tcPr>
            <w:tcW w:w="3102" w:type="dxa"/>
            <w:gridSpan w:val="2"/>
            <w:tcBorders>
              <w:top w:val="nil"/>
              <w:left w:val="single" w:sz="6" w:space="0" w:color="auto"/>
              <w:bottom w:val="single" w:sz="6" w:space="0" w:color="auto"/>
              <w:right w:val="single" w:sz="6" w:space="0" w:color="auto"/>
            </w:tcBorders>
            <w:hideMark/>
            <w:tcPrChange w:id="2408" w:author="Canada" w:date="2022-05-12T18:21:00Z">
              <w:tcPr>
                <w:tcW w:w="3102" w:type="dxa"/>
                <w:gridSpan w:val="2"/>
                <w:tcBorders>
                  <w:top w:val="nil"/>
                  <w:left w:val="single" w:sz="6" w:space="0" w:color="auto"/>
                  <w:bottom w:val="single" w:sz="6" w:space="0" w:color="auto"/>
                  <w:right w:val="single" w:sz="6" w:space="0" w:color="auto"/>
                </w:tcBorders>
                <w:hideMark/>
              </w:tcPr>
            </w:tcPrChange>
          </w:tcPr>
          <w:p w14:paraId="6076D248"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rPr>
                <w:rStyle w:val="Artref"/>
                <w:rPrChange w:id="2409" w:author="Canada" w:date="2022-05-12T18:21:00Z">
                  <w:rPr>
                    <w:color w:val="000000"/>
                  </w:rPr>
                </w:rPrChange>
              </w:rPr>
              <w:pPrChange w:id="2410" w:author="Canada" w:date="2022-05-12T18:21:00Z">
                <w:pPr>
                  <w:pStyle w:val="Section1"/>
                  <w:spacing w:before="30" w:after="30"/>
                </w:pPr>
              </w:pPrChange>
            </w:pPr>
            <w:r w:rsidRPr="00B75356">
              <w:rPr>
                <w:rStyle w:val="Artref"/>
                <w:sz w:val="20"/>
              </w:rPr>
              <w:t>5.524</w:t>
            </w:r>
            <w:r w:rsidRPr="00B75356">
              <w:rPr>
                <w:rStyle w:val="Artref"/>
                <w:rPrChange w:id="2411" w:author="Canada" w:date="2022-05-12T18:21:00Z">
                  <w:rPr>
                    <w:color w:val="000000"/>
                  </w:rPr>
                </w:rPrChange>
              </w:rPr>
              <w:t xml:space="preserve">  </w:t>
            </w:r>
            <w:r w:rsidRPr="00B75356">
              <w:rPr>
                <w:rStyle w:val="Artref"/>
                <w:sz w:val="20"/>
              </w:rPr>
              <w:t>5.525</w:t>
            </w:r>
            <w:r w:rsidRPr="00B75356">
              <w:rPr>
                <w:rStyle w:val="Artref"/>
                <w:rPrChange w:id="2412" w:author="Canada" w:date="2022-05-12T18:21:00Z">
                  <w:rPr>
                    <w:color w:val="000000"/>
                  </w:rPr>
                </w:rPrChange>
              </w:rPr>
              <w:t xml:space="preserve">  </w:t>
            </w:r>
            <w:r w:rsidRPr="00B75356">
              <w:rPr>
                <w:rStyle w:val="Artref"/>
                <w:sz w:val="20"/>
              </w:rPr>
              <w:t>5.526</w:t>
            </w:r>
            <w:r w:rsidRPr="00B75356">
              <w:rPr>
                <w:rStyle w:val="Artref"/>
                <w:rPrChange w:id="2413" w:author="Canada" w:date="2022-05-12T18:21:00Z">
                  <w:rPr>
                    <w:color w:val="000000"/>
                  </w:rPr>
                </w:rPrChange>
              </w:rPr>
              <w:t xml:space="preserve">  </w:t>
            </w:r>
            <w:r w:rsidRPr="00B75356">
              <w:rPr>
                <w:rStyle w:val="Artref"/>
                <w:sz w:val="20"/>
              </w:rPr>
              <w:t>5.527</w:t>
            </w:r>
            <w:r w:rsidRPr="00B75356">
              <w:rPr>
                <w:rStyle w:val="Artref"/>
                <w:rPrChange w:id="2414" w:author="Canada" w:date="2022-05-12T18:21:00Z">
                  <w:rPr>
                    <w:color w:val="000000"/>
                  </w:rPr>
                </w:rPrChange>
              </w:rPr>
              <w:t xml:space="preserve">  </w:t>
            </w:r>
            <w:r w:rsidRPr="00B75356">
              <w:rPr>
                <w:rStyle w:val="Artref"/>
                <w:sz w:val="20"/>
              </w:rPr>
              <w:t>5.528</w:t>
            </w:r>
            <w:r w:rsidRPr="00B75356">
              <w:rPr>
                <w:rStyle w:val="Artref"/>
                <w:rPrChange w:id="2415" w:author="Canada" w:date="2022-05-12T18:21:00Z">
                  <w:rPr>
                    <w:color w:val="000000"/>
                  </w:rPr>
                </w:rPrChange>
              </w:rPr>
              <w:t xml:space="preserve">  </w:t>
            </w:r>
            <w:r w:rsidRPr="00B75356">
              <w:rPr>
                <w:rStyle w:val="Artref"/>
                <w:sz w:val="20"/>
              </w:rPr>
              <w:t>5.529</w:t>
            </w:r>
          </w:p>
        </w:tc>
        <w:tc>
          <w:tcPr>
            <w:tcW w:w="3103" w:type="dxa"/>
            <w:tcBorders>
              <w:top w:val="nil"/>
              <w:left w:val="single" w:sz="6" w:space="0" w:color="auto"/>
              <w:bottom w:val="single" w:sz="6" w:space="0" w:color="auto"/>
              <w:right w:val="single" w:sz="6" w:space="0" w:color="auto"/>
            </w:tcBorders>
            <w:hideMark/>
            <w:tcPrChange w:id="2416" w:author="Canada" w:date="2022-05-12T18:21:00Z">
              <w:tcPr>
                <w:tcW w:w="3102" w:type="dxa"/>
                <w:gridSpan w:val="2"/>
                <w:tcBorders>
                  <w:top w:val="nil"/>
                  <w:left w:val="single" w:sz="6" w:space="0" w:color="auto"/>
                  <w:bottom w:val="single" w:sz="6" w:space="0" w:color="auto"/>
                  <w:right w:val="single" w:sz="6" w:space="0" w:color="auto"/>
                </w:tcBorders>
                <w:hideMark/>
              </w:tcPr>
            </w:tcPrChange>
          </w:tcPr>
          <w:p w14:paraId="496E06A5"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rPr>
                <w:rStyle w:val="Artref"/>
                <w:rPrChange w:id="2417" w:author="Canada" w:date="2022-05-12T18:21:00Z">
                  <w:rPr>
                    <w:color w:val="000000"/>
                  </w:rPr>
                </w:rPrChange>
              </w:rPr>
              <w:pPrChange w:id="2418" w:author="Canada" w:date="2022-05-12T18:21:00Z">
                <w:pPr>
                  <w:pStyle w:val="Section1"/>
                  <w:spacing w:before="30" w:after="30"/>
                </w:pPr>
              </w:pPrChange>
            </w:pPr>
            <w:r w:rsidRPr="00B75356">
              <w:rPr>
                <w:rStyle w:val="Artref"/>
                <w:rPrChange w:id="2419" w:author="Canada" w:date="2022-05-12T18:21:00Z">
                  <w:rPr>
                    <w:color w:val="000000"/>
                  </w:rPr>
                </w:rPrChange>
              </w:rPr>
              <w:br/>
            </w:r>
            <w:r w:rsidRPr="00B75356">
              <w:rPr>
                <w:rStyle w:val="Artref"/>
                <w:sz w:val="20"/>
              </w:rPr>
              <w:t>5.524</w:t>
            </w:r>
          </w:p>
        </w:tc>
      </w:tr>
      <w:tr w:rsidR="00F93F4B" w:rsidRPr="00B75356" w14:paraId="20A68A4D" w14:textId="77777777" w:rsidTr="00F93F4B">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6A98C31D" w14:textId="77777777" w:rsidR="00F93F4B" w:rsidRPr="00B75356" w:rsidRDefault="00F93F4B">
            <w:pPr>
              <w:pStyle w:val="TableTextS5"/>
              <w:ind w:left="3266" w:hanging="3266"/>
              <w:rPr>
                <w:rStyle w:val="Artref"/>
                <w:rPrChange w:id="2420" w:author="Canada" w:date="2022-05-12T18:21:00Z">
                  <w:rPr>
                    <w:color w:val="000000"/>
                  </w:rPr>
                </w:rPrChange>
              </w:rPr>
              <w:pPrChange w:id="2421" w:author="Canada" w:date="2022-05-12T18:21:00Z">
                <w:pPr>
                  <w:pStyle w:val="TableTextS5"/>
                  <w:tabs>
                    <w:tab w:val="clear" w:pos="170"/>
                    <w:tab w:val="left" w:pos="3294"/>
                  </w:tabs>
                  <w:spacing w:before="30" w:after="30"/>
                  <w:ind w:left="3294" w:hanging="3260"/>
                </w:pPr>
              </w:pPrChange>
            </w:pPr>
            <w:r w:rsidRPr="00B75356">
              <w:rPr>
                <w:rStyle w:val="Tablefreq"/>
              </w:rPr>
              <w:t>20.1-20.2</w:t>
            </w:r>
            <w:r w:rsidRPr="00B75356">
              <w:rPr>
                <w:b/>
                <w:rPrChange w:id="2422" w:author="Canada" w:date="2022-05-12T18:21:00Z">
                  <w:rPr>
                    <w:b/>
                    <w:color w:val="000000"/>
                  </w:rPr>
                </w:rPrChange>
              </w:rPr>
              <w:tab/>
            </w:r>
            <w:r w:rsidRPr="00B75356">
              <w:rPr>
                <w:rPrChange w:id="2423" w:author="Canada" w:date="2022-05-12T18:21:00Z">
                  <w:rPr>
                    <w:color w:val="000000"/>
                  </w:rPr>
                </w:rPrChange>
              </w:rPr>
              <w:t xml:space="preserve">FIXED-SATELLITE (space-to-Earth)  </w:t>
            </w:r>
            <w:r w:rsidRPr="00B75356">
              <w:rPr>
                <w:rPrChange w:id="2424" w:author="Canada" w:date="2022-05-12T18:21:00Z">
                  <w:rPr>
                    <w:rStyle w:val="Artref"/>
                  </w:rPr>
                </w:rPrChange>
              </w:rPr>
              <w:t>5.484A</w:t>
            </w:r>
            <w:r w:rsidRPr="00B75356">
              <w:rPr>
                <w:rPrChange w:id="2425" w:author="Canada" w:date="2022-05-12T18:21:00Z">
                  <w:rPr>
                    <w:color w:val="000000"/>
                  </w:rPr>
                </w:rPrChange>
              </w:rPr>
              <w:t xml:space="preserve">  </w:t>
            </w:r>
            <w:r w:rsidRPr="00B75356">
              <w:rPr>
                <w:rStyle w:val="Artref"/>
              </w:rPr>
              <w:t>5.484B</w:t>
            </w:r>
            <w:r w:rsidRPr="00B75356">
              <w:rPr>
                <w:rStyle w:val="Artref"/>
                <w:rPrChange w:id="2426" w:author="Canada" w:date="2022-05-12T18:21:00Z">
                  <w:rPr>
                    <w:color w:val="000000"/>
                  </w:rPr>
                </w:rPrChange>
              </w:rPr>
              <w:t xml:space="preserve">  </w:t>
            </w:r>
            <w:r w:rsidRPr="00B75356">
              <w:rPr>
                <w:rStyle w:val="Artref"/>
              </w:rPr>
              <w:t>5.516B  5.527A</w:t>
            </w:r>
            <w:ins w:id="2427" w:author="Korea" w:date="2022-05-12T18:10:00Z">
              <w:r w:rsidRPr="00B75356">
                <w:rPr>
                  <w:rStyle w:val="Artref"/>
                  <w:color w:val="000000"/>
                </w:rPr>
                <w:t xml:space="preserve">  </w:t>
              </w:r>
            </w:ins>
            <w:ins w:id="2428" w:author="Author" w:date="2021-11-13T13:03:00Z">
              <w:r w:rsidRPr="00B75356">
                <w:rPr>
                  <w:rStyle w:val="Artref"/>
                  <w:rPrChange w:id="2429" w:author="Canada" w:date="2022-05-12T18:21:00Z">
                    <w:rPr>
                      <w:color w:val="FF0000"/>
                      <w:highlight w:val="green"/>
                    </w:rPr>
                  </w:rPrChange>
                </w:rPr>
                <w:t xml:space="preserve">ADD </w:t>
              </w:r>
              <w:r w:rsidRPr="00B75356">
                <w:rPr>
                  <w:rStyle w:val="Artref"/>
                  <w:rPrChange w:id="2430" w:author="Canada" w:date="2022-05-12T18:21:00Z">
                    <w:rPr>
                      <w:rStyle w:val="Artref"/>
                      <w:highlight w:val="green"/>
                    </w:rPr>
                  </w:rPrChange>
                </w:rPr>
                <w:t>5.A116</w:t>
              </w:r>
            </w:ins>
          </w:p>
          <w:p w14:paraId="01822C4B"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rPr>
              <w:pPrChange w:id="2431" w:author="Canada" w:date="2022-05-12T18:21:00Z">
                <w:pPr>
                  <w:pStyle w:val="Section1"/>
                  <w:spacing w:before="30" w:after="30"/>
                </w:pPr>
              </w:pPrChange>
            </w:pPr>
            <w:r w:rsidRPr="00B75356">
              <w:rPr>
                <w:color w:val="000000"/>
                <w:sz w:val="20"/>
              </w:rPr>
              <w:tab/>
            </w:r>
            <w:r w:rsidRPr="00B75356">
              <w:rPr>
                <w:color w:val="000000"/>
                <w:sz w:val="20"/>
              </w:rPr>
              <w:tab/>
            </w:r>
            <w:r w:rsidRPr="00B75356">
              <w:rPr>
                <w:color w:val="000000"/>
                <w:sz w:val="20"/>
              </w:rPr>
              <w:tab/>
            </w:r>
            <w:r w:rsidRPr="00B75356">
              <w:rPr>
                <w:color w:val="000000"/>
                <w:sz w:val="20"/>
              </w:rPr>
              <w:tab/>
              <w:t>MOBILE-SATELLITE (space-to-Earth)</w:t>
            </w:r>
          </w:p>
          <w:p w14:paraId="79E9FD47"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Change w:id="2432" w:author="Canada" w:date="2022-05-12T18:21:00Z">
                  <w:rPr>
                    <w:color w:val="000000"/>
                  </w:rPr>
                </w:rPrChange>
              </w:rPr>
              <w:pPrChange w:id="2433" w:author="Canada" w:date="2022-05-12T18:21:00Z">
                <w:pPr>
                  <w:pStyle w:val="Section1"/>
                  <w:spacing w:before="30" w:after="30"/>
                </w:pPr>
              </w:pPrChange>
            </w:pPr>
            <w:r w:rsidRPr="00B75356">
              <w:rPr>
                <w:color w:val="000000"/>
                <w:sz w:val="20"/>
              </w:rPr>
              <w:tab/>
            </w:r>
            <w:r w:rsidRPr="00B75356">
              <w:rPr>
                <w:color w:val="000000"/>
                <w:sz w:val="20"/>
              </w:rPr>
              <w:tab/>
            </w:r>
            <w:r w:rsidRPr="00B75356">
              <w:rPr>
                <w:color w:val="000000"/>
                <w:sz w:val="20"/>
              </w:rPr>
              <w:tab/>
            </w:r>
            <w:r w:rsidRPr="00B75356">
              <w:rPr>
                <w:color w:val="000000"/>
                <w:sz w:val="20"/>
              </w:rPr>
              <w:tab/>
            </w:r>
            <w:r w:rsidRPr="00B75356">
              <w:rPr>
                <w:rStyle w:val="Artref"/>
                <w:sz w:val="20"/>
              </w:rPr>
              <w:t>5.524</w:t>
            </w:r>
            <w:r w:rsidRPr="00B75356">
              <w:rPr>
                <w:rStyle w:val="Artref"/>
                <w:rPrChange w:id="2434" w:author="Canada" w:date="2022-05-12T18:21:00Z">
                  <w:rPr>
                    <w:color w:val="000000"/>
                  </w:rPr>
                </w:rPrChange>
              </w:rPr>
              <w:t xml:space="preserve">  </w:t>
            </w:r>
            <w:r w:rsidRPr="00B75356">
              <w:rPr>
                <w:rStyle w:val="Artref"/>
                <w:sz w:val="20"/>
              </w:rPr>
              <w:t>5.525</w:t>
            </w:r>
            <w:r w:rsidRPr="00B75356">
              <w:rPr>
                <w:rStyle w:val="Artref"/>
                <w:rPrChange w:id="2435" w:author="Canada" w:date="2022-05-12T18:21:00Z">
                  <w:rPr>
                    <w:color w:val="000000"/>
                  </w:rPr>
                </w:rPrChange>
              </w:rPr>
              <w:t xml:space="preserve">  </w:t>
            </w:r>
            <w:r w:rsidRPr="00B75356">
              <w:rPr>
                <w:rStyle w:val="Artref"/>
                <w:sz w:val="20"/>
              </w:rPr>
              <w:t>5.526</w:t>
            </w:r>
            <w:r w:rsidRPr="00B75356">
              <w:rPr>
                <w:rStyle w:val="Artref"/>
                <w:rPrChange w:id="2436" w:author="Canada" w:date="2022-05-12T18:21:00Z">
                  <w:rPr>
                    <w:color w:val="000000"/>
                  </w:rPr>
                </w:rPrChange>
              </w:rPr>
              <w:t xml:space="preserve">  </w:t>
            </w:r>
            <w:r w:rsidRPr="00B75356">
              <w:rPr>
                <w:rStyle w:val="Artref"/>
                <w:sz w:val="20"/>
              </w:rPr>
              <w:t>5.527</w:t>
            </w:r>
            <w:r w:rsidRPr="00B75356">
              <w:rPr>
                <w:rStyle w:val="Artref"/>
                <w:rPrChange w:id="2437" w:author="Canada" w:date="2022-05-12T18:21:00Z">
                  <w:rPr>
                    <w:color w:val="000000"/>
                  </w:rPr>
                </w:rPrChange>
              </w:rPr>
              <w:t xml:space="preserve">  </w:t>
            </w:r>
            <w:r w:rsidRPr="00B75356">
              <w:rPr>
                <w:rStyle w:val="Artref"/>
                <w:sz w:val="20"/>
              </w:rPr>
              <w:t>5.528</w:t>
            </w:r>
          </w:p>
        </w:tc>
      </w:tr>
      <w:tr w:rsidR="00F93F4B" w:rsidRPr="00B75356" w14:paraId="506ABEA4" w14:textId="77777777" w:rsidTr="00F93F4B">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30147494" w14:textId="77777777" w:rsidR="00F93F4B" w:rsidRPr="00B75356" w:rsidRDefault="00F93F4B">
            <w:pPr>
              <w:pStyle w:val="TableTextS5"/>
              <w:rPr>
                <w:del w:id="2438" w:author="Song, Xiaojing" w:date="2022-04-25T12:34:00Z"/>
                <w:rPrChange w:id="2439" w:author="Canada" w:date="2022-05-12T18:21:00Z">
                  <w:rPr>
                    <w:del w:id="2440" w:author="Song, Xiaojing" w:date="2022-04-25T12:34:00Z"/>
                    <w:color w:val="000000"/>
                    <w:highlight w:val="green"/>
                  </w:rPr>
                </w:rPrChange>
              </w:rPr>
              <w:pPrChange w:id="2441" w:author="Canada" w:date="2022-05-12T18:21:00Z">
                <w:pPr>
                  <w:pStyle w:val="TableTextS5"/>
                  <w:spacing w:before="30" w:after="30"/>
                </w:pPr>
              </w:pPrChange>
            </w:pPr>
            <w:del w:id="2442" w:author="Song, Xiaojing" w:date="2022-04-25T12:34:00Z">
              <w:r w:rsidRPr="00B75356">
                <w:rPr>
                  <w:rStyle w:val="Tablefreq"/>
                </w:rPr>
                <w:delText>20.2-21.2</w:delText>
              </w:r>
              <w:r w:rsidRPr="00B75356">
                <w:rPr>
                  <w:rPrChange w:id="2443" w:author="Canada" w:date="2022-05-12T18:21:00Z">
                    <w:rPr>
                      <w:color w:val="000000"/>
                      <w:highlight w:val="green"/>
                    </w:rPr>
                  </w:rPrChange>
                </w:rPr>
                <w:tab/>
                <w:delText>FIXED-SATELLITE (space-to-Earth)</w:delText>
              </w:r>
            </w:del>
          </w:p>
          <w:p w14:paraId="1BC92BFB" w14:textId="77777777" w:rsidR="00F93F4B" w:rsidRPr="00B75356" w:rsidRDefault="00F93F4B">
            <w:pPr>
              <w:pStyle w:val="TableTextS5"/>
              <w:rPr>
                <w:del w:id="2444" w:author="Song, Xiaojing" w:date="2022-04-25T12:34:00Z"/>
                <w:rPrChange w:id="2445" w:author="Canada" w:date="2022-05-12T18:21:00Z">
                  <w:rPr>
                    <w:del w:id="2446" w:author="Song, Xiaojing" w:date="2022-04-25T12:34:00Z"/>
                    <w:color w:val="000000"/>
                    <w:highlight w:val="green"/>
                  </w:rPr>
                </w:rPrChange>
              </w:rPr>
              <w:pPrChange w:id="2447" w:author="Canada" w:date="2022-05-12T18:21:00Z">
                <w:pPr>
                  <w:pStyle w:val="TableTextS5"/>
                  <w:spacing w:before="30" w:after="30"/>
                </w:pPr>
              </w:pPrChange>
            </w:pPr>
            <w:del w:id="2448" w:author="Song, Xiaojing" w:date="2022-04-25T12:34:00Z">
              <w:r w:rsidRPr="00B75356">
                <w:rPr>
                  <w:rPrChange w:id="2449" w:author="Canada" w:date="2022-05-12T18:21:00Z">
                    <w:rPr>
                      <w:color w:val="000000"/>
                      <w:highlight w:val="green"/>
                    </w:rPr>
                  </w:rPrChange>
                </w:rPr>
                <w:tab/>
              </w:r>
              <w:r w:rsidRPr="00B75356">
                <w:rPr>
                  <w:rPrChange w:id="2450" w:author="Canada" w:date="2022-05-12T18:21:00Z">
                    <w:rPr>
                      <w:color w:val="000000"/>
                      <w:highlight w:val="green"/>
                    </w:rPr>
                  </w:rPrChange>
                </w:rPr>
                <w:tab/>
              </w:r>
              <w:r w:rsidRPr="00B75356">
                <w:rPr>
                  <w:rPrChange w:id="2451" w:author="Canada" w:date="2022-05-12T18:21:00Z">
                    <w:rPr>
                      <w:color w:val="000000"/>
                      <w:highlight w:val="green"/>
                    </w:rPr>
                  </w:rPrChange>
                </w:rPr>
                <w:tab/>
              </w:r>
              <w:r w:rsidRPr="00B75356">
                <w:rPr>
                  <w:rPrChange w:id="2452" w:author="Canada" w:date="2022-05-12T18:21:00Z">
                    <w:rPr>
                      <w:color w:val="000000"/>
                      <w:highlight w:val="green"/>
                    </w:rPr>
                  </w:rPrChange>
                </w:rPr>
                <w:tab/>
                <w:delText>MOBILE-SATELLITE (space-to-Earth)</w:delText>
              </w:r>
            </w:del>
          </w:p>
          <w:p w14:paraId="0FA90A56" w14:textId="77777777" w:rsidR="00F93F4B" w:rsidRPr="00B75356" w:rsidRDefault="00F93F4B">
            <w:pPr>
              <w:pStyle w:val="TableTextS5"/>
              <w:rPr>
                <w:del w:id="2453" w:author="Song, Xiaojing" w:date="2022-04-25T12:34:00Z"/>
                <w:rPrChange w:id="2454" w:author="Canada" w:date="2022-05-12T18:21:00Z">
                  <w:rPr>
                    <w:del w:id="2455" w:author="Song, Xiaojing" w:date="2022-04-25T12:34:00Z"/>
                    <w:color w:val="000000"/>
                    <w:highlight w:val="green"/>
                  </w:rPr>
                </w:rPrChange>
              </w:rPr>
              <w:pPrChange w:id="2456" w:author="Canada" w:date="2022-05-12T18:21:00Z">
                <w:pPr>
                  <w:pStyle w:val="TableTextS5"/>
                  <w:spacing w:before="30" w:after="30"/>
                </w:pPr>
              </w:pPrChange>
            </w:pPr>
            <w:del w:id="2457" w:author="Song, Xiaojing" w:date="2022-04-25T12:34:00Z">
              <w:r w:rsidRPr="00B75356">
                <w:rPr>
                  <w:rPrChange w:id="2458" w:author="Canada" w:date="2022-05-12T18:21:00Z">
                    <w:rPr>
                      <w:color w:val="000000"/>
                      <w:highlight w:val="green"/>
                    </w:rPr>
                  </w:rPrChange>
                </w:rPr>
                <w:tab/>
              </w:r>
              <w:r w:rsidRPr="00B75356">
                <w:rPr>
                  <w:rPrChange w:id="2459" w:author="Canada" w:date="2022-05-12T18:21:00Z">
                    <w:rPr>
                      <w:color w:val="000000"/>
                      <w:highlight w:val="green"/>
                    </w:rPr>
                  </w:rPrChange>
                </w:rPr>
                <w:tab/>
              </w:r>
              <w:r w:rsidRPr="00B75356">
                <w:rPr>
                  <w:rPrChange w:id="2460" w:author="Canada" w:date="2022-05-12T18:21:00Z">
                    <w:rPr>
                      <w:color w:val="000000"/>
                      <w:highlight w:val="green"/>
                    </w:rPr>
                  </w:rPrChange>
                </w:rPr>
                <w:tab/>
              </w:r>
              <w:r w:rsidRPr="00B75356">
                <w:rPr>
                  <w:rPrChange w:id="2461" w:author="Canada" w:date="2022-05-12T18:21:00Z">
                    <w:rPr>
                      <w:color w:val="000000"/>
                      <w:highlight w:val="green"/>
                    </w:rPr>
                  </w:rPrChange>
                </w:rPr>
                <w:tab/>
                <w:delText>Standard frequency and time signal-satellite (space-to-Earth)</w:delText>
              </w:r>
            </w:del>
          </w:p>
          <w:p w14:paraId="62FE4A06"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Change w:id="2462" w:author="Canada" w:date="2022-05-12T18:21:00Z">
                  <w:rPr>
                    <w:color w:val="000000"/>
                  </w:rPr>
                </w:rPrChange>
              </w:rPr>
              <w:pPrChange w:id="2463" w:author="Canada" w:date="2022-05-12T18:21:00Z">
                <w:pPr>
                  <w:pStyle w:val="Section1"/>
                  <w:spacing w:before="30" w:after="30"/>
                </w:pPr>
              </w:pPrChange>
            </w:pPr>
            <w:del w:id="2464" w:author="Song, Xiaojing" w:date="2022-04-25T12:34:00Z">
              <w:r w:rsidRPr="00B75356">
                <w:rPr>
                  <w:color w:val="000000"/>
                  <w:sz w:val="20"/>
                </w:rPr>
                <w:tab/>
              </w:r>
              <w:r w:rsidRPr="00B75356">
                <w:rPr>
                  <w:color w:val="000000"/>
                  <w:sz w:val="20"/>
                </w:rPr>
                <w:tab/>
              </w:r>
              <w:r w:rsidRPr="00B75356">
                <w:rPr>
                  <w:color w:val="000000"/>
                  <w:sz w:val="20"/>
                </w:rPr>
                <w:tab/>
              </w:r>
              <w:r w:rsidRPr="00B75356">
                <w:rPr>
                  <w:color w:val="000000"/>
                  <w:sz w:val="20"/>
                </w:rPr>
                <w:tab/>
              </w:r>
              <w:r w:rsidRPr="00B75356">
                <w:rPr>
                  <w:rStyle w:val="Artref"/>
                  <w:sz w:val="20"/>
                </w:rPr>
                <w:delText>5.524</w:delText>
              </w:r>
            </w:del>
          </w:p>
        </w:tc>
      </w:tr>
      <w:tr w:rsidR="00F93F4B" w:rsidRPr="00B75356" w14:paraId="3AF87609" w14:textId="77777777" w:rsidTr="00F93F4B">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2A207A16"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PrChange w:id="2465" w:author="Canada" w:date="2022-05-12T18:21:00Z">
                  <w:rPr>
                    <w:rStyle w:val="Tablefreq"/>
                    <w:b/>
                    <w:highlight w:val="green"/>
                  </w:rPr>
                </w:rPrChange>
              </w:rPr>
              <w:pPrChange w:id="2466" w:author="Canada" w:date="2022-05-12T18:21:00Z">
                <w:pPr>
                  <w:pStyle w:val="Section1"/>
                  <w:spacing w:before="30" w:after="30"/>
                </w:pPr>
              </w:pPrChange>
            </w:pPr>
            <w:r w:rsidRPr="00B75356">
              <w:rPr>
                <w:rPrChange w:id="2467" w:author="Canada" w:date="2022-05-12T18:21:00Z">
                  <w:rPr>
                    <w:rStyle w:val="Tablefreq"/>
                  </w:rPr>
                </w:rPrChange>
              </w:rPr>
              <w:t>…</w:t>
            </w:r>
          </w:p>
        </w:tc>
      </w:tr>
    </w:tbl>
    <w:p w14:paraId="68D4FB27" w14:textId="77777777" w:rsidR="00F93F4B" w:rsidRPr="00B75356" w:rsidRDefault="00F93F4B" w:rsidP="00F93F4B">
      <w:pPr>
        <w:pStyle w:val="Reasons"/>
      </w:pPr>
    </w:p>
    <w:p w14:paraId="4DB3F6BC" w14:textId="77777777" w:rsidR="00F93F4B" w:rsidRPr="00B75356" w:rsidRDefault="00F93F4B">
      <w:pPr>
        <w:pStyle w:val="Proposal"/>
        <w:spacing w:after="240"/>
        <w:pPrChange w:id="2468" w:author="Canada" w:date="2022-05-12T18:21:00Z">
          <w:pPr>
            <w:pStyle w:val="Proposal"/>
          </w:pPr>
        </w:pPrChange>
      </w:pPr>
      <w:r w:rsidRPr="00B75356">
        <w:lastRenderedPageBreak/>
        <w:t>MOD</w:t>
      </w:r>
    </w:p>
    <w:p w14:paraId="0C0D75E6" w14:textId="77777777" w:rsidR="00F93F4B" w:rsidRPr="00B75356" w:rsidRDefault="00F93F4B" w:rsidP="00F93F4B">
      <w:pPr>
        <w:pStyle w:val="Tabletitle"/>
      </w:pPr>
      <w:r w:rsidRPr="00B75356">
        <w:t>24.75-29.9</w:t>
      </w:r>
      <w:ins w:id="2469" w:author="Korea" w:date="2022-05-12T18:10:00Z">
        <w:r w:rsidRPr="00B75356">
          <w:t> </w:t>
        </w:r>
      </w:ins>
      <w:del w:id="2470" w:author="Korea" w:date="2022-05-12T18:10:00Z">
        <w:r w:rsidRPr="00B75356">
          <w:delText xml:space="preserve"> </w:delText>
        </w:r>
      </w:del>
      <w:r w:rsidRPr="00B75356">
        <w:t>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Change w:id="2471" w:author="Canada" w:date="2022-05-12T18:21:00Z">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PrChange>
      </w:tblPr>
      <w:tblGrid>
        <w:gridCol w:w="3083"/>
        <w:gridCol w:w="3084"/>
        <w:gridCol w:w="3137"/>
        <w:tblGridChange w:id="2472">
          <w:tblGrid>
            <w:gridCol w:w="112"/>
            <w:gridCol w:w="3084"/>
            <w:gridCol w:w="3084"/>
            <w:gridCol w:w="3024"/>
            <w:gridCol w:w="112"/>
          </w:tblGrid>
        </w:tblGridChange>
      </w:tblGrid>
      <w:tr w:rsidR="00F93F4B" w:rsidRPr="00B75356" w14:paraId="2B930B71" w14:textId="77777777" w:rsidTr="00F93F4B">
        <w:trPr>
          <w:cantSplit/>
          <w:jc w:val="center"/>
          <w:trPrChange w:id="2473" w:author="Canada" w:date="2022-05-12T18:21:00Z">
            <w:trPr>
              <w:gridBefore w:val="1"/>
              <w:cantSplit/>
              <w:jc w:val="center"/>
            </w:trPr>
          </w:trPrChange>
        </w:trPr>
        <w:tc>
          <w:tcPr>
            <w:tcW w:w="9304" w:type="dxa"/>
            <w:gridSpan w:val="3"/>
            <w:tcBorders>
              <w:top w:val="single" w:sz="4" w:space="0" w:color="auto"/>
              <w:left w:val="single" w:sz="4" w:space="0" w:color="auto"/>
              <w:bottom w:val="single" w:sz="4" w:space="0" w:color="auto"/>
              <w:right w:val="single" w:sz="4" w:space="0" w:color="auto"/>
            </w:tcBorders>
            <w:hideMark/>
            <w:tcPrChange w:id="2474" w:author="Canada" w:date="2022-05-12T18:21:00Z">
              <w:tcPr>
                <w:tcW w:w="9304" w:type="dxa"/>
                <w:gridSpan w:val="4"/>
                <w:tcBorders>
                  <w:top w:val="single" w:sz="4" w:space="0" w:color="auto"/>
                  <w:left w:val="single" w:sz="4" w:space="0" w:color="auto"/>
                  <w:bottom w:val="single" w:sz="4" w:space="0" w:color="auto"/>
                  <w:right w:val="single" w:sz="4" w:space="0" w:color="auto"/>
                </w:tcBorders>
                <w:hideMark/>
              </w:tcPr>
            </w:tcPrChange>
          </w:tcPr>
          <w:p w14:paraId="7B70A5BC" w14:textId="77777777" w:rsidR="00F93F4B" w:rsidRPr="00B75356" w:rsidRDefault="00F93F4B" w:rsidP="00F93F4B">
            <w:pPr>
              <w:pStyle w:val="Tablehead"/>
            </w:pPr>
            <w:r w:rsidRPr="00B75356">
              <w:t>Allocation to services</w:t>
            </w:r>
          </w:p>
        </w:tc>
      </w:tr>
      <w:tr w:rsidR="00F93F4B" w:rsidRPr="00B75356" w14:paraId="1D7BC4AE" w14:textId="77777777" w:rsidTr="00F93F4B">
        <w:trPr>
          <w:cantSplit/>
          <w:jc w:val="center"/>
          <w:trPrChange w:id="2475" w:author="Canada" w:date="2022-05-12T18:21:00Z">
            <w:trPr>
              <w:gridBefore w:val="1"/>
              <w:cantSplit/>
              <w:jc w:val="center"/>
            </w:trPr>
          </w:trPrChange>
        </w:trPr>
        <w:tc>
          <w:tcPr>
            <w:tcW w:w="3083" w:type="dxa"/>
            <w:tcBorders>
              <w:top w:val="single" w:sz="4" w:space="0" w:color="auto"/>
              <w:left w:val="single" w:sz="6" w:space="0" w:color="auto"/>
              <w:bottom w:val="single" w:sz="6" w:space="0" w:color="auto"/>
              <w:right w:val="single" w:sz="6" w:space="0" w:color="auto"/>
            </w:tcBorders>
            <w:hideMark/>
            <w:tcPrChange w:id="2476" w:author="Canada" w:date="2022-05-12T18:21:00Z">
              <w:tcPr>
                <w:tcW w:w="3084" w:type="dxa"/>
                <w:tcBorders>
                  <w:top w:val="single" w:sz="4" w:space="0" w:color="auto"/>
                  <w:left w:val="single" w:sz="4" w:space="0" w:color="auto"/>
                  <w:bottom w:val="single" w:sz="4" w:space="0" w:color="auto"/>
                  <w:right w:val="single" w:sz="4" w:space="0" w:color="auto"/>
                </w:tcBorders>
                <w:hideMark/>
              </w:tcPr>
            </w:tcPrChange>
          </w:tcPr>
          <w:p w14:paraId="432AC87D" w14:textId="77777777" w:rsidR="00F93F4B" w:rsidRPr="00B75356" w:rsidRDefault="00F93F4B" w:rsidP="00F93F4B">
            <w:pPr>
              <w:pStyle w:val="Tablehead"/>
            </w:pPr>
            <w:r w:rsidRPr="00B75356">
              <w:t>Region</w:t>
            </w:r>
            <w:ins w:id="2477" w:author="Korea" w:date="2022-05-12T18:10:00Z">
              <w:r w:rsidRPr="00B75356">
                <w:t> </w:t>
              </w:r>
            </w:ins>
            <w:del w:id="2478" w:author="Korea" w:date="2022-05-12T18:10:00Z">
              <w:r w:rsidRPr="00B75356">
                <w:delText xml:space="preserve"> </w:delText>
              </w:r>
            </w:del>
            <w:r w:rsidRPr="00B75356">
              <w:t>1</w:t>
            </w:r>
          </w:p>
        </w:tc>
        <w:tc>
          <w:tcPr>
            <w:tcW w:w="3084" w:type="dxa"/>
            <w:tcBorders>
              <w:top w:val="single" w:sz="4" w:space="0" w:color="auto"/>
              <w:left w:val="single" w:sz="6" w:space="0" w:color="auto"/>
              <w:bottom w:val="single" w:sz="6" w:space="0" w:color="auto"/>
              <w:right w:val="single" w:sz="6" w:space="0" w:color="auto"/>
            </w:tcBorders>
            <w:hideMark/>
            <w:tcPrChange w:id="2479" w:author="Canada" w:date="2022-05-12T18:21:00Z">
              <w:tcPr>
                <w:tcW w:w="3084" w:type="dxa"/>
                <w:tcBorders>
                  <w:top w:val="single" w:sz="4" w:space="0" w:color="auto"/>
                  <w:left w:val="single" w:sz="4" w:space="0" w:color="auto"/>
                  <w:bottom w:val="single" w:sz="4" w:space="0" w:color="auto"/>
                  <w:right w:val="single" w:sz="4" w:space="0" w:color="auto"/>
                </w:tcBorders>
                <w:hideMark/>
              </w:tcPr>
            </w:tcPrChange>
          </w:tcPr>
          <w:p w14:paraId="5B5A4677" w14:textId="77777777" w:rsidR="00F93F4B" w:rsidRPr="00B75356" w:rsidRDefault="00F93F4B" w:rsidP="00F93F4B">
            <w:pPr>
              <w:pStyle w:val="Tablehead"/>
            </w:pPr>
            <w:r w:rsidRPr="00B75356">
              <w:t>Region</w:t>
            </w:r>
            <w:ins w:id="2480" w:author="Korea" w:date="2022-05-12T18:10:00Z">
              <w:r w:rsidRPr="00B75356">
                <w:t> </w:t>
              </w:r>
            </w:ins>
            <w:del w:id="2481" w:author="Korea" w:date="2022-05-12T18:10:00Z">
              <w:r w:rsidRPr="00B75356">
                <w:delText xml:space="preserve"> </w:delText>
              </w:r>
            </w:del>
            <w:r w:rsidRPr="00B75356">
              <w:t>2</w:t>
            </w:r>
          </w:p>
        </w:tc>
        <w:tc>
          <w:tcPr>
            <w:tcW w:w="3137" w:type="dxa"/>
            <w:tcBorders>
              <w:top w:val="single" w:sz="4" w:space="0" w:color="auto"/>
              <w:left w:val="single" w:sz="6" w:space="0" w:color="auto"/>
              <w:bottom w:val="single" w:sz="6" w:space="0" w:color="auto"/>
              <w:right w:val="single" w:sz="6" w:space="0" w:color="auto"/>
            </w:tcBorders>
            <w:hideMark/>
            <w:tcPrChange w:id="2482" w:author="Canada" w:date="2022-05-12T18:21:00Z">
              <w:tcPr>
                <w:tcW w:w="3136" w:type="dxa"/>
                <w:gridSpan w:val="2"/>
                <w:tcBorders>
                  <w:top w:val="single" w:sz="4" w:space="0" w:color="auto"/>
                  <w:left w:val="single" w:sz="4" w:space="0" w:color="auto"/>
                  <w:bottom w:val="single" w:sz="4" w:space="0" w:color="auto"/>
                  <w:right w:val="single" w:sz="4" w:space="0" w:color="auto"/>
                </w:tcBorders>
                <w:hideMark/>
              </w:tcPr>
            </w:tcPrChange>
          </w:tcPr>
          <w:p w14:paraId="314E2204" w14:textId="77777777" w:rsidR="00F93F4B" w:rsidRPr="00B75356" w:rsidRDefault="00F93F4B" w:rsidP="00F93F4B">
            <w:pPr>
              <w:pStyle w:val="Tablehead"/>
            </w:pPr>
            <w:r w:rsidRPr="00B75356">
              <w:t>Region</w:t>
            </w:r>
            <w:ins w:id="2483" w:author="Korea" w:date="2022-05-12T18:10:00Z">
              <w:r w:rsidRPr="00B75356">
                <w:t> </w:t>
              </w:r>
            </w:ins>
            <w:del w:id="2484" w:author="Korea" w:date="2022-05-12T18:10:00Z">
              <w:r w:rsidRPr="00B75356">
                <w:delText xml:space="preserve"> </w:delText>
              </w:r>
            </w:del>
            <w:r w:rsidRPr="00B75356">
              <w:t>3</w:t>
            </w:r>
          </w:p>
        </w:tc>
      </w:tr>
      <w:tr w:rsidR="00F93F4B" w:rsidRPr="00B75356" w14:paraId="7AEC8A55" w14:textId="77777777" w:rsidTr="00F93F4B">
        <w:trPr>
          <w:cantSplit/>
          <w:jc w:val="center"/>
          <w:trPrChange w:id="2485" w:author="Canada" w:date="2022-05-12T18:21:00Z">
            <w:trPr>
              <w:gridBefore w:val="1"/>
              <w:cantSplit/>
              <w:jc w:val="center"/>
            </w:trPr>
          </w:trPrChange>
        </w:trPr>
        <w:tc>
          <w:tcPr>
            <w:tcW w:w="9304" w:type="dxa"/>
            <w:gridSpan w:val="3"/>
            <w:tcBorders>
              <w:top w:val="single" w:sz="4" w:space="0" w:color="auto"/>
              <w:left w:val="single" w:sz="6" w:space="0" w:color="auto"/>
              <w:bottom w:val="single" w:sz="6" w:space="0" w:color="auto"/>
              <w:right w:val="single" w:sz="6" w:space="0" w:color="auto"/>
            </w:tcBorders>
            <w:tcPrChange w:id="2486" w:author="Canada" w:date="2022-05-12T18:21:00Z">
              <w:tcPr>
                <w:tcW w:w="9304" w:type="dxa"/>
                <w:gridSpan w:val="4"/>
                <w:tcBorders>
                  <w:top w:val="single" w:sz="4" w:space="0" w:color="auto"/>
                  <w:left w:val="single" w:sz="4" w:space="0" w:color="auto"/>
                  <w:bottom w:val="single" w:sz="4" w:space="0" w:color="auto"/>
                  <w:right w:val="single" w:sz="4" w:space="0" w:color="auto"/>
                </w:tcBorders>
              </w:tcPr>
            </w:tcPrChange>
          </w:tcPr>
          <w:p w14:paraId="3034F6CB" w14:textId="77777777" w:rsidR="00F93F4B" w:rsidRPr="00B75356" w:rsidRDefault="00F93F4B">
            <w:pPr>
              <w:pStyle w:val="Normalaftertitle0"/>
              <w:rPr>
                <w:rPrChange w:id="2487" w:author="Canada" w:date="2022-05-12T18:21:00Z">
                  <w:rPr>
                    <w:rStyle w:val="Tablefreq"/>
                    <w:rFonts w:ascii="Times New Roman Bold" w:hAnsi="Times New Roman Bold" w:cs="Times New Roman Bold"/>
                    <w:b/>
                  </w:rPr>
                </w:rPrChange>
              </w:rPr>
              <w:pPrChange w:id="2488" w:author="Canada" w:date="2022-05-12T18:21:00Z">
                <w:pPr>
                  <w:pStyle w:val="Section1"/>
                </w:pPr>
              </w:pPrChange>
            </w:pPr>
            <w:r w:rsidRPr="00B75356">
              <w:rPr>
                <w:rPrChange w:id="2489" w:author="Canada" w:date="2022-05-12T18:21:00Z">
                  <w:rPr>
                    <w:rStyle w:val="Tablefreq"/>
                  </w:rPr>
                </w:rPrChange>
              </w:rPr>
              <w:t>…</w:t>
            </w:r>
          </w:p>
        </w:tc>
      </w:tr>
      <w:tr w:rsidR="00F93F4B" w:rsidRPr="00B75356" w14:paraId="7716C535" w14:textId="77777777" w:rsidTr="00F9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F83CEBF" w14:textId="77777777" w:rsidR="00F93F4B" w:rsidRPr="00B75356" w:rsidRDefault="00F93F4B" w:rsidP="00F93F4B">
            <w:pPr>
              <w:pStyle w:val="TableTextS5"/>
              <w:rPr>
                <w:rStyle w:val="Artref"/>
                <w:rPrChange w:id="2490" w:author="Canada" w:date="2022-05-12T18:21:00Z">
                  <w:rPr>
                    <w:color w:val="000000"/>
                  </w:rPr>
                </w:rPrChange>
              </w:rPr>
            </w:pPr>
            <w:r w:rsidRPr="00B75356">
              <w:rPr>
                <w:rStyle w:val="Tablefreq"/>
              </w:rPr>
              <w:t>27.5-28.5</w:t>
            </w:r>
            <w:r w:rsidRPr="00B75356">
              <w:rPr>
                <w:rPrChange w:id="2491" w:author="Canada" w:date="2022-05-12T18:21:00Z">
                  <w:rPr>
                    <w:color w:val="000000"/>
                  </w:rPr>
                </w:rPrChange>
              </w:rPr>
              <w:tab/>
              <w:t xml:space="preserve">FIXED  </w:t>
            </w:r>
            <w:r w:rsidRPr="00B75356">
              <w:rPr>
                <w:rStyle w:val="Artref"/>
              </w:rPr>
              <w:t>5.537A</w:t>
            </w:r>
          </w:p>
          <w:p w14:paraId="5E9F5691" w14:textId="77777777" w:rsidR="00F93F4B" w:rsidRPr="00B75356" w:rsidRDefault="00F93F4B">
            <w:pPr>
              <w:pStyle w:val="TableTextS5"/>
              <w:ind w:left="3266" w:hanging="3266"/>
              <w:rPr>
                <w:rStyle w:val="Artref"/>
                <w:rPrChange w:id="2492" w:author="Canada" w:date="2022-05-12T18:21:00Z">
                  <w:rPr>
                    <w:color w:val="FF0000"/>
                  </w:rPr>
                </w:rPrChange>
              </w:rPr>
              <w:pPrChange w:id="2493" w:author="Canada" w:date="2022-05-12T18:21:00Z">
                <w:pPr>
                  <w:pStyle w:val="TableTextS5"/>
                  <w:spacing w:before="0"/>
                  <w:ind w:left="3266" w:hanging="3266"/>
                </w:pPr>
              </w:pPrChange>
            </w:pPr>
            <w:r w:rsidRPr="00B75356">
              <w:rPr>
                <w:rPrChange w:id="2494" w:author="Canada" w:date="2022-05-12T18:21:00Z">
                  <w:rPr>
                    <w:color w:val="000000"/>
                  </w:rPr>
                </w:rPrChange>
              </w:rPr>
              <w:tab/>
            </w:r>
            <w:r w:rsidRPr="00B75356">
              <w:rPr>
                <w:rPrChange w:id="2495" w:author="Canada" w:date="2022-05-12T18:21:00Z">
                  <w:rPr>
                    <w:color w:val="000000"/>
                  </w:rPr>
                </w:rPrChange>
              </w:rPr>
              <w:tab/>
            </w:r>
            <w:r w:rsidRPr="00B75356">
              <w:rPr>
                <w:rPrChange w:id="2496" w:author="Canada" w:date="2022-05-12T18:21:00Z">
                  <w:rPr>
                    <w:color w:val="000000"/>
                  </w:rPr>
                </w:rPrChange>
              </w:rPr>
              <w:tab/>
            </w:r>
            <w:r w:rsidRPr="00B75356">
              <w:rPr>
                <w:rPrChange w:id="2497" w:author="Canada" w:date="2022-05-12T18:21:00Z">
                  <w:rPr>
                    <w:color w:val="000000"/>
                  </w:rPr>
                </w:rPrChange>
              </w:rPr>
              <w:tab/>
              <w:t xml:space="preserve">FIXED-SATELLITE (Earth-to-space)  </w:t>
            </w:r>
            <w:r w:rsidRPr="00B75356">
              <w:rPr>
                <w:rStyle w:val="Artref"/>
              </w:rPr>
              <w:t xml:space="preserve">5.484A </w:t>
            </w:r>
            <w:r w:rsidRPr="00B75356">
              <w:rPr>
                <w:rStyle w:val="Artref"/>
                <w:rPrChange w:id="2498" w:author="Canada" w:date="2022-05-12T18:21:00Z">
                  <w:rPr>
                    <w:color w:val="000000"/>
                  </w:rPr>
                </w:rPrChange>
              </w:rPr>
              <w:t xml:space="preserve"> </w:t>
            </w:r>
            <w:r w:rsidRPr="00B75356">
              <w:rPr>
                <w:rStyle w:val="Artref"/>
              </w:rPr>
              <w:t>5.516B</w:t>
            </w:r>
            <w:r w:rsidRPr="00B75356">
              <w:rPr>
                <w:rStyle w:val="Artref"/>
                <w:rPrChange w:id="2499" w:author="Canada" w:date="2022-05-12T18:21:00Z">
                  <w:rPr>
                    <w:color w:val="000000"/>
                  </w:rPr>
                </w:rPrChange>
              </w:rPr>
              <w:t xml:space="preserve">  </w:t>
            </w:r>
            <w:r w:rsidRPr="00B75356">
              <w:rPr>
                <w:rStyle w:val="Artref"/>
                <w:rPrChange w:id="2500" w:author="Canada" w:date="2022-05-12T18:21:00Z">
                  <w:rPr/>
                </w:rPrChange>
              </w:rPr>
              <w:t xml:space="preserve">5.517A </w:t>
            </w:r>
            <w:r w:rsidRPr="00B75356">
              <w:rPr>
                <w:rStyle w:val="Artref"/>
              </w:rPr>
              <w:t xml:space="preserve"> 5.539</w:t>
            </w:r>
            <w:ins w:id="2501" w:author="Korea" w:date="2022-05-12T18:10:00Z">
              <w:r w:rsidRPr="00B75356">
                <w:rPr>
                  <w:rStyle w:val="Artref"/>
                  <w:color w:val="000000"/>
                </w:rPr>
                <w:t xml:space="preserve">  </w:t>
              </w:r>
            </w:ins>
            <w:r w:rsidRPr="00B75356">
              <w:rPr>
                <w:rStyle w:val="Artref"/>
                <w:rPrChange w:id="2502" w:author="Canada" w:date="2022-05-12T18:21:00Z">
                  <w:rPr>
                    <w:color w:val="000000"/>
                  </w:rPr>
                </w:rPrChange>
              </w:rPr>
              <w:br/>
            </w:r>
            <w:ins w:id="2503" w:author="Author" w:date="2021-11-13T13:03:00Z">
              <w:r w:rsidRPr="00B75356">
                <w:rPr>
                  <w:rStyle w:val="Artref"/>
                  <w:rPrChange w:id="2504" w:author="Canada" w:date="2022-05-12T18:21:00Z">
                    <w:rPr>
                      <w:color w:val="FF0000"/>
                      <w:highlight w:val="green"/>
                    </w:rPr>
                  </w:rPrChange>
                </w:rPr>
                <w:t xml:space="preserve">ADD </w:t>
              </w:r>
              <w:r w:rsidRPr="00B75356">
                <w:rPr>
                  <w:rStyle w:val="Artref"/>
                  <w:rPrChange w:id="2505" w:author="Canada" w:date="2022-05-12T18:21:00Z">
                    <w:rPr>
                      <w:rStyle w:val="Artref"/>
                      <w:highlight w:val="green"/>
                    </w:rPr>
                  </w:rPrChange>
                </w:rPr>
                <w:t>5.A116</w:t>
              </w:r>
            </w:ins>
          </w:p>
          <w:p w14:paraId="21C8E912" w14:textId="77777777" w:rsidR="00F93F4B" w:rsidRPr="00B75356" w:rsidRDefault="00F93F4B">
            <w:pPr>
              <w:pStyle w:val="TableTextS5"/>
              <w:rPr>
                <w:rPrChange w:id="2506" w:author="Canada" w:date="2022-05-12T18:21:00Z">
                  <w:rPr>
                    <w:color w:val="000000"/>
                  </w:rPr>
                </w:rPrChange>
              </w:rPr>
              <w:pPrChange w:id="2507" w:author="Canada" w:date="2022-05-12T18:21:00Z">
                <w:pPr>
                  <w:pStyle w:val="TableTextS5"/>
                  <w:spacing w:before="0"/>
                  <w:ind w:left="3266" w:hanging="3266"/>
                </w:pPr>
              </w:pPrChange>
            </w:pPr>
            <w:r w:rsidRPr="00B75356">
              <w:rPr>
                <w:rPrChange w:id="2508" w:author="Canada" w:date="2022-05-12T18:21:00Z">
                  <w:rPr>
                    <w:color w:val="000000"/>
                  </w:rPr>
                </w:rPrChange>
              </w:rPr>
              <w:tab/>
            </w:r>
            <w:r w:rsidRPr="00B75356">
              <w:rPr>
                <w:rPrChange w:id="2509" w:author="Canada" w:date="2022-05-12T18:21:00Z">
                  <w:rPr>
                    <w:color w:val="000000"/>
                  </w:rPr>
                </w:rPrChange>
              </w:rPr>
              <w:tab/>
            </w:r>
            <w:r w:rsidRPr="00B75356">
              <w:rPr>
                <w:rPrChange w:id="2510" w:author="Canada" w:date="2022-05-12T18:21:00Z">
                  <w:rPr>
                    <w:color w:val="000000"/>
                  </w:rPr>
                </w:rPrChange>
              </w:rPr>
              <w:tab/>
            </w:r>
            <w:r w:rsidRPr="00B75356">
              <w:rPr>
                <w:rPrChange w:id="2511" w:author="Canada" w:date="2022-05-12T18:21:00Z">
                  <w:rPr>
                    <w:color w:val="000000"/>
                  </w:rPr>
                </w:rPrChange>
              </w:rPr>
              <w:tab/>
              <w:t>MOBILE</w:t>
            </w:r>
          </w:p>
          <w:p w14:paraId="33A21CB3" w14:textId="77777777" w:rsidR="00F93F4B" w:rsidRPr="00B75356" w:rsidRDefault="00F93F4B" w:rsidP="00F93F4B">
            <w:pPr>
              <w:tabs>
                <w:tab w:val="clear" w:pos="1134"/>
                <w:tab w:val="clear" w:pos="1871"/>
                <w:tab w:val="clear" w:pos="2268"/>
                <w:tab w:val="left" w:pos="170"/>
                <w:tab w:val="left" w:pos="567"/>
                <w:tab w:val="left" w:pos="737"/>
                <w:tab w:val="left" w:pos="2977"/>
                <w:tab w:val="left" w:pos="3266"/>
              </w:tabs>
              <w:spacing w:before="40" w:after="40"/>
              <w:ind w:left="170" w:hanging="170"/>
              <w:rPr>
                <w:del w:id="2512" w:author="Korea" w:date="2022-05-12T18:10:00Z"/>
                <w:color w:val="000000"/>
                <w:sz w:val="20"/>
              </w:rPr>
            </w:pPr>
            <w:r w:rsidRPr="00B75356">
              <w:rPr>
                <w:color w:val="000000"/>
                <w:sz w:val="20"/>
                <w:rPrChange w:id="2513" w:author="Canada" w:date="2022-05-12T18:21:00Z">
                  <w:rPr>
                    <w:color w:val="000000"/>
                  </w:rPr>
                </w:rPrChange>
              </w:rPr>
              <w:tab/>
            </w:r>
            <w:r w:rsidRPr="00B75356">
              <w:rPr>
                <w:color w:val="000000"/>
                <w:sz w:val="20"/>
                <w:rPrChange w:id="2514" w:author="Canada" w:date="2022-05-12T18:21:00Z">
                  <w:rPr>
                    <w:color w:val="000000"/>
                  </w:rPr>
                </w:rPrChange>
              </w:rPr>
              <w:tab/>
            </w:r>
            <w:r w:rsidRPr="00B75356">
              <w:rPr>
                <w:color w:val="000000"/>
                <w:sz w:val="20"/>
                <w:rPrChange w:id="2515" w:author="Canada" w:date="2022-05-12T18:21:00Z">
                  <w:rPr>
                    <w:color w:val="000000"/>
                  </w:rPr>
                </w:rPrChange>
              </w:rPr>
              <w:tab/>
            </w:r>
            <w:r w:rsidRPr="00B75356">
              <w:rPr>
                <w:color w:val="000000"/>
                <w:sz w:val="20"/>
                <w:rPrChange w:id="2516" w:author="Canada" w:date="2022-05-12T18:21:00Z">
                  <w:rPr>
                    <w:color w:val="000000"/>
                  </w:rPr>
                </w:rPrChange>
              </w:rPr>
              <w:tab/>
            </w:r>
            <w:r w:rsidRPr="00B75356">
              <w:rPr>
                <w:color w:val="000000"/>
                <w:sz w:val="20"/>
                <w:rPrChange w:id="2517" w:author="Canada" w:date="2022-05-12T18:21:00Z">
                  <w:rPr>
                    <w:rStyle w:val="Artref"/>
                  </w:rPr>
                </w:rPrChange>
              </w:rPr>
              <w:t>5.538</w:t>
            </w:r>
            <w:r w:rsidRPr="00B75356">
              <w:rPr>
                <w:color w:val="000000"/>
                <w:sz w:val="20"/>
                <w:rPrChange w:id="2518" w:author="Canada" w:date="2022-05-12T18:21:00Z">
                  <w:rPr>
                    <w:color w:val="000000"/>
                  </w:rPr>
                </w:rPrChange>
              </w:rPr>
              <w:t xml:space="preserve">  </w:t>
            </w:r>
            <w:r w:rsidRPr="00B75356">
              <w:rPr>
                <w:color w:val="000000"/>
                <w:sz w:val="20"/>
                <w:rPrChange w:id="2519" w:author="Canada" w:date="2022-05-12T18:21:00Z">
                  <w:rPr>
                    <w:rStyle w:val="Artref"/>
                  </w:rPr>
                </w:rPrChange>
              </w:rPr>
              <w:t>5.540</w:t>
            </w:r>
          </w:p>
          <w:p w14:paraId="6D33CB9A"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color w:val="000000"/>
              </w:rPr>
              <w:pPrChange w:id="2520" w:author="Canada" w:date="2022-05-12T18:21:00Z">
                <w:pPr>
                  <w:pStyle w:val="Section1"/>
                </w:pPr>
              </w:pPrChange>
            </w:pPr>
          </w:p>
        </w:tc>
      </w:tr>
      <w:tr w:rsidR="00F93F4B" w:rsidRPr="00B75356" w14:paraId="354E0481" w14:textId="77777777" w:rsidTr="00F9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F98829B" w14:textId="77777777" w:rsidR="00F93F4B" w:rsidRPr="00B75356" w:rsidRDefault="00F93F4B" w:rsidP="00F93F4B">
            <w:pPr>
              <w:pStyle w:val="TableTextS5"/>
              <w:rPr>
                <w:rPrChange w:id="2521" w:author="Canada" w:date="2022-05-12T18:21:00Z">
                  <w:rPr>
                    <w:color w:val="000000"/>
                  </w:rPr>
                </w:rPrChange>
              </w:rPr>
            </w:pPr>
            <w:r w:rsidRPr="00B75356">
              <w:rPr>
                <w:rStyle w:val="Tablefreq"/>
              </w:rPr>
              <w:t>28.5-29.1</w:t>
            </w:r>
            <w:r w:rsidRPr="00B75356">
              <w:rPr>
                <w:rPrChange w:id="2522" w:author="Canada" w:date="2022-05-12T18:21:00Z">
                  <w:rPr>
                    <w:color w:val="000000"/>
                  </w:rPr>
                </w:rPrChange>
              </w:rPr>
              <w:tab/>
              <w:t>FIXED</w:t>
            </w:r>
          </w:p>
          <w:p w14:paraId="58D753FE" w14:textId="77777777" w:rsidR="00F93F4B" w:rsidRPr="00B75356" w:rsidRDefault="00F93F4B">
            <w:pPr>
              <w:pStyle w:val="TableTextS5"/>
              <w:ind w:left="3266" w:hanging="3266"/>
              <w:rPr>
                <w:rStyle w:val="Artref"/>
                <w:rPrChange w:id="2523" w:author="Canada" w:date="2022-05-12T18:21:00Z">
                  <w:rPr>
                    <w:color w:val="000000"/>
                  </w:rPr>
                </w:rPrChange>
              </w:rPr>
              <w:pPrChange w:id="2524" w:author="Canada" w:date="2022-05-12T18:21:00Z">
                <w:pPr>
                  <w:pStyle w:val="TableTextS5"/>
                  <w:spacing w:before="0"/>
                  <w:ind w:left="3266" w:hanging="3266"/>
                </w:pPr>
              </w:pPrChange>
            </w:pPr>
            <w:r w:rsidRPr="00B75356">
              <w:rPr>
                <w:rPrChange w:id="2525" w:author="Canada" w:date="2022-05-12T18:21:00Z">
                  <w:rPr>
                    <w:color w:val="000000"/>
                  </w:rPr>
                </w:rPrChange>
              </w:rPr>
              <w:tab/>
            </w:r>
            <w:r w:rsidRPr="00B75356">
              <w:rPr>
                <w:rPrChange w:id="2526" w:author="Canada" w:date="2022-05-12T18:21:00Z">
                  <w:rPr>
                    <w:color w:val="000000"/>
                  </w:rPr>
                </w:rPrChange>
              </w:rPr>
              <w:tab/>
            </w:r>
            <w:r w:rsidRPr="00B75356">
              <w:rPr>
                <w:rPrChange w:id="2527" w:author="Canada" w:date="2022-05-12T18:21:00Z">
                  <w:rPr>
                    <w:color w:val="000000"/>
                  </w:rPr>
                </w:rPrChange>
              </w:rPr>
              <w:tab/>
            </w:r>
            <w:r w:rsidRPr="00B75356">
              <w:rPr>
                <w:rPrChange w:id="2528" w:author="Canada" w:date="2022-05-12T18:21:00Z">
                  <w:rPr>
                    <w:color w:val="000000"/>
                  </w:rPr>
                </w:rPrChange>
              </w:rPr>
              <w:tab/>
              <w:t xml:space="preserve">FIXED-SATELLITE (Earth-to-space)  </w:t>
            </w:r>
            <w:r w:rsidRPr="00B75356">
              <w:rPr>
                <w:rStyle w:val="Artref"/>
              </w:rPr>
              <w:t xml:space="preserve">5.484A </w:t>
            </w:r>
            <w:r w:rsidRPr="00B75356">
              <w:rPr>
                <w:rStyle w:val="Artref"/>
                <w:rPrChange w:id="2529" w:author="Canada" w:date="2022-05-12T18:21:00Z">
                  <w:rPr>
                    <w:color w:val="000000"/>
                  </w:rPr>
                </w:rPrChange>
              </w:rPr>
              <w:t xml:space="preserve"> </w:t>
            </w:r>
            <w:r w:rsidRPr="00B75356">
              <w:rPr>
                <w:rStyle w:val="Artref"/>
              </w:rPr>
              <w:t>5.516B</w:t>
            </w:r>
            <w:r w:rsidRPr="00B75356">
              <w:rPr>
                <w:rStyle w:val="Artref"/>
                <w:rPrChange w:id="2530" w:author="Canada" w:date="2022-05-12T18:21:00Z">
                  <w:rPr>
                    <w:color w:val="000000"/>
                  </w:rPr>
                </w:rPrChange>
              </w:rPr>
              <w:t xml:space="preserve">  </w:t>
            </w:r>
            <w:r w:rsidRPr="00B75356">
              <w:rPr>
                <w:rStyle w:val="Artref"/>
                <w:rPrChange w:id="2531" w:author="Canada" w:date="2022-05-12T18:21:00Z">
                  <w:rPr/>
                </w:rPrChange>
              </w:rPr>
              <w:t>5.517A</w:t>
            </w:r>
            <w:r w:rsidRPr="00B75356">
              <w:rPr>
                <w:rStyle w:val="Artref"/>
              </w:rPr>
              <w:t xml:space="preserve">  5.523A</w:t>
            </w:r>
            <w:r w:rsidRPr="00B75356">
              <w:rPr>
                <w:rStyle w:val="Artref"/>
                <w:rPrChange w:id="2532" w:author="Canada" w:date="2022-05-12T18:21:00Z">
                  <w:rPr>
                    <w:color w:val="000000"/>
                  </w:rPr>
                </w:rPrChange>
              </w:rPr>
              <w:t xml:space="preserve">  </w:t>
            </w:r>
            <w:r w:rsidRPr="00B75356">
              <w:rPr>
                <w:rStyle w:val="Artref"/>
              </w:rPr>
              <w:t>5.539</w:t>
            </w:r>
            <w:ins w:id="2533" w:author="Korea" w:date="2022-05-12T18:10:00Z">
              <w:r w:rsidRPr="00B75356">
                <w:rPr>
                  <w:rStyle w:val="Artref"/>
                  <w:color w:val="000000"/>
                </w:rPr>
                <w:t>..</w:t>
              </w:r>
            </w:ins>
            <w:del w:id="2534" w:author="Korea" w:date="2022-05-12T18:10:00Z">
              <w:r w:rsidRPr="00B75356">
                <w:rPr>
                  <w:rStyle w:val="Artref"/>
                  <w:rPrChange w:id="2535" w:author="Canada" w:date="2022-05-12T18:21:00Z">
                    <w:rPr>
                      <w:color w:val="000000"/>
                    </w:rPr>
                  </w:rPrChange>
                </w:rPr>
                <w:delText xml:space="preserve"> </w:delText>
              </w:r>
            </w:del>
            <w:r w:rsidRPr="00B75356">
              <w:rPr>
                <w:rStyle w:val="Artref"/>
                <w:rPrChange w:id="2536" w:author="Canada" w:date="2022-05-12T18:21:00Z">
                  <w:rPr>
                    <w:color w:val="FF0000"/>
                    <w:highlight w:val="green"/>
                  </w:rPr>
                </w:rPrChange>
              </w:rPr>
              <w:t xml:space="preserve"> </w:t>
            </w:r>
            <w:ins w:id="2537" w:author="Author" w:date="2021-11-13T13:03:00Z">
              <w:r w:rsidRPr="00B75356">
                <w:rPr>
                  <w:rStyle w:val="Artref"/>
                  <w:rPrChange w:id="2538" w:author="Canada" w:date="2022-05-12T18:21:00Z">
                    <w:rPr>
                      <w:color w:val="FF0000"/>
                      <w:highlight w:val="green"/>
                    </w:rPr>
                  </w:rPrChange>
                </w:rPr>
                <w:t xml:space="preserve">ADD </w:t>
              </w:r>
              <w:r w:rsidRPr="00B75356">
                <w:rPr>
                  <w:rStyle w:val="Artref"/>
                  <w:rPrChange w:id="2539" w:author="Canada" w:date="2022-05-12T18:21:00Z">
                    <w:rPr>
                      <w:rStyle w:val="Artref"/>
                      <w:highlight w:val="green"/>
                    </w:rPr>
                  </w:rPrChange>
                </w:rPr>
                <w:t>5.A116</w:t>
              </w:r>
            </w:ins>
          </w:p>
          <w:p w14:paraId="57BE0F63" w14:textId="77777777" w:rsidR="00F93F4B" w:rsidRPr="00B75356" w:rsidRDefault="00F93F4B">
            <w:pPr>
              <w:pStyle w:val="TableTextS5"/>
              <w:rPr>
                <w:rPrChange w:id="2540" w:author="Canada" w:date="2022-05-12T18:21:00Z">
                  <w:rPr>
                    <w:color w:val="000000"/>
                  </w:rPr>
                </w:rPrChange>
              </w:rPr>
              <w:pPrChange w:id="2541" w:author="Canada" w:date="2022-05-12T18:21:00Z">
                <w:pPr>
                  <w:pStyle w:val="TableTextS5"/>
                  <w:spacing w:before="0"/>
                </w:pPr>
              </w:pPrChange>
            </w:pPr>
            <w:r w:rsidRPr="00B75356">
              <w:rPr>
                <w:rPrChange w:id="2542" w:author="Canada" w:date="2022-05-12T18:21:00Z">
                  <w:rPr>
                    <w:color w:val="000000"/>
                  </w:rPr>
                </w:rPrChange>
              </w:rPr>
              <w:tab/>
            </w:r>
            <w:r w:rsidRPr="00B75356">
              <w:rPr>
                <w:rPrChange w:id="2543" w:author="Canada" w:date="2022-05-12T18:21:00Z">
                  <w:rPr>
                    <w:color w:val="000000"/>
                  </w:rPr>
                </w:rPrChange>
              </w:rPr>
              <w:tab/>
            </w:r>
            <w:r w:rsidRPr="00B75356">
              <w:rPr>
                <w:rPrChange w:id="2544" w:author="Canada" w:date="2022-05-12T18:21:00Z">
                  <w:rPr>
                    <w:color w:val="000000"/>
                  </w:rPr>
                </w:rPrChange>
              </w:rPr>
              <w:tab/>
            </w:r>
            <w:r w:rsidRPr="00B75356">
              <w:rPr>
                <w:rPrChange w:id="2545" w:author="Canada" w:date="2022-05-12T18:21:00Z">
                  <w:rPr>
                    <w:color w:val="000000"/>
                  </w:rPr>
                </w:rPrChange>
              </w:rPr>
              <w:tab/>
              <w:t>MOBILE</w:t>
            </w:r>
          </w:p>
          <w:p w14:paraId="31613A2F" w14:textId="77777777" w:rsidR="00F93F4B" w:rsidRPr="00B75356" w:rsidRDefault="00F93F4B">
            <w:pPr>
              <w:pStyle w:val="TableTextS5"/>
              <w:rPr>
                <w:rStyle w:val="Artref"/>
                <w:rPrChange w:id="2546" w:author="Canada" w:date="2022-05-12T18:21:00Z">
                  <w:rPr>
                    <w:color w:val="000000"/>
                  </w:rPr>
                </w:rPrChange>
              </w:rPr>
              <w:pPrChange w:id="2547" w:author="Canada" w:date="2022-05-12T18:21:00Z">
                <w:pPr>
                  <w:pStyle w:val="TableTextS5"/>
                  <w:spacing w:before="0"/>
                </w:pPr>
              </w:pPrChange>
            </w:pPr>
            <w:r w:rsidRPr="00B75356">
              <w:rPr>
                <w:rPrChange w:id="2548" w:author="Canada" w:date="2022-05-12T18:21:00Z">
                  <w:rPr>
                    <w:color w:val="000000"/>
                  </w:rPr>
                </w:rPrChange>
              </w:rPr>
              <w:tab/>
            </w:r>
            <w:r w:rsidRPr="00B75356">
              <w:rPr>
                <w:rPrChange w:id="2549" w:author="Canada" w:date="2022-05-12T18:21:00Z">
                  <w:rPr>
                    <w:color w:val="000000"/>
                  </w:rPr>
                </w:rPrChange>
              </w:rPr>
              <w:tab/>
            </w:r>
            <w:r w:rsidRPr="00B75356">
              <w:rPr>
                <w:rPrChange w:id="2550" w:author="Canada" w:date="2022-05-12T18:21:00Z">
                  <w:rPr>
                    <w:color w:val="000000"/>
                  </w:rPr>
                </w:rPrChange>
              </w:rPr>
              <w:tab/>
            </w:r>
            <w:r w:rsidRPr="00B75356">
              <w:rPr>
                <w:rPrChange w:id="2551" w:author="Canada" w:date="2022-05-12T18:21:00Z">
                  <w:rPr>
                    <w:color w:val="000000"/>
                  </w:rPr>
                </w:rPrChange>
              </w:rPr>
              <w:tab/>
              <w:t xml:space="preserve">Earth exploration-satellite (Earth-to-space)  </w:t>
            </w:r>
            <w:r w:rsidRPr="00B75356">
              <w:rPr>
                <w:rStyle w:val="Artref"/>
              </w:rPr>
              <w:t>5.541</w:t>
            </w:r>
          </w:p>
          <w:p w14:paraId="7A01E228"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PrChange w:id="2552" w:author="Canada" w:date="2022-05-12T18:21:00Z">
                  <w:rPr>
                    <w:color w:val="000000"/>
                  </w:rPr>
                </w:rPrChange>
              </w:rPr>
              <w:pPrChange w:id="2553" w:author="Canada" w:date="2022-05-12T18:21:00Z">
                <w:pPr>
                  <w:pStyle w:val="Section1"/>
                </w:pPr>
              </w:pPrChange>
            </w:pPr>
            <w:r w:rsidRPr="00B75356">
              <w:rPr>
                <w:rStyle w:val="Artref"/>
                <w:rPrChange w:id="2554" w:author="Canada" w:date="2022-05-12T18:21:00Z">
                  <w:rPr>
                    <w:color w:val="000000"/>
                  </w:rPr>
                </w:rPrChange>
              </w:rPr>
              <w:tab/>
            </w:r>
            <w:r w:rsidRPr="00B75356">
              <w:rPr>
                <w:rStyle w:val="Artref"/>
                <w:rPrChange w:id="2555" w:author="Canada" w:date="2022-05-12T18:21:00Z">
                  <w:rPr>
                    <w:color w:val="000000"/>
                  </w:rPr>
                </w:rPrChange>
              </w:rPr>
              <w:tab/>
            </w:r>
            <w:r w:rsidRPr="00B75356">
              <w:rPr>
                <w:rStyle w:val="Artref"/>
                <w:rPrChange w:id="2556" w:author="Canada" w:date="2022-05-12T18:21:00Z">
                  <w:rPr>
                    <w:color w:val="000000"/>
                  </w:rPr>
                </w:rPrChange>
              </w:rPr>
              <w:tab/>
            </w:r>
            <w:r w:rsidRPr="00B75356">
              <w:rPr>
                <w:rStyle w:val="Artref"/>
                <w:rPrChange w:id="2557" w:author="Canada" w:date="2022-05-12T18:21:00Z">
                  <w:rPr>
                    <w:color w:val="000000"/>
                  </w:rPr>
                </w:rPrChange>
              </w:rPr>
              <w:tab/>
            </w:r>
            <w:r w:rsidRPr="00B75356">
              <w:rPr>
                <w:rStyle w:val="Artref"/>
                <w:sz w:val="20"/>
              </w:rPr>
              <w:t>5.540</w:t>
            </w:r>
          </w:p>
        </w:tc>
      </w:tr>
      <w:tr w:rsidR="00F93F4B" w:rsidRPr="00B75356" w14:paraId="76BBCBCE" w14:textId="77777777" w:rsidTr="00F9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D0F98F7" w14:textId="77777777" w:rsidR="00F93F4B" w:rsidRPr="00B75356" w:rsidRDefault="00F93F4B" w:rsidP="00F93F4B">
            <w:pPr>
              <w:pStyle w:val="TableTextS5"/>
              <w:rPr>
                <w:del w:id="2558" w:author="Song, Xiaojing" w:date="2022-04-25T12:56:00Z"/>
              </w:rPr>
            </w:pPr>
            <w:del w:id="2559" w:author="Song, Xiaojing" w:date="2022-04-25T12:56:00Z">
              <w:r w:rsidRPr="00B75356">
                <w:rPr>
                  <w:rStyle w:val="Tablefreq"/>
                  <w:rPrChange w:id="2560" w:author="Canada" w:date="2022-05-12T18:21:00Z">
                    <w:rPr>
                      <w:highlight w:val="green"/>
                    </w:rPr>
                  </w:rPrChange>
                </w:rPr>
                <w:delText>29.1-29.5</w:delText>
              </w:r>
              <w:r w:rsidRPr="00B75356">
                <w:rPr>
                  <w:b/>
                </w:rPr>
                <w:tab/>
              </w:r>
              <w:r w:rsidRPr="00B75356">
                <w:delText>FIXED</w:delText>
              </w:r>
            </w:del>
          </w:p>
          <w:p w14:paraId="2A6BF5E0" w14:textId="77777777" w:rsidR="00F93F4B" w:rsidRPr="00B75356" w:rsidRDefault="00F93F4B">
            <w:pPr>
              <w:pStyle w:val="TableTextS5"/>
              <w:rPr>
                <w:del w:id="2561" w:author="Song, Xiaojing" w:date="2022-04-25T12:56:00Z"/>
              </w:rPr>
              <w:pPrChange w:id="2562" w:author="Canada" w:date="2022-05-12T18:21:00Z">
                <w:pPr>
                  <w:pStyle w:val="TableTextS5"/>
                  <w:ind w:left="3266" w:hanging="3266"/>
                </w:pPr>
              </w:pPrChange>
            </w:pPr>
            <w:del w:id="2563" w:author="Song, Xiaojing" w:date="2022-04-25T12:56:00Z">
              <w:r w:rsidRPr="00B75356">
                <w:tab/>
              </w:r>
              <w:r w:rsidRPr="00B75356">
                <w:tab/>
              </w:r>
              <w:r w:rsidRPr="00B75356">
                <w:tab/>
              </w:r>
              <w:r w:rsidRPr="00B75356">
                <w:tab/>
                <w:delText xml:space="preserve">FIXED-SATELLITE (Earth-to-space)  </w:delText>
              </w:r>
              <w:r w:rsidRPr="00B75356">
                <w:rPr>
                  <w:rStyle w:val="Artref"/>
                  <w:rPrChange w:id="2564" w:author="Canada" w:date="2022-05-12T18:21:00Z">
                    <w:rPr>
                      <w:highlight w:val="green"/>
                    </w:rPr>
                  </w:rPrChange>
                </w:rPr>
                <w:delText>5.516B  5.517A  5.523C  5.523E</w:delText>
              </w:r>
              <w:r w:rsidRPr="00B75356">
                <w:delText xml:space="preserve">  5.535A  5.539  5.541A</w:delText>
              </w:r>
              <w:r w:rsidRPr="00B75356" w:rsidDel="0045515E">
                <w:delText xml:space="preserve">  </w:delText>
              </w:r>
            </w:del>
          </w:p>
          <w:p w14:paraId="0AC46A6B" w14:textId="77777777" w:rsidR="00F93F4B" w:rsidRPr="00B75356" w:rsidRDefault="00F93F4B" w:rsidP="00F93F4B">
            <w:pPr>
              <w:pStyle w:val="TableTextS5"/>
              <w:rPr>
                <w:del w:id="2565" w:author="Song, Xiaojing" w:date="2022-04-25T12:56:00Z"/>
              </w:rPr>
            </w:pPr>
            <w:del w:id="2566" w:author="Song, Xiaojing" w:date="2022-04-25T12:56:00Z">
              <w:r w:rsidRPr="00B75356">
                <w:tab/>
              </w:r>
              <w:r w:rsidRPr="00B75356">
                <w:tab/>
              </w:r>
              <w:r w:rsidRPr="00B75356">
                <w:tab/>
              </w:r>
              <w:r w:rsidRPr="00B75356">
                <w:tab/>
                <w:delText>MOBILE</w:delText>
              </w:r>
            </w:del>
          </w:p>
          <w:p w14:paraId="2C334EC2" w14:textId="77777777" w:rsidR="00F93F4B" w:rsidRPr="00B75356" w:rsidRDefault="00F93F4B" w:rsidP="00F93F4B">
            <w:pPr>
              <w:pStyle w:val="TableTextS5"/>
              <w:rPr>
                <w:del w:id="2567" w:author="Song, Xiaojing" w:date="2022-04-25T12:56:00Z"/>
              </w:rPr>
            </w:pPr>
            <w:del w:id="2568" w:author="Song, Xiaojing" w:date="2022-04-25T12:56:00Z">
              <w:r w:rsidRPr="00B75356">
                <w:tab/>
              </w:r>
              <w:r w:rsidRPr="00B75356">
                <w:tab/>
              </w:r>
              <w:r w:rsidRPr="00B75356">
                <w:tab/>
              </w:r>
              <w:r w:rsidRPr="00B75356">
                <w:tab/>
                <w:delText xml:space="preserve">Earth exploration-satellite (Earth-to-space)  </w:delText>
              </w:r>
              <w:r w:rsidRPr="00B75356">
                <w:rPr>
                  <w:rStyle w:val="Artref"/>
                  <w:rPrChange w:id="2569" w:author="Canada" w:date="2022-05-12T18:21:00Z">
                    <w:rPr>
                      <w:highlight w:val="green"/>
                    </w:rPr>
                  </w:rPrChange>
                </w:rPr>
                <w:delText>5.541</w:delText>
              </w:r>
            </w:del>
          </w:p>
          <w:p w14:paraId="476131AE"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Style w:val="Artref"/>
                <w:rPrChange w:id="2570" w:author="Canada" w:date="2022-05-12T18:21:00Z">
                  <w:rPr>
                    <w:color w:val="000000"/>
                  </w:rPr>
                </w:rPrChange>
              </w:rPr>
              <w:pPrChange w:id="2571" w:author="Canada" w:date="2022-05-12T18:21:00Z">
                <w:pPr>
                  <w:pStyle w:val="Section1"/>
                </w:pPr>
              </w:pPrChange>
            </w:pPr>
            <w:del w:id="2572" w:author="Song, Xiaojing" w:date="2022-04-25T12:56:00Z">
              <w:r w:rsidRPr="00B75356">
                <w:rPr>
                  <w:sz w:val="20"/>
                </w:rPr>
                <w:tab/>
              </w:r>
              <w:r w:rsidRPr="00B75356">
                <w:rPr>
                  <w:sz w:val="20"/>
                </w:rPr>
                <w:tab/>
              </w:r>
              <w:r w:rsidRPr="00B75356">
                <w:rPr>
                  <w:sz w:val="20"/>
                </w:rPr>
                <w:tab/>
              </w:r>
              <w:r w:rsidRPr="00B75356">
                <w:rPr>
                  <w:sz w:val="20"/>
                </w:rPr>
                <w:tab/>
              </w:r>
              <w:r w:rsidRPr="00B75356">
                <w:rPr>
                  <w:rStyle w:val="Artref"/>
                  <w:rPrChange w:id="2573" w:author="Canada" w:date="2022-05-12T18:21:00Z">
                    <w:rPr>
                      <w:highlight w:val="green"/>
                    </w:rPr>
                  </w:rPrChange>
                </w:rPr>
                <w:delText>5.540</w:delText>
              </w:r>
            </w:del>
          </w:p>
        </w:tc>
      </w:tr>
      <w:tr w:rsidR="00F93F4B" w:rsidRPr="00B75356" w14:paraId="7C8C31BD" w14:textId="77777777" w:rsidTr="00F9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Change w:id="2574" w:author="Canada" w:date="2022-05-12T18:21:00Z">
            <w:trPr>
              <w:gridBefore w:val="1"/>
              <w:cantSplit/>
              <w:jc w:val="center"/>
            </w:trPr>
          </w:trPrChange>
        </w:trPr>
        <w:tc>
          <w:tcPr>
            <w:tcW w:w="3083" w:type="dxa"/>
            <w:tcBorders>
              <w:top w:val="single" w:sz="4" w:space="0" w:color="auto"/>
              <w:left w:val="single" w:sz="4" w:space="0" w:color="auto"/>
              <w:bottom w:val="nil"/>
              <w:right w:val="single" w:sz="4" w:space="0" w:color="auto"/>
            </w:tcBorders>
            <w:hideMark/>
            <w:tcPrChange w:id="2575" w:author="Canada" w:date="2022-05-12T18:21:00Z">
              <w:tcPr>
                <w:tcW w:w="3084" w:type="dxa"/>
                <w:tcBorders>
                  <w:top w:val="single" w:sz="4" w:space="0" w:color="auto"/>
                  <w:left w:val="single" w:sz="4" w:space="0" w:color="auto"/>
                  <w:bottom w:val="nil"/>
                  <w:right w:val="single" w:sz="4" w:space="0" w:color="auto"/>
                </w:tcBorders>
                <w:hideMark/>
              </w:tcPr>
            </w:tcPrChange>
          </w:tcPr>
          <w:p w14:paraId="1D8697BF"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Change w:id="2576" w:author="Canada" w:date="2022-05-12T18:21:00Z">
                <w:pPr>
                  <w:pStyle w:val="Section1"/>
                </w:pPr>
              </w:pPrChange>
            </w:pPr>
            <w:r w:rsidRPr="00B75356">
              <w:rPr>
                <w:rStyle w:val="Tablefreq"/>
              </w:rPr>
              <w:t>29.5-29.9</w:t>
            </w:r>
          </w:p>
          <w:p w14:paraId="4F78423E" w14:textId="77777777" w:rsidR="00F93F4B" w:rsidRPr="00B75356" w:rsidRDefault="00F93F4B" w:rsidP="00F93F4B">
            <w:pPr>
              <w:pStyle w:val="TableTextS5"/>
              <w:rPr>
                <w:rStyle w:val="Artref"/>
                <w:rPrChange w:id="2577" w:author="Canada" w:date="2022-05-12T18:21:00Z">
                  <w:rPr>
                    <w:color w:val="000000"/>
                  </w:rPr>
                </w:rPrChange>
              </w:rPr>
            </w:pPr>
            <w:r w:rsidRPr="00B75356">
              <w:rPr>
                <w:rPrChange w:id="2578" w:author="Canada" w:date="2022-05-12T18:21:00Z">
                  <w:rPr>
                    <w:color w:val="000000"/>
                  </w:rPr>
                </w:rPrChange>
              </w:rPr>
              <w:t>FIXED-SATELLITE</w:t>
            </w:r>
            <w:r w:rsidRPr="00B75356">
              <w:rPr>
                <w:rPrChange w:id="2579" w:author="Canada" w:date="2022-05-12T18:21:00Z">
                  <w:rPr>
                    <w:color w:val="000000"/>
                  </w:rPr>
                </w:rPrChange>
              </w:rPr>
              <w:br/>
              <w:t xml:space="preserve">(Earth-to-space) </w:t>
            </w:r>
            <w:del w:id="2580" w:author="Korea" w:date="2022-05-12T18:10:00Z">
              <w:r w:rsidRPr="00B75356">
                <w:rPr>
                  <w:rPrChange w:id="2581" w:author="Canada" w:date="2022-05-12T18:21:00Z">
                    <w:rPr>
                      <w:color w:val="000000"/>
                    </w:rPr>
                  </w:rPrChange>
                </w:rPr>
                <w:delText xml:space="preserve"> </w:delText>
              </w:r>
            </w:del>
            <w:r w:rsidRPr="00B75356">
              <w:rPr>
                <w:rStyle w:val="Artref"/>
              </w:rPr>
              <w:t>5.484A</w:t>
            </w:r>
            <w:r w:rsidRPr="00B75356">
              <w:rPr>
                <w:rStyle w:val="Artref"/>
                <w:rPrChange w:id="2582" w:author="Canada" w:date="2022-05-12T18:21:00Z">
                  <w:rPr>
                    <w:color w:val="000000"/>
                  </w:rPr>
                </w:rPrChange>
              </w:rPr>
              <w:t xml:space="preserve">  </w:t>
            </w:r>
            <w:r w:rsidRPr="00B75356">
              <w:rPr>
                <w:rStyle w:val="Artref"/>
              </w:rPr>
              <w:t>5.484B  5.516B  5.527A  5.539</w:t>
            </w:r>
            <w:r w:rsidRPr="00B75356">
              <w:rPr>
                <w:rStyle w:val="Artref"/>
                <w:rPrChange w:id="2583" w:author="Canada" w:date="2022-05-12T18:21:00Z">
                  <w:rPr>
                    <w:color w:val="000000"/>
                  </w:rPr>
                </w:rPrChange>
              </w:rPr>
              <w:t xml:space="preserve">  </w:t>
            </w:r>
            <w:ins w:id="2584" w:author="Korea" w:date="2022-05-12T18:10:00Z">
              <w:r w:rsidRPr="00B75356">
                <w:rPr>
                  <w:color w:val="000000"/>
                </w:rPr>
                <w:br/>
              </w:r>
            </w:ins>
            <w:ins w:id="2585" w:author="Author" w:date="2021-11-13T13:03:00Z">
              <w:r w:rsidRPr="00B75356">
                <w:rPr>
                  <w:rStyle w:val="Artref"/>
                  <w:rPrChange w:id="2586" w:author="Canada" w:date="2022-05-12T18:21:00Z">
                    <w:rPr>
                      <w:color w:val="FF0000"/>
                      <w:highlight w:val="green"/>
                    </w:rPr>
                  </w:rPrChange>
                </w:rPr>
                <w:t xml:space="preserve">ADD </w:t>
              </w:r>
              <w:r w:rsidRPr="00B75356">
                <w:rPr>
                  <w:rStyle w:val="Artref"/>
                  <w:rPrChange w:id="2587" w:author="Canada" w:date="2022-05-12T18:21:00Z">
                    <w:rPr>
                      <w:rStyle w:val="Artref"/>
                      <w:highlight w:val="green"/>
                    </w:rPr>
                  </w:rPrChange>
                </w:rPr>
                <w:t>5.A116</w:t>
              </w:r>
            </w:ins>
          </w:p>
          <w:p w14:paraId="539225C8" w14:textId="77777777" w:rsidR="00F93F4B" w:rsidRPr="00B75356" w:rsidRDefault="00F93F4B" w:rsidP="00F93F4B">
            <w:pPr>
              <w:pStyle w:val="TableTextS5"/>
              <w:rPr>
                <w:rStyle w:val="Artref"/>
                <w:rPrChange w:id="2588" w:author="Canada" w:date="2022-05-12T18:21:00Z">
                  <w:rPr>
                    <w:color w:val="000000"/>
                  </w:rPr>
                </w:rPrChange>
              </w:rPr>
            </w:pPr>
            <w:r w:rsidRPr="00B75356">
              <w:rPr>
                <w:rPrChange w:id="2589" w:author="Canada" w:date="2022-05-12T18:21:00Z">
                  <w:rPr>
                    <w:color w:val="000000"/>
                  </w:rPr>
                </w:rPrChange>
              </w:rPr>
              <w:t>Earth exploration-satellite</w:t>
            </w:r>
            <w:r w:rsidRPr="00B75356">
              <w:rPr>
                <w:rPrChange w:id="2590" w:author="Canada" w:date="2022-05-12T18:21:00Z">
                  <w:rPr>
                    <w:color w:val="000000"/>
                  </w:rPr>
                </w:rPrChange>
              </w:rPr>
              <w:br/>
              <w:t xml:space="preserve">(Earth-to-space)  </w:t>
            </w:r>
            <w:r w:rsidRPr="00B75356">
              <w:rPr>
                <w:rStyle w:val="Artref"/>
              </w:rPr>
              <w:t>5.541</w:t>
            </w:r>
          </w:p>
          <w:p w14:paraId="28C03AA8" w14:textId="77777777" w:rsidR="00F93F4B" w:rsidRPr="00B75356" w:rsidRDefault="00F93F4B" w:rsidP="00F93F4B">
            <w:pPr>
              <w:pStyle w:val="TableTextS5"/>
              <w:rPr>
                <w:rPrChange w:id="2591" w:author="Canada" w:date="2022-05-12T18:21:00Z">
                  <w:rPr>
                    <w:color w:val="000000"/>
                  </w:rPr>
                </w:rPrChange>
              </w:rPr>
            </w:pPr>
            <w:r w:rsidRPr="00B75356">
              <w:rPr>
                <w:rPrChange w:id="2592" w:author="Canada" w:date="2022-05-12T18:21:00Z">
                  <w:rPr>
                    <w:color w:val="000000"/>
                  </w:rPr>
                </w:rPrChange>
              </w:rPr>
              <w:t>Mobile-satellite (Earth-to-space)</w:t>
            </w:r>
          </w:p>
        </w:tc>
        <w:tc>
          <w:tcPr>
            <w:tcW w:w="3084" w:type="dxa"/>
            <w:tcBorders>
              <w:top w:val="single" w:sz="4" w:space="0" w:color="auto"/>
              <w:left w:val="single" w:sz="4" w:space="0" w:color="auto"/>
              <w:bottom w:val="nil"/>
              <w:right w:val="single" w:sz="4" w:space="0" w:color="auto"/>
            </w:tcBorders>
            <w:hideMark/>
            <w:tcPrChange w:id="2593" w:author="Canada" w:date="2022-05-12T18:21:00Z">
              <w:tcPr>
                <w:tcW w:w="3084" w:type="dxa"/>
                <w:tcBorders>
                  <w:top w:val="single" w:sz="4" w:space="0" w:color="auto"/>
                  <w:left w:val="single" w:sz="4" w:space="0" w:color="auto"/>
                  <w:bottom w:val="nil"/>
                  <w:right w:val="single" w:sz="4" w:space="0" w:color="auto"/>
                </w:tcBorders>
                <w:hideMark/>
              </w:tcPr>
            </w:tcPrChange>
          </w:tcPr>
          <w:p w14:paraId="71970011"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Change w:id="2594" w:author="Canada" w:date="2022-05-12T18:21:00Z">
                <w:pPr>
                  <w:pStyle w:val="Section1"/>
                </w:pPr>
              </w:pPrChange>
            </w:pPr>
            <w:r w:rsidRPr="00B75356">
              <w:rPr>
                <w:rStyle w:val="Tablefreq"/>
              </w:rPr>
              <w:t>29.5-29.9</w:t>
            </w:r>
          </w:p>
          <w:p w14:paraId="48EA7F7D" w14:textId="77777777" w:rsidR="00F93F4B" w:rsidRPr="00B75356" w:rsidRDefault="00F93F4B" w:rsidP="00F93F4B">
            <w:pPr>
              <w:pStyle w:val="TableTextS5"/>
              <w:rPr>
                <w:rStyle w:val="Artref"/>
                <w:rPrChange w:id="2595" w:author="Canada" w:date="2022-05-12T18:21:00Z">
                  <w:rPr>
                    <w:color w:val="000000"/>
                  </w:rPr>
                </w:rPrChange>
              </w:rPr>
            </w:pPr>
            <w:r w:rsidRPr="00B75356">
              <w:rPr>
                <w:rPrChange w:id="2596" w:author="Canada" w:date="2022-05-12T18:21:00Z">
                  <w:rPr>
                    <w:color w:val="000000"/>
                  </w:rPr>
                </w:rPrChange>
              </w:rPr>
              <w:t>FIXED-SATELLITE</w:t>
            </w:r>
            <w:r w:rsidRPr="00B75356">
              <w:rPr>
                <w:rPrChange w:id="2597" w:author="Canada" w:date="2022-05-12T18:21:00Z">
                  <w:rPr>
                    <w:color w:val="000000"/>
                  </w:rPr>
                </w:rPrChange>
              </w:rPr>
              <w:br/>
              <w:t xml:space="preserve">(Earth-to-space)  </w:t>
            </w:r>
            <w:r w:rsidRPr="00B75356">
              <w:rPr>
                <w:rPrChange w:id="2598" w:author="Canada" w:date="2022-05-12T18:21:00Z">
                  <w:rPr>
                    <w:rStyle w:val="Artref"/>
                  </w:rPr>
                </w:rPrChange>
              </w:rPr>
              <w:t xml:space="preserve">5.484A  </w:t>
            </w:r>
            <w:r w:rsidRPr="00B75356">
              <w:rPr>
                <w:rStyle w:val="Artref"/>
              </w:rPr>
              <w:t>5.484B  5.516B  5.527A  5.539</w:t>
            </w:r>
            <w:r w:rsidRPr="00B75356">
              <w:rPr>
                <w:rStyle w:val="Artref"/>
                <w:rPrChange w:id="2599" w:author="Canada" w:date="2022-05-12T18:21:00Z">
                  <w:rPr>
                    <w:color w:val="000000"/>
                  </w:rPr>
                </w:rPrChange>
              </w:rPr>
              <w:t xml:space="preserve">  </w:t>
            </w:r>
            <w:ins w:id="2600" w:author="Korea" w:date="2022-05-12T18:10:00Z">
              <w:r w:rsidRPr="00B75356">
                <w:rPr>
                  <w:color w:val="000000"/>
                </w:rPr>
                <w:br/>
              </w:r>
            </w:ins>
            <w:ins w:id="2601" w:author="Author" w:date="2021-11-13T13:03:00Z">
              <w:r w:rsidRPr="00B75356">
                <w:rPr>
                  <w:rStyle w:val="Artref"/>
                  <w:rPrChange w:id="2602" w:author="Canada" w:date="2022-05-12T18:21:00Z">
                    <w:rPr>
                      <w:color w:val="FF0000"/>
                      <w:highlight w:val="green"/>
                    </w:rPr>
                  </w:rPrChange>
                </w:rPr>
                <w:t xml:space="preserve">ADD </w:t>
              </w:r>
              <w:r w:rsidRPr="00B75356">
                <w:rPr>
                  <w:rStyle w:val="Artref"/>
                  <w:rPrChange w:id="2603" w:author="Canada" w:date="2022-05-12T18:21:00Z">
                    <w:rPr>
                      <w:rStyle w:val="Artref"/>
                      <w:highlight w:val="green"/>
                    </w:rPr>
                  </w:rPrChange>
                </w:rPr>
                <w:t>5.A116</w:t>
              </w:r>
            </w:ins>
          </w:p>
          <w:p w14:paraId="6729CD3A" w14:textId="77777777" w:rsidR="00F93F4B" w:rsidRPr="00B75356" w:rsidRDefault="00F93F4B" w:rsidP="00F93F4B">
            <w:pPr>
              <w:pStyle w:val="TableTextS5"/>
              <w:rPr>
                <w:rPrChange w:id="2604" w:author="Canada" w:date="2022-05-12T18:21:00Z">
                  <w:rPr>
                    <w:color w:val="000000"/>
                  </w:rPr>
                </w:rPrChange>
              </w:rPr>
            </w:pPr>
            <w:r w:rsidRPr="00B75356">
              <w:rPr>
                <w:rPrChange w:id="2605" w:author="Canada" w:date="2022-05-12T18:21:00Z">
                  <w:rPr>
                    <w:color w:val="000000"/>
                  </w:rPr>
                </w:rPrChange>
              </w:rPr>
              <w:t>MOBILE-SATELLITE</w:t>
            </w:r>
            <w:r w:rsidRPr="00B75356">
              <w:rPr>
                <w:rPrChange w:id="2606" w:author="Canada" w:date="2022-05-12T18:21:00Z">
                  <w:rPr>
                    <w:color w:val="000000"/>
                  </w:rPr>
                </w:rPrChange>
              </w:rPr>
              <w:br/>
              <w:t>(Earth-to-space)</w:t>
            </w:r>
          </w:p>
          <w:p w14:paraId="49B31CB6" w14:textId="77777777" w:rsidR="00F93F4B" w:rsidRPr="00B75356" w:rsidRDefault="00F93F4B" w:rsidP="00F93F4B">
            <w:pPr>
              <w:pStyle w:val="TableTextS5"/>
              <w:rPr>
                <w:rPrChange w:id="2607" w:author="Canada" w:date="2022-05-12T18:21:00Z">
                  <w:rPr>
                    <w:color w:val="000000"/>
                  </w:rPr>
                </w:rPrChange>
              </w:rPr>
            </w:pPr>
            <w:r w:rsidRPr="00B75356">
              <w:rPr>
                <w:rPrChange w:id="2608" w:author="Canada" w:date="2022-05-12T18:21:00Z">
                  <w:rPr>
                    <w:color w:val="000000"/>
                  </w:rPr>
                </w:rPrChange>
              </w:rPr>
              <w:t>Earth exploration-satellite</w:t>
            </w:r>
            <w:r w:rsidRPr="00B75356">
              <w:rPr>
                <w:rPrChange w:id="2609" w:author="Canada" w:date="2022-05-12T18:21:00Z">
                  <w:rPr>
                    <w:color w:val="000000"/>
                  </w:rPr>
                </w:rPrChange>
              </w:rPr>
              <w:br/>
              <w:t xml:space="preserve">(Earth-to-space)  </w:t>
            </w:r>
            <w:r w:rsidRPr="00B75356">
              <w:rPr>
                <w:rStyle w:val="Artref"/>
              </w:rPr>
              <w:t>5.541</w:t>
            </w:r>
          </w:p>
        </w:tc>
        <w:tc>
          <w:tcPr>
            <w:tcW w:w="3137" w:type="dxa"/>
            <w:tcBorders>
              <w:top w:val="single" w:sz="4" w:space="0" w:color="auto"/>
              <w:left w:val="single" w:sz="4" w:space="0" w:color="auto"/>
              <w:bottom w:val="nil"/>
              <w:right w:val="single" w:sz="4" w:space="0" w:color="auto"/>
            </w:tcBorders>
            <w:hideMark/>
            <w:tcPrChange w:id="2610" w:author="Canada" w:date="2022-05-12T18:21:00Z">
              <w:tcPr>
                <w:tcW w:w="3136" w:type="dxa"/>
                <w:gridSpan w:val="2"/>
                <w:tcBorders>
                  <w:top w:val="single" w:sz="4" w:space="0" w:color="auto"/>
                  <w:left w:val="single" w:sz="4" w:space="0" w:color="auto"/>
                  <w:bottom w:val="nil"/>
                  <w:right w:val="single" w:sz="4" w:space="0" w:color="auto"/>
                </w:tcBorders>
                <w:hideMark/>
              </w:tcPr>
            </w:tcPrChange>
          </w:tcPr>
          <w:p w14:paraId="77614882"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Change w:id="2611" w:author="Canada" w:date="2022-05-12T18:21:00Z">
                <w:pPr>
                  <w:pStyle w:val="Section1"/>
                </w:pPr>
              </w:pPrChange>
            </w:pPr>
            <w:r w:rsidRPr="00B75356">
              <w:rPr>
                <w:rStyle w:val="Tablefreq"/>
              </w:rPr>
              <w:t>29.5-29.9</w:t>
            </w:r>
          </w:p>
          <w:p w14:paraId="6A278D9F" w14:textId="77777777" w:rsidR="00F93F4B" w:rsidRPr="00B75356" w:rsidRDefault="00F93F4B" w:rsidP="00F93F4B">
            <w:pPr>
              <w:pStyle w:val="TableTextS5"/>
              <w:rPr>
                <w:rStyle w:val="Artref"/>
                <w:rPrChange w:id="2612" w:author="Canada" w:date="2022-05-12T18:21:00Z">
                  <w:rPr>
                    <w:color w:val="000000"/>
                  </w:rPr>
                </w:rPrChange>
              </w:rPr>
            </w:pPr>
            <w:r w:rsidRPr="00B75356">
              <w:rPr>
                <w:rPrChange w:id="2613" w:author="Canada" w:date="2022-05-12T18:21:00Z">
                  <w:rPr>
                    <w:color w:val="000000"/>
                  </w:rPr>
                </w:rPrChange>
              </w:rPr>
              <w:t>FIXED-SATELLITE</w:t>
            </w:r>
            <w:r w:rsidRPr="00B75356">
              <w:rPr>
                <w:rPrChange w:id="2614" w:author="Canada" w:date="2022-05-12T18:21:00Z">
                  <w:rPr>
                    <w:color w:val="000000"/>
                  </w:rPr>
                </w:rPrChange>
              </w:rPr>
              <w:br/>
              <w:t xml:space="preserve">(Earth-to-space)  </w:t>
            </w:r>
            <w:r w:rsidRPr="00B75356">
              <w:rPr>
                <w:rStyle w:val="Artref"/>
              </w:rPr>
              <w:t>5.484A  5.484B  5.516B  5.527A  5.539</w:t>
            </w:r>
            <w:r w:rsidRPr="00B75356">
              <w:rPr>
                <w:rStyle w:val="Artref"/>
                <w:rPrChange w:id="2615" w:author="Canada" w:date="2022-05-12T18:21:00Z">
                  <w:rPr>
                    <w:color w:val="000000"/>
                  </w:rPr>
                </w:rPrChange>
              </w:rPr>
              <w:t xml:space="preserve">  </w:t>
            </w:r>
            <w:ins w:id="2616" w:author="Author" w:date="2021-11-13T13:03:00Z">
              <w:r w:rsidRPr="00B75356">
                <w:rPr>
                  <w:rStyle w:val="Artref"/>
                  <w:rPrChange w:id="2617" w:author="Canada" w:date="2022-05-12T18:21:00Z">
                    <w:rPr>
                      <w:color w:val="FF0000"/>
                      <w:highlight w:val="green"/>
                    </w:rPr>
                  </w:rPrChange>
                </w:rPr>
                <w:t xml:space="preserve">ADD </w:t>
              </w:r>
              <w:r w:rsidRPr="00B75356">
                <w:rPr>
                  <w:rStyle w:val="Artref"/>
                  <w:rPrChange w:id="2618" w:author="Canada" w:date="2022-05-12T18:21:00Z">
                    <w:rPr>
                      <w:rStyle w:val="Artref"/>
                      <w:highlight w:val="green"/>
                    </w:rPr>
                  </w:rPrChange>
                </w:rPr>
                <w:t>5.A116</w:t>
              </w:r>
            </w:ins>
          </w:p>
          <w:p w14:paraId="0A710A45" w14:textId="77777777" w:rsidR="00F93F4B" w:rsidRPr="00B75356" w:rsidRDefault="00F93F4B" w:rsidP="00F93F4B">
            <w:pPr>
              <w:pStyle w:val="TableTextS5"/>
              <w:rPr>
                <w:rPrChange w:id="2619" w:author="Canada" w:date="2022-05-12T18:21:00Z">
                  <w:rPr>
                    <w:color w:val="000000"/>
                  </w:rPr>
                </w:rPrChange>
              </w:rPr>
            </w:pPr>
            <w:r w:rsidRPr="00B75356">
              <w:rPr>
                <w:rPrChange w:id="2620" w:author="Canada" w:date="2022-05-12T18:21:00Z">
                  <w:rPr>
                    <w:color w:val="000000"/>
                  </w:rPr>
                </w:rPrChange>
              </w:rPr>
              <w:t>Earth exploration-satellite</w:t>
            </w:r>
            <w:r w:rsidRPr="00B75356">
              <w:rPr>
                <w:rPrChange w:id="2621" w:author="Canada" w:date="2022-05-12T18:21:00Z">
                  <w:rPr>
                    <w:color w:val="000000"/>
                  </w:rPr>
                </w:rPrChange>
              </w:rPr>
              <w:br/>
              <w:t xml:space="preserve">(Earth-to-space)  </w:t>
            </w:r>
            <w:r w:rsidRPr="00B75356">
              <w:rPr>
                <w:rStyle w:val="Artref"/>
              </w:rPr>
              <w:t>5.541</w:t>
            </w:r>
          </w:p>
          <w:p w14:paraId="2DA3B60F" w14:textId="77777777" w:rsidR="00F93F4B" w:rsidRPr="00B75356" w:rsidRDefault="00F93F4B" w:rsidP="00F93F4B">
            <w:pPr>
              <w:pStyle w:val="TableTextS5"/>
              <w:rPr>
                <w:rPrChange w:id="2622" w:author="Canada" w:date="2022-05-12T18:21:00Z">
                  <w:rPr>
                    <w:color w:val="000000"/>
                  </w:rPr>
                </w:rPrChange>
              </w:rPr>
            </w:pPr>
            <w:r w:rsidRPr="00B75356">
              <w:rPr>
                <w:rPrChange w:id="2623" w:author="Canada" w:date="2022-05-12T18:21:00Z">
                  <w:rPr>
                    <w:color w:val="000000"/>
                  </w:rPr>
                </w:rPrChange>
              </w:rPr>
              <w:t xml:space="preserve">Mobile-satellite (Earth-to-space) </w:t>
            </w:r>
          </w:p>
        </w:tc>
      </w:tr>
      <w:tr w:rsidR="00F93F4B" w:rsidRPr="00B75356" w14:paraId="4CCDF6F5" w14:textId="77777777" w:rsidTr="00F93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Change w:id="2624" w:author="Canada" w:date="2022-05-12T18:21:00Z">
            <w:trPr>
              <w:gridBefore w:val="1"/>
              <w:cantSplit/>
              <w:jc w:val="center"/>
            </w:trPr>
          </w:trPrChange>
        </w:trPr>
        <w:tc>
          <w:tcPr>
            <w:tcW w:w="3083" w:type="dxa"/>
            <w:tcBorders>
              <w:top w:val="nil"/>
              <w:left w:val="single" w:sz="4" w:space="0" w:color="auto"/>
              <w:bottom w:val="single" w:sz="4" w:space="0" w:color="auto"/>
              <w:right w:val="single" w:sz="4" w:space="0" w:color="auto"/>
            </w:tcBorders>
            <w:hideMark/>
            <w:tcPrChange w:id="2625" w:author="Canada" w:date="2022-05-12T18:21:00Z">
              <w:tcPr>
                <w:tcW w:w="3084" w:type="dxa"/>
                <w:tcBorders>
                  <w:top w:val="nil"/>
                  <w:left w:val="single" w:sz="4" w:space="0" w:color="auto"/>
                  <w:bottom w:val="single" w:sz="4" w:space="0" w:color="auto"/>
                  <w:right w:val="single" w:sz="4" w:space="0" w:color="auto"/>
                </w:tcBorders>
                <w:hideMark/>
              </w:tcPr>
            </w:tcPrChange>
          </w:tcPr>
          <w:p w14:paraId="295D2D20"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
              <w:pPrChange w:id="2626" w:author="Canada" w:date="2022-05-12T18:21:00Z">
                <w:pPr>
                  <w:pStyle w:val="Section1"/>
                  <w:spacing w:before="30" w:after="30"/>
                </w:pPr>
              </w:pPrChange>
            </w:pPr>
            <w:r w:rsidRPr="00B75356">
              <w:rPr>
                <w:rStyle w:val="Artref"/>
                <w:sz w:val="20"/>
              </w:rPr>
              <w:t>5.540  5.542</w:t>
            </w:r>
          </w:p>
        </w:tc>
        <w:tc>
          <w:tcPr>
            <w:tcW w:w="3084" w:type="dxa"/>
            <w:tcBorders>
              <w:top w:val="nil"/>
              <w:left w:val="single" w:sz="4" w:space="0" w:color="auto"/>
              <w:bottom w:val="single" w:sz="4" w:space="0" w:color="auto"/>
              <w:right w:val="single" w:sz="4" w:space="0" w:color="auto"/>
            </w:tcBorders>
            <w:hideMark/>
            <w:tcPrChange w:id="2627" w:author="Canada" w:date="2022-05-12T18:21:00Z">
              <w:tcPr>
                <w:tcW w:w="3084" w:type="dxa"/>
                <w:tcBorders>
                  <w:top w:val="nil"/>
                  <w:left w:val="single" w:sz="4" w:space="0" w:color="auto"/>
                  <w:bottom w:val="single" w:sz="4" w:space="0" w:color="auto"/>
                  <w:right w:val="single" w:sz="4" w:space="0" w:color="auto"/>
                </w:tcBorders>
                <w:hideMark/>
              </w:tcPr>
            </w:tcPrChange>
          </w:tcPr>
          <w:p w14:paraId="7698FC10"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Change w:id="2628" w:author="Canada" w:date="2022-05-12T18:21:00Z">
                  <w:rPr>
                    <w:rStyle w:val="Artref"/>
                  </w:rPr>
                </w:rPrChange>
              </w:rPr>
              <w:pPrChange w:id="2629" w:author="Canada" w:date="2022-05-12T18:21:00Z">
                <w:pPr>
                  <w:pStyle w:val="Section1"/>
                  <w:spacing w:before="30" w:after="30"/>
                </w:pPr>
              </w:pPrChange>
            </w:pPr>
            <w:r w:rsidRPr="00B75356">
              <w:rPr>
                <w:rStyle w:val="Artref"/>
                <w:sz w:val="20"/>
              </w:rPr>
              <w:t xml:space="preserve">5.525  5.526  5.527  5.529  5.540 </w:t>
            </w:r>
          </w:p>
        </w:tc>
        <w:tc>
          <w:tcPr>
            <w:tcW w:w="3137" w:type="dxa"/>
            <w:tcBorders>
              <w:top w:val="nil"/>
              <w:left w:val="single" w:sz="4" w:space="0" w:color="auto"/>
              <w:bottom w:val="single" w:sz="4" w:space="0" w:color="auto"/>
              <w:right w:val="single" w:sz="4" w:space="0" w:color="auto"/>
            </w:tcBorders>
            <w:hideMark/>
            <w:tcPrChange w:id="2630" w:author="Canada" w:date="2022-05-12T18:21:00Z">
              <w:tcPr>
                <w:tcW w:w="3136" w:type="dxa"/>
                <w:gridSpan w:val="2"/>
                <w:tcBorders>
                  <w:top w:val="nil"/>
                  <w:left w:val="single" w:sz="4" w:space="0" w:color="auto"/>
                  <w:bottom w:val="single" w:sz="4" w:space="0" w:color="auto"/>
                  <w:right w:val="single" w:sz="4" w:space="0" w:color="auto"/>
                </w:tcBorders>
                <w:hideMark/>
              </w:tcPr>
            </w:tcPrChange>
          </w:tcPr>
          <w:p w14:paraId="660AF10A"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Change w:id="2631" w:author="Canada" w:date="2022-05-12T18:21:00Z">
                  <w:rPr>
                    <w:rStyle w:val="Artref"/>
                  </w:rPr>
                </w:rPrChange>
              </w:rPr>
              <w:pPrChange w:id="2632" w:author="Canada" w:date="2022-05-12T18:21:00Z">
                <w:pPr>
                  <w:pStyle w:val="Section1"/>
                  <w:spacing w:before="30" w:after="30"/>
                </w:pPr>
              </w:pPrChange>
            </w:pPr>
            <w:r w:rsidRPr="00B75356">
              <w:rPr>
                <w:rStyle w:val="Artref"/>
                <w:sz w:val="20"/>
              </w:rPr>
              <w:t>5.540  5.542</w:t>
            </w:r>
          </w:p>
        </w:tc>
      </w:tr>
    </w:tbl>
    <w:p w14:paraId="1487E52E" w14:textId="77777777" w:rsidR="00F93F4B" w:rsidRPr="00B75356" w:rsidRDefault="00F93F4B" w:rsidP="00F93F4B">
      <w:pPr>
        <w:pStyle w:val="Reasons"/>
      </w:pPr>
    </w:p>
    <w:p w14:paraId="3C6FD6D3" w14:textId="77777777" w:rsidR="00F93F4B" w:rsidRPr="00B75356" w:rsidRDefault="00F93F4B">
      <w:pPr>
        <w:pStyle w:val="Proposal"/>
        <w:spacing w:after="240"/>
        <w:pPrChange w:id="2633" w:author="Canada" w:date="2022-05-12T18:21:00Z">
          <w:pPr>
            <w:pStyle w:val="Proposal"/>
          </w:pPr>
        </w:pPrChange>
      </w:pPr>
      <w:r w:rsidRPr="00B75356">
        <w:t>MOD</w:t>
      </w:r>
    </w:p>
    <w:p w14:paraId="29913093" w14:textId="77777777" w:rsidR="00F93F4B" w:rsidRPr="00B75356" w:rsidRDefault="00F93F4B" w:rsidP="00F93F4B">
      <w:pPr>
        <w:pStyle w:val="Tabletitle"/>
      </w:pPr>
      <w:r w:rsidRPr="00B75356">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93F4B" w:rsidRPr="00B75356" w14:paraId="445AAE71" w14:textId="77777777" w:rsidTr="00F93F4B">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2013BAA" w14:textId="77777777" w:rsidR="00F93F4B" w:rsidRPr="00B75356" w:rsidRDefault="00F93F4B" w:rsidP="00F93F4B">
            <w:pPr>
              <w:pStyle w:val="Tablehead"/>
              <w:rPr>
                <w:rPrChange w:id="2634" w:author="Canada" w:date="2022-05-12T18:21:00Z">
                  <w:rPr>
                    <w:rStyle w:val="Tablefreq"/>
                    <w:rFonts w:ascii="Times New Roman" w:hAnsi="Times New Roman" w:cs="Times New Roman"/>
                    <w:b/>
                  </w:rPr>
                </w:rPrChange>
              </w:rPr>
            </w:pPr>
            <w:r w:rsidRPr="00B75356">
              <w:t>Allocation to services</w:t>
            </w:r>
          </w:p>
        </w:tc>
      </w:tr>
      <w:tr w:rsidR="00F93F4B" w:rsidRPr="00B75356" w14:paraId="73566E58" w14:textId="77777777" w:rsidTr="00F93F4B">
        <w:trPr>
          <w:cantSplit/>
          <w:jc w:val="center"/>
        </w:trPr>
        <w:tc>
          <w:tcPr>
            <w:tcW w:w="3099" w:type="dxa"/>
            <w:tcBorders>
              <w:top w:val="single" w:sz="4" w:space="0" w:color="auto"/>
              <w:left w:val="single" w:sz="4" w:space="0" w:color="auto"/>
              <w:bottom w:val="single" w:sz="4" w:space="0" w:color="auto"/>
              <w:right w:val="single" w:sz="4" w:space="0" w:color="auto"/>
            </w:tcBorders>
          </w:tcPr>
          <w:p w14:paraId="65E2FC0A" w14:textId="77777777" w:rsidR="00F93F4B" w:rsidRPr="00B75356" w:rsidRDefault="00F93F4B">
            <w:pPr>
              <w:keepNext/>
              <w:spacing w:before="80" w:after="80"/>
              <w:jc w:val="center"/>
              <w:rPr>
                <w:rPrChange w:id="2635" w:author="Canada" w:date="2022-05-12T18:21:00Z">
                  <w:rPr>
                    <w:rStyle w:val="Tablefreq"/>
                  </w:rPr>
                </w:rPrChange>
              </w:rPr>
              <w:pPrChange w:id="2636" w:author="Canada" w:date="2022-05-12T18:21:00Z">
                <w:pPr>
                  <w:pStyle w:val="Normalaftertitle0"/>
                </w:pPr>
              </w:pPrChange>
            </w:pPr>
            <w:r w:rsidRPr="00B75356">
              <w:rPr>
                <w:rFonts w:ascii="Times New Roman Bold" w:hAnsi="Times New Roman Bold"/>
                <w:b/>
                <w:sz w:val="20"/>
                <w:rPrChange w:id="2637" w:author="Canada" w:date="2022-05-12T18:21:00Z">
                  <w:rPr>
                    <w:b/>
                    <w:sz w:val="20"/>
                  </w:rPr>
                </w:rPrChange>
              </w:rPr>
              <w:t>Region 1</w:t>
            </w:r>
          </w:p>
        </w:tc>
        <w:tc>
          <w:tcPr>
            <w:tcW w:w="3100" w:type="dxa"/>
            <w:tcBorders>
              <w:top w:val="single" w:sz="4" w:space="0" w:color="auto"/>
              <w:left w:val="single" w:sz="4" w:space="0" w:color="auto"/>
              <w:bottom w:val="single" w:sz="4" w:space="0" w:color="auto"/>
              <w:right w:val="single" w:sz="4" w:space="0" w:color="auto"/>
            </w:tcBorders>
          </w:tcPr>
          <w:p w14:paraId="4FEC076A" w14:textId="77777777" w:rsidR="00F93F4B" w:rsidRPr="00B75356" w:rsidRDefault="00F93F4B" w:rsidP="00F93F4B">
            <w:pPr>
              <w:pStyle w:val="Tablehead"/>
              <w:rPr>
                <w:rPrChange w:id="2638" w:author="Canada" w:date="2022-05-12T18:21:00Z">
                  <w:rPr>
                    <w:rStyle w:val="Tablefreq"/>
                    <w:rFonts w:ascii="Times New Roman" w:hAnsi="Times New Roman" w:cs="Times New Roman"/>
                    <w:b/>
                  </w:rPr>
                </w:rPrChange>
              </w:rPr>
            </w:pPr>
            <w:r w:rsidRPr="00B75356">
              <w:t>Region 2</w:t>
            </w:r>
          </w:p>
        </w:tc>
        <w:tc>
          <w:tcPr>
            <w:tcW w:w="3100" w:type="dxa"/>
            <w:tcBorders>
              <w:top w:val="single" w:sz="4" w:space="0" w:color="auto"/>
              <w:left w:val="single" w:sz="4" w:space="0" w:color="auto"/>
              <w:bottom w:val="single" w:sz="4" w:space="0" w:color="auto"/>
              <w:right w:val="single" w:sz="4" w:space="0" w:color="auto"/>
            </w:tcBorders>
          </w:tcPr>
          <w:p w14:paraId="2CE54A0C" w14:textId="77777777" w:rsidR="00F93F4B" w:rsidRPr="00B75356" w:rsidRDefault="00F93F4B">
            <w:pPr>
              <w:keepNext/>
              <w:spacing w:before="80" w:after="80"/>
              <w:jc w:val="center"/>
              <w:rPr>
                <w:rPrChange w:id="2639" w:author="Canada" w:date="2022-05-12T18:21:00Z">
                  <w:rPr>
                    <w:rStyle w:val="Tablefreq"/>
                    <w:rFonts w:ascii="Times New Roman Bold" w:hAnsi="Times New Roman Bold" w:cs="Times New Roman Bold"/>
                    <w:b w:val="0"/>
                  </w:rPr>
                </w:rPrChange>
              </w:rPr>
              <w:pPrChange w:id="2640" w:author="Canada" w:date="2022-05-12T18:21:00Z">
                <w:pPr>
                  <w:pStyle w:val="Normalaftertitle0"/>
                </w:pPr>
              </w:pPrChange>
            </w:pPr>
            <w:r w:rsidRPr="00B75356">
              <w:rPr>
                <w:rFonts w:ascii="Times New Roman Bold" w:hAnsi="Times New Roman Bold"/>
                <w:b/>
                <w:sz w:val="20"/>
                <w:rPrChange w:id="2641" w:author="Canada" w:date="2022-05-12T18:21:00Z">
                  <w:rPr>
                    <w:b/>
                    <w:sz w:val="20"/>
                  </w:rPr>
                </w:rPrChange>
              </w:rPr>
              <w:t>Region 3</w:t>
            </w:r>
          </w:p>
        </w:tc>
      </w:tr>
      <w:tr w:rsidR="00F93F4B" w:rsidRPr="00B75356" w14:paraId="27A3A5B4" w14:textId="77777777" w:rsidTr="00F93F4B">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5D42AD1" w14:textId="77777777" w:rsidR="00F93F4B" w:rsidRPr="00B75356" w:rsidRDefault="00F93F4B" w:rsidP="00F93F4B">
            <w:pPr>
              <w:pStyle w:val="TableTextS5"/>
              <w:rPr>
                <w:rStyle w:val="Artref"/>
                <w:rPrChange w:id="2642" w:author="Canada" w:date="2022-05-12T18:21:00Z">
                  <w:rPr/>
                </w:rPrChange>
              </w:rPr>
            </w:pPr>
            <w:r w:rsidRPr="00B75356">
              <w:rPr>
                <w:rStyle w:val="Tablefreq"/>
              </w:rPr>
              <w:t>29.9-30</w:t>
            </w:r>
            <w:r w:rsidRPr="00B75356">
              <w:rPr>
                <w:rStyle w:val="Tablefreq"/>
                <w:rPrChange w:id="2643" w:author="Canada" w:date="2022-05-12T18:21:00Z">
                  <w:rPr/>
                </w:rPrChange>
              </w:rPr>
              <w:tab/>
            </w:r>
            <w:r w:rsidRPr="00B75356">
              <w:rPr>
                <w:b/>
              </w:rPr>
              <w:tab/>
            </w:r>
            <w:r w:rsidRPr="00B75356">
              <w:t xml:space="preserve">FIXED-SATELLITE (Earth-to-space)  </w:t>
            </w:r>
            <w:r w:rsidRPr="00B75356">
              <w:rPr>
                <w:rStyle w:val="Artref"/>
              </w:rPr>
              <w:t>5.484A</w:t>
            </w:r>
            <w:r w:rsidRPr="00B75356">
              <w:rPr>
                <w:rStyle w:val="Artref"/>
                <w:rPrChange w:id="2644" w:author="Canada" w:date="2022-05-12T18:21:00Z">
                  <w:rPr/>
                </w:rPrChange>
              </w:rPr>
              <w:t xml:space="preserve">  </w:t>
            </w:r>
            <w:r w:rsidRPr="00B75356">
              <w:rPr>
                <w:rStyle w:val="Artref"/>
              </w:rPr>
              <w:t>5.484B  5.516B  5.527A</w:t>
            </w:r>
            <w:r w:rsidRPr="00B75356">
              <w:rPr>
                <w:rStyle w:val="Artref"/>
                <w:rPrChange w:id="2645" w:author="Canada" w:date="2022-05-12T18:21:00Z">
                  <w:rPr/>
                </w:rPrChange>
              </w:rPr>
              <w:t xml:space="preserve">  </w:t>
            </w:r>
            <w:r w:rsidRPr="00B75356">
              <w:rPr>
                <w:rStyle w:val="Artref"/>
                <w:rPrChange w:id="2646" w:author="Canada" w:date="2022-05-12T18:21:00Z">
                  <w:rPr/>
                </w:rPrChange>
              </w:rPr>
              <w:tab/>
            </w:r>
            <w:r w:rsidRPr="00B75356">
              <w:rPr>
                <w:rStyle w:val="Artref"/>
                <w:rPrChange w:id="2647" w:author="Canada" w:date="2022-05-12T18:21:00Z">
                  <w:rPr/>
                </w:rPrChange>
              </w:rPr>
              <w:tab/>
            </w:r>
            <w:r w:rsidRPr="00B75356">
              <w:rPr>
                <w:rStyle w:val="Artref"/>
                <w:rPrChange w:id="2648" w:author="Canada" w:date="2022-05-12T18:21:00Z">
                  <w:rPr/>
                </w:rPrChange>
              </w:rPr>
              <w:tab/>
            </w:r>
            <w:r w:rsidRPr="00B75356">
              <w:rPr>
                <w:rStyle w:val="Artref"/>
              </w:rPr>
              <w:t>5.539</w:t>
            </w:r>
            <w:r w:rsidRPr="00B75356">
              <w:rPr>
                <w:rStyle w:val="Artref"/>
                <w:rPrChange w:id="2649" w:author="Canada" w:date="2022-05-12T18:21:00Z">
                  <w:rPr/>
                </w:rPrChange>
              </w:rPr>
              <w:t xml:space="preserve">  </w:t>
            </w:r>
            <w:ins w:id="2650" w:author="Author" w:date="2021-11-13T13:03:00Z">
              <w:r w:rsidRPr="00B75356">
                <w:rPr>
                  <w:rStyle w:val="Artref"/>
                  <w:rPrChange w:id="2651" w:author="Canada" w:date="2022-05-12T18:21:00Z">
                    <w:rPr>
                      <w:color w:val="FF0000"/>
                      <w:highlight w:val="green"/>
                    </w:rPr>
                  </w:rPrChange>
                </w:rPr>
                <w:t xml:space="preserve">ADD </w:t>
              </w:r>
              <w:r w:rsidRPr="00B75356">
                <w:rPr>
                  <w:rStyle w:val="Artref"/>
                  <w:rPrChange w:id="2652" w:author="Canada" w:date="2022-05-12T18:21:00Z">
                    <w:rPr>
                      <w:rStyle w:val="Artref"/>
                      <w:highlight w:val="green"/>
                    </w:rPr>
                  </w:rPrChange>
                </w:rPr>
                <w:t>5.A116</w:t>
              </w:r>
            </w:ins>
          </w:p>
          <w:p w14:paraId="477B6FB6" w14:textId="77777777" w:rsidR="00F93F4B" w:rsidRPr="00B75356" w:rsidRDefault="00F93F4B" w:rsidP="00F93F4B">
            <w:pPr>
              <w:pStyle w:val="TableTextS5"/>
            </w:pPr>
            <w:r w:rsidRPr="00B75356">
              <w:tab/>
            </w:r>
            <w:r w:rsidRPr="00B75356">
              <w:tab/>
            </w:r>
            <w:r w:rsidRPr="00B75356">
              <w:tab/>
            </w:r>
            <w:r w:rsidRPr="00B75356">
              <w:tab/>
              <w:t>MOBILE-SATELLITE (Earth-to-space)</w:t>
            </w:r>
            <w:del w:id="2653" w:author="Korea" w:date="2022-05-12T18:10:00Z">
              <w:r w:rsidRPr="00B75356">
                <w:delText xml:space="preserve"> </w:delText>
              </w:r>
            </w:del>
          </w:p>
          <w:p w14:paraId="65798683" w14:textId="77777777" w:rsidR="00F93F4B" w:rsidRPr="00B75356" w:rsidRDefault="00F93F4B" w:rsidP="00F93F4B">
            <w:pPr>
              <w:pStyle w:val="TableTextS5"/>
              <w:rPr>
                <w:rStyle w:val="Artref"/>
                <w:rPrChange w:id="2654" w:author="Canada" w:date="2022-05-12T18:21:00Z">
                  <w:rPr/>
                </w:rPrChange>
              </w:rPr>
            </w:pPr>
            <w:r w:rsidRPr="00B75356">
              <w:tab/>
            </w:r>
            <w:r w:rsidRPr="00B75356">
              <w:tab/>
            </w:r>
            <w:r w:rsidRPr="00B75356">
              <w:tab/>
            </w:r>
            <w:r w:rsidRPr="00B75356">
              <w:tab/>
              <w:t xml:space="preserve">Earth exploration-satellite (Earth-to-space)  </w:t>
            </w:r>
            <w:r w:rsidRPr="00B75356">
              <w:rPr>
                <w:rStyle w:val="Artref"/>
              </w:rPr>
              <w:t>5.541</w:t>
            </w:r>
            <w:r w:rsidRPr="00B75356">
              <w:rPr>
                <w:rStyle w:val="Artref"/>
                <w:rPrChange w:id="2655" w:author="Canada" w:date="2022-05-12T18:21:00Z">
                  <w:rPr/>
                </w:rPrChange>
              </w:rPr>
              <w:t xml:space="preserve">  </w:t>
            </w:r>
            <w:r w:rsidRPr="00B75356">
              <w:rPr>
                <w:rStyle w:val="Artref"/>
              </w:rPr>
              <w:t>5.543</w:t>
            </w:r>
          </w:p>
          <w:p w14:paraId="022A30ED" w14:textId="77777777" w:rsidR="00F93F4B" w:rsidRPr="00B75356" w:rsidRDefault="00F93F4B">
            <w:pPr>
              <w:tabs>
                <w:tab w:val="clear" w:pos="1134"/>
                <w:tab w:val="clear" w:pos="1871"/>
                <w:tab w:val="clear" w:pos="2268"/>
                <w:tab w:val="left" w:pos="170"/>
                <w:tab w:val="left" w:pos="567"/>
                <w:tab w:val="left" w:pos="737"/>
                <w:tab w:val="left" w:pos="2977"/>
                <w:tab w:val="left" w:pos="3266"/>
              </w:tabs>
              <w:spacing w:before="40" w:after="40"/>
              <w:ind w:left="170" w:hanging="170"/>
              <w:rPr>
                <w:rPrChange w:id="2656" w:author="Canada" w:date="2022-05-12T18:21:00Z">
                  <w:rPr>
                    <w:rStyle w:val="Tablefreq"/>
                    <w:b/>
                  </w:rPr>
                </w:rPrChange>
              </w:rPr>
              <w:pPrChange w:id="2657" w:author="Canada" w:date="2022-05-12T18:21:00Z">
                <w:pPr>
                  <w:pStyle w:val="Section1"/>
                </w:pPr>
              </w:pPrChange>
            </w:pPr>
            <w:r w:rsidRPr="00B75356">
              <w:rPr>
                <w:rStyle w:val="Artref"/>
                <w:rPrChange w:id="2658" w:author="Canada" w:date="2022-05-12T18:21:00Z">
                  <w:rPr>
                    <w:color w:val="000000"/>
                    <w:sz w:val="20"/>
                  </w:rPr>
                </w:rPrChange>
              </w:rPr>
              <w:tab/>
            </w:r>
            <w:r w:rsidRPr="00B75356">
              <w:rPr>
                <w:rStyle w:val="Artref"/>
                <w:rPrChange w:id="2659" w:author="Canada" w:date="2022-05-12T18:21:00Z">
                  <w:rPr>
                    <w:color w:val="000000"/>
                  </w:rPr>
                </w:rPrChange>
              </w:rPr>
              <w:tab/>
            </w:r>
            <w:r w:rsidRPr="00B75356">
              <w:rPr>
                <w:rStyle w:val="Artref"/>
                <w:rPrChange w:id="2660" w:author="Canada" w:date="2022-05-12T18:21:00Z">
                  <w:rPr>
                    <w:color w:val="000000"/>
                  </w:rPr>
                </w:rPrChange>
              </w:rPr>
              <w:tab/>
            </w:r>
            <w:r w:rsidRPr="00B75356">
              <w:rPr>
                <w:rStyle w:val="Artref"/>
                <w:rPrChange w:id="2661" w:author="Canada" w:date="2022-05-12T18:21:00Z">
                  <w:rPr>
                    <w:color w:val="000000"/>
                  </w:rPr>
                </w:rPrChange>
              </w:rPr>
              <w:tab/>
            </w:r>
            <w:r w:rsidRPr="00B75356">
              <w:rPr>
                <w:rStyle w:val="Artref"/>
                <w:sz w:val="20"/>
              </w:rPr>
              <w:t>5.525</w:t>
            </w:r>
            <w:r w:rsidRPr="00B75356">
              <w:rPr>
                <w:rStyle w:val="Artref"/>
                <w:rPrChange w:id="2662" w:author="Canada" w:date="2022-05-12T18:21:00Z">
                  <w:rPr>
                    <w:color w:val="000000"/>
                  </w:rPr>
                </w:rPrChange>
              </w:rPr>
              <w:t xml:space="preserve">  </w:t>
            </w:r>
            <w:r w:rsidRPr="00B75356">
              <w:rPr>
                <w:rStyle w:val="Artref"/>
                <w:sz w:val="20"/>
              </w:rPr>
              <w:t>5.526</w:t>
            </w:r>
            <w:r w:rsidRPr="00B75356">
              <w:rPr>
                <w:rStyle w:val="Artref"/>
                <w:rPrChange w:id="2663" w:author="Canada" w:date="2022-05-12T18:21:00Z">
                  <w:rPr>
                    <w:color w:val="000000"/>
                  </w:rPr>
                </w:rPrChange>
              </w:rPr>
              <w:t xml:space="preserve">  </w:t>
            </w:r>
            <w:r w:rsidRPr="00B75356">
              <w:rPr>
                <w:rStyle w:val="Artref"/>
                <w:sz w:val="20"/>
              </w:rPr>
              <w:t>5.527</w:t>
            </w:r>
            <w:r w:rsidRPr="00B75356">
              <w:rPr>
                <w:rStyle w:val="Artref"/>
                <w:rPrChange w:id="2664" w:author="Canada" w:date="2022-05-12T18:21:00Z">
                  <w:rPr>
                    <w:color w:val="000000"/>
                  </w:rPr>
                </w:rPrChange>
              </w:rPr>
              <w:t xml:space="preserve">  </w:t>
            </w:r>
            <w:r w:rsidRPr="00B75356">
              <w:rPr>
                <w:rStyle w:val="Artref"/>
                <w:sz w:val="20"/>
              </w:rPr>
              <w:t>5.538</w:t>
            </w:r>
            <w:r w:rsidRPr="00B75356">
              <w:rPr>
                <w:rStyle w:val="Artref"/>
                <w:rPrChange w:id="2665" w:author="Canada" w:date="2022-05-12T18:21:00Z">
                  <w:rPr>
                    <w:color w:val="000000"/>
                  </w:rPr>
                </w:rPrChange>
              </w:rPr>
              <w:t xml:space="preserve">  </w:t>
            </w:r>
            <w:r w:rsidRPr="00B75356">
              <w:rPr>
                <w:rStyle w:val="Artref"/>
                <w:sz w:val="20"/>
              </w:rPr>
              <w:t>5.540</w:t>
            </w:r>
            <w:r w:rsidRPr="00B75356">
              <w:rPr>
                <w:rStyle w:val="Artref"/>
                <w:rPrChange w:id="2666" w:author="Canada" w:date="2022-05-12T18:21:00Z">
                  <w:rPr>
                    <w:color w:val="000000"/>
                  </w:rPr>
                </w:rPrChange>
              </w:rPr>
              <w:t xml:space="preserve">  </w:t>
            </w:r>
            <w:r w:rsidRPr="00B75356">
              <w:rPr>
                <w:rStyle w:val="Artref"/>
                <w:sz w:val="20"/>
              </w:rPr>
              <w:t>5.542</w:t>
            </w:r>
          </w:p>
        </w:tc>
      </w:tr>
    </w:tbl>
    <w:p w14:paraId="2A71FCB3" w14:textId="77777777" w:rsidR="00F93F4B" w:rsidRPr="00B75356" w:rsidRDefault="00F93F4B" w:rsidP="00F93F4B">
      <w:pPr>
        <w:pStyle w:val="Reasons"/>
      </w:pPr>
    </w:p>
    <w:p w14:paraId="71F836EA" w14:textId="77777777" w:rsidR="00F93F4B" w:rsidRPr="00B75356" w:rsidRDefault="00F93F4B" w:rsidP="00F93F4B">
      <w:pPr>
        <w:pStyle w:val="Proposal"/>
      </w:pPr>
      <w:r w:rsidRPr="00B75356">
        <w:lastRenderedPageBreak/>
        <w:t>ADD</w:t>
      </w:r>
    </w:p>
    <w:p w14:paraId="5A5FB1AE" w14:textId="77777777" w:rsidR="00F93F4B" w:rsidRPr="00B75356" w:rsidRDefault="00F93F4B">
      <w:pPr>
        <w:rPr>
          <w:rFonts w:eastAsiaTheme="minorHAnsi"/>
        </w:rPr>
      </w:pPr>
      <w:r w:rsidRPr="00B75356">
        <w:rPr>
          <w:rStyle w:val="Artdef"/>
        </w:rPr>
        <w:t>5.A116</w:t>
      </w:r>
      <w:r w:rsidRPr="00B75356">
        <w:rPr>
          <w:b/>
        </w:rPr>
        <w:tab/>
      </w:r>
      <w:r w:rsidRPr="00B75356">
        <w:rPr>
          <w:rFonts w:eastAsiaTheme="minorHAnsi"/>
        </w:rPr>
        <w:t>The operation of earth stations in motion communicating with non-geostationary</w:t>
      </w:r>
      <w:ins w:id="2667" w:author="Korea" w:date="2022-05-12T18:10:00Z">
        <w:r w:rsidRPr="00B75356">
          <w:rPr>
            <w:rFonts w:eastAsiaTheme="minorHAnsi"/>
          </w:rPr>
          <w:t xml:space="preserve"> </w:t>
        </w:r>
      </w:ins>
      <w:ins w:id="2668" w:author="HONG" w:date="2022-03-21T14:03:00Z">
        <w:del w:id="2669" w:author="EGYPT" w:date="2022-08-24T04:17:00Z">
          <w:r w:rsidRPr="004D2FFE" w:rsidDel="001169A7">
            <w:rPr>
              <w:rFonts w:eastAsiaTheme="minorHAnsi"/>
              <w:highlight w:val="yellow"/>
              <w:rPrChange w:id="2670" w:author="EGYPT" w:date="2022-08-24T04:18:00Z">
                <w:rPr>
                  <w:rFonts w:eastAsiaTheme="minorHAnsi"/>
                  <w:szCs w:val="22"/>
                </w:rPr>
              </w:rPrChange>
            </w:rPr>
            <w:delText xml:space="preserve">fixed-satellite service </w:delText>
          </w:r>
        </w:del>
      </w:ins>
      <w:del w:id="2671" w:author="EGYPT" w:date="2022-08-24T04:17:00Z">
        <w:r w:rsidRPr="004D2FFE" w:rsidDel="001169A7">
          <w:rPr>
            <w:rFonts w:eastAsiaTheme="minorHAnsi"/>
            <w:highlight w:val="yellow"/>
            <w:rPrChange w:id="2672" w:author="EGYPT" w:date="2022-08-24T04:18:00Z">
              <w:rPr>
                <w:rFonts w:eastAsiaTheme="minorHAnsi"/>
                <w:szCs w:val="22"/>
              </w:rPr>
            </w:rPrChange>
          </w:rPr>
          <w:delText>FSS</w:delText>
        </w:r>
        <w:r w:rsidRPr="00B75356" w:rsidDel="001169A7">
          <w:rPr>
            <w:rFonts w:eastAsiaTheme="minorHAnsi"/>
          </w:rPr>
          <w:delText xml:space="preserve"> </w:delText>
        </w:r>
      </w:del>
      <w:r w:rsidRPr="00B75356">
        <w:rPr>
          <w:rFonts w:eastAsiaTheme="minorHAnsi"/>
        </w:rPr>
        <w:t xml:space="preserve">space stations </w:t>
      </w:r>
      <w:ins w:id="2673" w:author="EGYPT" w:date="2022-08-24T04:17:00Z">
        <w:r w:rsidRPr="004D2FFE">
          <w:rPr>
            <w:rFonts w:eastAsiaTheme="minorHAnsi"/>
            <w:highlight w:val="yellow"/>
            <w:rPrChange w:id="2674" w:author="EGYPT" w:date="2022-08-24T04:18:00Z">
              <w:rPr>
                <w:rFonts w:eastAsiaTheme="minorHAnsi"/>
                <w:szCs w:val="22"/>
              </w:rPr>
            </w:rPrChange>
          </w:rPr>
          <w:t>in the fixed satellite service</w:t>
        </w:r>
        <w:r>
          <w:rPr>
            <w:rFonts w:eastAsiaTheme="minorHAnsi"/>
          </w:rPr>
          <w:t xml:space="preserve"> </w:t>
        </w:r>
      </w:ins>
      <w:r w:rsidRPr="00B75356">
        <w:t xml:space="preserve">in the </w:t>
      </w:r>
      <w:ins w:id="2675" w:author="EGYPT" w:date="2022-08-24T04:16:00Z">
        <w:r w:rsidRPr="004D2FFE">
          <w:rPr>
            <w:highlight w:val="yellow"/>
            <w:rPrChange w:id="2676" w:author="EGYPT" w:date="2022-08-24T04:17:00Z">
              <w:rPr>
                <w:szCs w:val="22"/>
              </w:rPr>
            </w:rPrChange>
          </w:rPr>
          <w:t>frequency</w:t>
        </w:r>
        <w:r>
          <w:t xml:space="preserve"> </w:t>
        </w:r>
      </w:ins>
      <w:r w:rsidRPr="00B75356">
        <w:t xml:space="preserve">bands 17.7-18.6 GHz, 18.8-19.3 GHz and 19.7-20.2 GHz (space-to-Earth) and 27.5-29.1 GHz and 29.5-30 GHz (Earth-to-space) </w:t>
      </w:r>
      <w:r w:rsidRPr="00B75356">
        <w:rPr>
          <w:rFonts w:eastAsiaTheme="minorHAnsi"/>
        </w:rPr>
        <w:t xml:space="preserve">shall be subject to </w:t>
      </w:r>
      <w:del w:id="2677" w:author="HONG" w:date="2022-03-21T14:04:00Z">
        <w:r w:rsidRPr="00B75356">
          <w:delText>draft new</w:delText>
        </w:r>
      </w:del>
      <w:r w:rsidRPr="00B75356">
        <w:t xml:space="preserve"> Resolution </w:t>
      </w:r>
      <w:r w:rsidRPr="00B75356">
        <w:rPr>
          <w:b/>
          <w:bCs/>
        </w:rPr>
        <w:t>[A116] (WRC-23)</w:t>
      </w:r>
      <w:r w:rsidRPr="00B75356">
        <w:rPr>
          <w:rFonts w:eastAsiaTheme="minorHAnsi"/>
        </w:rPr>
        <w:t>.</w:t>
      </w:r>
      <w:ins w:id="2678" w:author="USA" w:date="2022-05-12T18:05:00Z">
        <w:r w:rsidRPr="00B75356">
          <w:rPr>
            <w:rFonts w:eastAsiaTheme="minorHAnsi"/>
            <w:sz w:val="16"/>
            <w:szCs w:val="16"/>
          </w:rPr>
          <w:t>     (WRC-23)</w:t>
        </w:r>
      </w:ins>
    </w:p>
    <w:p w14:paraId="1CF6E28D" w14:textId="77777777" w:rsidR="00B80F8B" w:rsidRDefault="00B80F8B" w:rsidP="00B80F8B">
      <w:pPr>
        <w:pStyle w:val="Reasons"/>
      </w:pPr>
    </w:p>
    <w:p w14:paraId="3B57C8DB" w14:textId="522D5515" w:rsidR="0028401B" w:rsidRDefault="0028401B" w:rsidP="0028401B">
      <w:pPr>
        <w:pStyle w:val="Proposal"/>
      </w:pPr>
      <w:r>
        <w:t>ADD</w:t>
      </w:r>
    </w:p>
    <w:p w14:paraId="6DADA2A9" w14:textId="27EC9D35" w:rsidR="00F93F4B" w:rsidRPr="00B75356" w:rsidRDefault="00F93F4B" w:rsidP="00F93F4B">
      <w:pPr>
        <w:pStyle w:val="ResNo"/>
        <w:spacing w:before="240"/>
      </w:pPr>
      <w:r w:rsidRPr="00B75356">
        <w:t>draft new RESOLUTION [A116] (WRC-23)</w:t>
      </w:r>
    </w:p>
    <w:p w14:paraId="39462E59" w14:textId="77777777" w:rsidR="00F93F4B" w:rsidRPr="00B75356" w:rsidRDefault="00F93F4B" w:rsidP="00F93F4B">
      <w:pPr>
        <w:pStyle w:val="Restitle"/>
      </w:pPr>
      <w:r w:rsidRPr="00B75356">
        <w:t xml:space="preserve">Use of the frequency bands 17.7-18.6 GHz, 18.8-19.3 GHz and 19.7-20.2 GHz (space-to-Earth) and 27.5-29.1 GHz and 29.5-30 GHz (Earth-to-space) GHz </w:t>
      </w:r>
      <w:r w:rsidRPr="00B75356">
        <w:br/>
        <w:t>by earth stations in motion communicating with non-geostationary space stations in the fixed-satellite service</w:t>
      </w:r>
    </w:p>
    <w:p w14:paraId="546CD709" w14:textId="77777777" w:rsidR="00F93F4B" w:rsidRPr="00B75356" w:rsidRDefault="00F93F4B" w:rsidP="00F93F4B">
      <w:pPr>
        <w:pStyle w:val="Normalaftertitle"/>
        <w:rPr>
          <w:i/>
        </w:rPr>
      </w:pPr>
      <w:r w:rsidRPr="00B75356">
        <w:rPr>
          <w:i/>
        </w:rPr>
        <w:t xml:space="preserve">NOTE 1: The portions of this Draft New Resolution that are included in </w:t>
      </w:r>
      <w:r w:rsidRPr="00B75356">
        <w:rPr>
          <w:i/>
          <w:bdr w:val="single" w:sz="4" w:space="0" w:color="auto"/>
        </w:rPr>
        <w:t>“boxes”</w:t>
      </w:r>
      <w:r w:rsidRPr="00B75356">
        <w:rPr>
          <w:i/>
        </w:rPr>
        <w:t xml:space="preserve"> refers to the provisions on responsibilities related to the operation of ESIMs</w:t>
      </w:r>
      <w:del w:id="2679" w:author="EGYPT" w:date="2022-08-24T04:18:00Z">
        <w:r w:rsidRPr="00B75356" w:rsidDel="001169A7">
          <w:rPr>
            <w:i/>
          </w:rPr>
          <w:delText>s</w:delText>
        </w:r>
      </w:del>
      <w:r w:rsidRPr="00B75356">
        <w:rPr>
          <w:i/>
        </w:rPr>
        <w:t xml:space="preserve"> that were agreed upon at the May 2022 meeting of WP 4A.</w:t>
      </w:r>
    </w:p>
    <w:p w14:paraId="6E8251C7" w14:textId="7A90B1A8" w:rsidR="00F93F4B" w:rsidRPr="00B75356" w:rsidRDefault="00F93F4B" w:rsidP="00F93F4B">
      <w:pPr>
        <w:rPr>
          <w:i/>
        </w:rPr>
      </w:pPr>
      <w:r w:rsidRPr="00B75356">
        <w:rPr>
          <w:i/>
        </w:rPr>
        <w:t xml:space="preserve">NOTE 2: This </w:t>
      </w:r>
      <w:ins w:id="2680" w:author="Mario Neri" w:date="2022-05-18T10:48:00Z">
        <w:r w:rsidR="0028401B" w:rsidRPr="00B75356">
          <w:rPr>
            <w:i/>
          </w:rPr>
          <w:t xml:space="preserve">draft </w:t>
        </w:r>
      </w:ins>
      <w:ins w:id="2681" w:author="Mario Neri" w:date="2022-05-18T10:49:00Z">
        <w:r w:rsidR="0028401B" w:rsidRPr="00B75356">
          <w:rPr>
            <w:i/>
          </w:rPr>
          <w:t>new</w:t>
        </w:r>
        <w:r w:rsidRPr="00B75356">
          <w:rPr>
            <w:i/>
          </w:rPr>
          <w:t xml:space="preserve"> </w:t>
        </w:r>
      </w:ins>
      <w:r w:rsidRPr="00B75356">
        <w:rPr>
          <w:i/>
        </w:rPr>
        <w:t>Resolution and Annexes represent a compilation of the contributions received by the chairman of SWG 4A1b carried out at the May 2022 meeting of WP 4A. The text should not be considered as agreed and the membership is invited to provide amendments to the text to be considered at the September 2022 meeting of WP 4A.</w:t>
      </w:r>
    </w:p>
    <w:p w14:paraId="18883382" w14:textId="5C5D4C7F" w:rsidR="00F93F4B" w:rsidRPr="00B75356" w:rsidRDefault="00F93F4B" w:rsidP="0028401B">
      <w:pPr>
        <w:pStyle w:val="Normalaftertitle0"/>
      </w:pPr>
      <w:r w:rsidRPr="00B75356">
        <w:t>The World Radiocommunication Conference (</w:t>
      </w:r>
      <w:r w:rsidR="0028401B">
        <w:t>Dubai</w:t>
      </w:r>
      <w:r w:rsidRPr="00B75356">
        <w:t>, 2023),</w:t>
      </w:r>
    </w:p>
    <w:p w14:paraId="3C2CD194" w14:textId="77777777" w:rsidR="00F93F4B" w:rsidRPr="00B75356" w:rsidRDefault="00F93F4B" w:rsidP="00F93F4B">
      <w:pPr>
        <w:pStyle w:val="Call"/>
      </w:pPr>
      <w:r w:rsidRPr="00B75356">
        <w:t>considering</w:t>
      </w:r>
    </w:p>
    <w:p w14:paraId="1E70DBF5" w14:textId="77777777" w:rsidR="00F93F4B" w:rsidRPr="00B75356" w:rsidRDefault="00F93F4B" w:rsidP="0028401B">
      <w:pPr>
        <w:jc w:val="both"/>
      </w:pPr>
      <w:r w:rsidRPr="00B75356">
        <w:rPr>
          <w:i/>
          <w:iCs/>
        </w:rPr>
        <w:t>a)</w:t>
      </w:r>
      <w:r w:rsidRPr="00B75356">
        <w:tab/>
        <w:t>that there is a need for global broadband mobile satellite communications, and that some of this need could be met by allowing earth stations in motion (ESIMs</w:t>
      </w:r>
      <w:del w:id="2682" w:author="EGYPT" w:date="2022-08-29T04:08:00Z">
        <w:r w:rsidRPr="00B75356" w:rsidDel="007A1808">
          <w:delText>s</w:delText>
        </w:r>
      </w:del>
      <w:r w:rsidRPr="00B75356">
        <w:t>) to communicate with space stations of non-geostationary satellite orbit (non-GSO) fixed-satellite service (FSS) operating in the frequency bands 17.7-18.6 GHz, 18.8-19.3 GHz and 19.7-20.2 GHz (space-to-Earth) and 27.5</w:t>
      </w:r>
      <w:r w:rsidRPr="00B75356">
        <w:noBreakHyphen/>
        <w:t>29.1 GHz and 29.5-30.0 GHz (Earth-to-space);</w:t>
      </w:r>
    </w:p>
    <w:p w14:paraId="6AB2FA87" w14:textId="77777777" w:rsidR="00F93F4B" w:rsidRPr="00B75356" w:rsidRDefault="00F93F4B" w:rsidP="0028401B">
      <w:pPr>
        <w:jc w:val="both"/>
      </w:pPr>
      <w:r w:rsidRPr="00B75356">
        <w:rPr>
          <w:i/>
        </w:rPr>
        <w:t>b)</w:t>
      </w:r>
      <w:r w:rsidRPr="00B75356">
        <w:tab/>
        <w:t>that the frequency bands 17.7-18.6 GHz, 18.8-19.3 GHz and 19.7-20.2 GHz (space-to-Earth) and 27.5-29.1 GHz and 29.5-30 GHz (Earth-to-space) are allocated to terrestrial and space services used by a variety of different systems and these existing services and their future development need to be protected, without any additional constraints, from the operation of non-GSO ESIMs</w:t>
      </w:r>
      <w:del w:id="2683" w:author="EGYPT" w:date="2022-08-29T04:08:00Z">
        <w:r w:rsidRPr="00B75356" w:rsidDel="007A1808">
          <w:delText>s</w:delText>
        </w:r>
      </w:del>
      <w:r w:rsidRPr="00B75356">
        <w:t>;</w:t>
      </w:r>
    </w:p>
    <w:p w14:paraId="6F41F38B" w14:textId="77777777" w:rsidR="00F93F4B" w:rsidRPr="00B75356" w:rsidRDefault="00F93F4B" w:rsidP="0028401B">
      <w:pPr>
        <w:jc w:val="both"/>
      </w:pPr>
      <w:r w:rsidRPr="00B75356">
        <w:rPr>
          <w:i/>
          <w:iCs/>
        </w:rPr>
        <w:t>c)</w:t>
      </w:r>
      <w:r w:rsidRPr="00B75356">
        <w:tab/>
        <w:t>that the frequency band 18.6-18.8 GHz is allocated to EESS (passive) and SRS (passive) and that these services need to be protected from operation of non-GSO FSS space</w:t>
      </w:r>
      <w:r w:rsidRPr="008E7F9D">
        <w:t>-to-Earth links towards ESIMss</w:t>
      </w:r>
      <w:r w:rsidRPr="00B75356">
        <w:t>;</w:t>
      </w:r>
    </w:p>
    <w:p w14:paraId="502907EB" w14:textId="77777777" w:rsidR="00F93F4B" w:rsidRPr="00B75356" w:rsidRDefault="00F93F4B" w:rsidP="0028401B">
      <w:pPr>
        <w:jc w:val="both"/>
      </w:pPr>
      <w:r w:rsidRPr="00B75356">
        <w:rPr>
          <w:i/>
          <w:iCs/>
        </w:rPr>
        <w:t>d</w:t>
      </w:r>
      <w:r w:rsidRPr="00B75356">
        <w:tab/>
        <w:t>there is no specific regulatory procedure for the coordination of non-GSO ESIMss relative to terrestrial stations for these services</w:t>
      </w:r>
      <w:del w:id="2684" w:author="EGYPT" w:date="2022-08-24T04:25:00Z">
        <w:r w:rsidRPr="00B75356" w:rsidDel="001B0B04">
          <w:delText xml:space="preserve"> </w:delText>
        </w:r>
        <w:r w:rsidRPr="004D2FFE" w:rsidDel="001B0B04">
          <w:rPr>
            <w:highlight w:val="yellow"/>
            <w:rPrChange w:id="2685" w:author="EGYPT" w:date="2022-08-24T04:25:00Z">
              <w:rPr/>
            </w:rPrChange>
          </w:rPr>
          <w:delText>since that the frequency bands 17.7-18.6 GHz, 18.8-19.3 GHz and 19.7-20.2 GHz (space-to-Earth) and 27.5-29.1 GHz and 29.5-30 GHz (Earth-to-space) are not allocated for the operation of non-GSO ESIMss</w:delText>
        </w:r>
      </w:del>
      <w:r w:rsidRPr="00B75356">
        <w:t>;</w:t>
      </w:r>
    </w:p>
    <w:p w14:paraId="512195EA" w14:textId="77777777" w:rsidR="00F93F4B" w:rsidRPr="00B75356" w:rsidRDefault="00F93F4B" w:rsidP="0028401B">
      <w:pPr>
        <w:jc w:val="both"/>
      </w:pPr>
      <w:r w:rsidRPr="00B75356">
        <w:rPr>
          <w:i/>
          <w:iCs/>
        </w:rPr>
        <w:t>e)</w:t>
      </w:r>
      <w:r w:rsidRPr="00B75356">
        <w:tab/>
        <w:t>that the ITU Radiocommunication Sector (ITU</w:t>
      </w:r>
      <w:r w:rsidRPr="00B75356">
        <w:noBreakHyphen/>
        <w:t xml:space="preserve">R) has studied the technical and operational requirements for earth stations on mobile platforms operating in non-GSO FSS systems </w:t>
      </w:r>
      <w:r w:rsidRPr="00B75356">
        <w:lastRenderedPageBreak/>
        <w:t>in the frequency bands 17.3-18.6 GHz, 18.8-19.3 GHz, 19.7-20.2 GHz, 27-29.1 GHz and 29.5</w:t>
      </w:r>
      <w:r w:rsidRPr="00B75356">
        <w:noBreakHyphen/>
        <w:t>30 GHz;</w:t>
      </w:r>
    </w:p>
    <w:p w14:paraId="10812028" w14:textId="77777777" w:rsidR="00F93F4B" w:rsidRPr="00B75356" w:rsidRDefault="00F93F4B" w:rsidP="0028401B">
      <w:pPr>
        <w:jc w:val="both"/>
      </w:pPr>
      <w:r w:rsidRPr="00B75356">
        <w:rPr>
          <w:i/>
          <w:lang w:eastAsia="zh-CN"/>
        </w:rPr>
        <w:t>f)</w:t>
      </w:r>
      <w:r w:rsidRPr="00B75356">
        <w:rPr>
          <w:lang w:eastAsia="zh-CN"/>
        </w:rPr>
        <w:t xml:space="preserve"> </w:t>
      </w:r>
      <w:r w:rsidRPr="00B75356">
        <w:rPr>
          <w:lang w:eastAsia="zh-CN"/>
        </w:rPr>
        <w:tab/>
        <w:t xml:space="preserve">that </w:t>
      </w:r>
      <w:r w:rsidRPr="00B75356">
        <w:t>appropriate</w:t>
      </w:r>
      <w:r w:rsidRPr="00B75356">
        <w:rPr>
          <w:lang w:eastAsia="zh-CN"/>
        </w:rPr>
        <w:t xml:space="preserve"> regulatory and interference-management mechanisms, including necessary mitigation measures are required for the operation of </w:t>
      </w:r>
      <w:r w:rsidRPr="00B75356">
        <w:t>non-GSO ESIMs</w:t>
      </w:r>
      <w:del w:id="2686" w:author="EGYPT" w:date="2022-08-29T04:08:00Z">
        <w:r w:rsidRPr="00B75356" w:rsidDel="007A1808">
          <w:delText>s</w:delText>
        </w:r>
      </w:del>
      <w:r w:rsidRPr="00B75356">
        <w:t xml:space="preserve"> </w:t>
      </w:r>
      <w:r w:rsidRPr="00B75356">
        <w:rPr>
          <w:lang w:eastAsia="zh-CN"/>
        </w:rPr>
        <w:t xml:space="preserve">to protect other space and terrestrial services in the </w:t>
      </w:r>
      <w:r w:rsidRPr="00B75356">
        <w:t>frequency</w:t>
      </w:r>
      <w:r w:rsidRPr="00B75356">
        <w:rPr>
          <w:lang w:eastAsia="zh-CN"/>
        </w:rPr>
        <w:t xml:space="preserve"> bands mentioned in </w:t>
      </w:r>
      <w:r w:rsidRPr="00B75356">
        <w:rPr>
          <w:i/>
          <w:lang w:eastAsia="zh-CN"/>
        </w:rPr>
        <w:t>considering a)</w:t>
      </w:r>
      <w:r w:rsidRPr="00B75356">
        <w:rPr>
          <w:lang w:eastAsia="zh-CN"/>
        </w:rPr>
        <w:t xml:space="preserve">, </w:t>
      </w:r>
    </w:p>
    <w:p w14:paraId="44BB5275" w14:textId="77777777" w:rsidR="00F93F4B" w:rsidRPr="00B75356" w:rsidRDefault="00F93F4B" w:rsidP="00F93F4B">
      <w:pPr>
        <w:pStyle w:val="Call"/>
      </w:pPr>
      <w:r w:rsidRPr="00B75356">
        <w:t>considering further</w:t>
      </w:r>
    </w:p>
    <w:p w14:paraId="6157279F" w14:textId="77777777" w:rsidR="00F93F4B" w:rsidRPr="00B75356" w:rsidRDefault="00F93F4B" w:rsidP="0028401B">
      <w:pPr>
        <w:jc w:val="both"/>
      </w:pPr>
      <w:r w:rsidRPr="00B75356">
        <w:rPr>
          <w:i/>
          <w:iCs/>
        </w:rPr>
        <w:t>a)</w:t>
      </w:r>
      <w:r w:rsidRPr="00B75356">
        <w:tab/>
        <w:t xml:space="preserve">that there is no publicly available information on the conditions for coordination agreements reached among administrations regarding non-GSO FSS satellite systems; </w:t>
      </w:r>
    </w:p>
    <w:p w14:paraId="6797E5C9" w14:textId="77777777" w:rsidR="00F93F4B" w:rsidRDefault="00F93F4B" w:rsidP="0028401B">
      <w:pPr>
        <w:jc w:val="both"/>
        <w:rPr>
          <w:ins w:id="2687" w:author="EGYPT" w:date="2022-08-24T04:58:00Z"/>
        </w:rPr>
      </w:pPr>
      <w:r w:rsidRPr="00B75356">
        <w:rPr>
          <w:i/>
          <w:iCs/>
        </w:rPr>
        <w:t>b)</w:t>
      </w:r>
      <w:r w:rsidRPr="00B75356">
        <w:tab/>
        <w:t>that there is no established and agreed interference management procedure or mitigation measures together with associated techniques to address the potential interference arising from the use of non-GSO ESIMs</w:t>
      </w:r>
      <w:del w:id="2688" w:author="EGYPT" w:date="2022-08-29T04:08:00Z">
        <w:r w:rsidRPr="00B75356" w:rsidDel="007A1808">
          <w:delText>s</w:delText>
        </w:r>
      </w:del>
      <w:r w:rsidRPr="00B75356">
        <w:t xml:space="preserve"> referred to in this Resolution; </w:t>
      </w:r>
    </w:p>
    <w:p w14:paraId="495746DB" w14:textId="23EA6EB4" w:rsidR="00F93F4B" w:rsidRPr="00297A1C" w:rsidRDefault="00F93F4B" w:rsidP="00F93F4B">
      <w:pPr>
        <w:spacing w:after="120"/>
        <w:jc w:val="both"/>
        <w:rPr>
          <w:i/>
          <w:iCs/>
          <w:rPrChange w:id="2689" w:author="EGYPT" w:date="2022-08-24T05:01:00Z">
            <w:rPr/>
          </w:rPrChange>
        </w:rPr>
      </w:pPr>
      <w:ins w:id="2690" w:author="EGYPT" w:date="2022-08-24T05:00:00Z">
        <w:r w:rsidRPr="004D2FFE">
          <w:rPr>
            <w:i/>
            <w:iCs/>
            <w:highlight w:val="yellow"/>
            <w:rPrChange w:id="2691" w:author="EGYPT" w:date="2022-08-24T05:01:00Z">
              <w:rPr/>
            </w:rPrChange>
          </w:rPr>
          <w:t>[</w:t>
        </w:r>
      </w:ins>
      <w:ins w:id="2692" w:author="EGYPT" w:date="2022-08-24T04:58:00Z">
        <w:r w:rsidRPr="004D2FFE">
          <w:rPr>
            <w:i/>
            <w:iCs/>
            <w:highlight w:val="yellow"/>
            <w:rPrChange w:id="2693" w:author="EGYPT" w:date="2022-08-24T05:01:00Z">
              <w:rPr/>
            </w:rPrChange>
          </w:rPr>
          <w:t xml:space="preserve">Editor’s note: </w:t>
        </w:r>
        <w:r w:rsidR="0028401B" w:rsidRPr="0028401B">
          <w:rPr>
            <w:highlight w:val="yellow"/>
          </w:rPr>
          <w:t xml:space="preserve">Considering </w:t>
        </w:r>
        <w:r w:rsidRPr="0028401B">
          <w:rPr>
            <w:highlight w:val="yellow"/>
            <w:rPrChange w:id="2694" w:author="EGYPT" w:date="2022-08-24T05:01:00Z">
              <w:rPr/>
            </w:rPrChange>
          </w:rPr>
          <w:t>further b)</w:t>
        </w:r>
        <w:r w:rsidRPr="004D2FFE">
          <w:rPr>
            <w:i/>
            <w:iCs/>
            <w:highlight w:val="yellow"/>
            <w:rPrChange w:id="2695" w:author="EGYPT" w:date="2022-08-24T05:01:00Z">
              <w:rPr/>
            </w:rPrChange>
          </w:rPr>
          <w:t xml:space="preserve"> supposed to be deleted once the interference </w:t>
        </w:r>
      </w:ins>
      <w:ins w:id="2696" w:author="EGYPT" w:date="2022-08-24T04:59:00Z">
        <w:r w:rsidRPr="004D2FFE">
          <w:rPr>
            <w:i/>
            <w:iCs/>
            <w:highlight w:val="yellow"/>
            <w:rPrChange w:id="2697" w:author="EGYPT" w:date="2022-08-24T05:01:00Z">
              <w:rPr/>
            </w:rPrChange>
          </w:rPr>
          <w:t>management</w:t>
        </w:r>
      </w:ins>
      <w:ins w:id="2698" w:author="EGYPT" w:date="2022-08-24T04:58:00Z">
        <w:r w:rsidRPr="004D2FFE">
          <w:rPr>
            <w:i/>
            <w:iCs/>
            <w:highlight w:val="yellow"/>
            <w:rPrChange w:id="2699" w:author="EGYPT" w:date="2022-08-24T05:01:00Z">
              <w:rPr/>
            </w:rPrChange>
          </w:rPr>
          <w:t xml:space="preserve"> </w:t>
        </w:r>
      </w:ins>
      <w:ins w:id="2700" w:author="EGYPT" w:date="2022-08-24T04:59:00Z">
        <w:r w:rsidRPr="004D2FFE">
          <w:rPr>
            <w:i/>
            <w:iCs/>
            <w:highlight w:val="yellow"/>
            <w:rPrChange w:id="2701" w:author="EGYPT" w:date="2022-08-24T05:01:00Z">
              <w:rPr/>
            </w:rPrChange>
          </w:rPr>
          <w:t>and mitigation measures is agreed</w:t>
        </w:r>
      </w:ins>
      <w:ins w:id="2702" w:author="EGYPT" w:date="2022-08-24T05:00:00Z">
        <w:r w:rsidRPr="004D2FFE">
          <w:rPr>
            <w:i/>
            <w:iCs/>
            <w:highlight w:val="yellow"/>
            <w:rPrChange w:id="2703" w:author="EGYPT" w:date="2022-08-24T05:01:00Z">
              <w:rPr/>
            </w:rPrChange>
          </w:rPr>
          <w:t>]</w:t>
        </w:r>
      </w:ins>
      <w:ins w:id="2704" w:author="EGYPT" w:date="2022-08-24T04:59:00Z">
        <w:r w:rsidRPr="004D2FFE">
          <w:rPr>
            <w:i/>
            <w:iCs/>
            <w:highlight w:val="yellow"/>
            <w:rPrChange w:id="2705" w:author="EGYPT" w:date="2022-08-24T05:01:00Z">
              <w:rPr/>
            </w:rPrChange>
          </w:rPr>
          <w:t>.</w:t>
        </w:r>
      </w:ins>
    </w:p>
    <w:p w14:paraId="34461C8C" w14:textId="77777777" w:rsidR="00F93F4B" w:rsidRPr="00B75356" w:rsidRDefault="00F93F4B" w:rsidP="00F93F4B">
      <w:pPr>
        <w:jc w:val="both"/>
      </w:pPr>
      <w:r w:rsidRPr="00B75356">
        <w:rPr>
          <w:i/>
          <w:iCs/>
        </w:rPr>
        <w:t>c)</w:t>
      </w:r>
      <w:r w:rsidRPr="00B75356">
        <w:rPr>
          <w:rStyle w:val="apple-tab-span"/>
          <w:color w:val="000000"/>
        </w:rPr>
        <w:tab/>
      </w:r>
      <w:r w:rsidRPr="00B75356">
        <w:t>that administrations</w:t>
      </w:r>
      <w:ins w:id="2706" w:author="EGYPT" w:date="2022-08-24T05:02:00Z">
        <w:r>
          <w:t xml:space="preserve"> </w:t>
        </w:r>
        <w:r w:rsidRPr="004D2FFE">
          <w:rPr>
            <w:highlight w:val="yellow"/>
            <w:rPrChange w:id="2707" w:author="EGYPT" w:date="2022-08-24T05:03:00Z">
              <w:rPr/>
            </w:rPrChange>
          </w:rPr>
          <w:t>intending to authorize non-</w:t>
        </w:r>
      </w:ins>
      <w:ins w:id="2708" w:author="EGYPT" w:date="2022-08-24T05:03:00Z">
        <w:r w:rsidRPr="004D2FFE">
          <w:rPr>
            <w:highlight w:val="yellow"/>
            <w:rPrChange w:id="2709" w:author="EGYPT" w:date="2022-08-24T05:03:00Z">
              <w:rPr/>
            </w:rPrChange>
          </w:rPr>
          <w:t>GSO ESIM</w:t>
        </w:r>
      </w:ins>
      <w:r w:rsidRPr="00B75356">
        <w:t>, when establishing national licensing rules, may consider adopting other interference management procedures and/or mitigation measures than those contained in this Resolution;</w:t>
      </w:r>
    </w:p>
    <w:p w14:paraId="00C1EA4D" w14:textId="77777777" w:rsidR="00F93F4B" w:rsidRDefault="00F93F4B" w:rsidP="0028401B">
      <w:pPr>
        <w:jc w:val="both"/>
        <w:rPr>
          <w:ins w:id="2710" w:author="EGYPT" w:date="2022-08-24T05:03:00Z"/>
        </w:rPr>
      </w:pPr>
      <w:r w:rsidRPr="00B75356">
        <w:rPr>
          <w:i/>
        </w:rPr>
        <w:t>d)</w:t>
      </w:r>
      <w:r w:rsidRPr="00B75356">
        <w:tab/>
        <w:t>that there is a need to identify all responsible entities involved in the operation of aeronautical and maritime non-GSO ESIMs</w:t>
      </w:r>
      <w:del w:id="2711" w:author="EGYPT" w:date="2022-08-29T04:08:00Z">
        <w:r w:rsidRPr="00B75356" w:rsidDel="007A1808">
          <w:delText>s</w:delText>
        </w:r>
      </w:del>
      <w:r w:rsidRPr="00B75356">
        <w:t xml:space="preserve"> and the responsibility of those involved entities in this operation is not defined,</w:t>
      </w:r>
    </w:p>
    <w:p w14:paraId="2A462B5F" w14:textId="39CF71FC" w:rsidR="00F93F4B" w:rsidRPr="00F73078" w:rsidRDefault="00F93F4B" w:rsidP="00F93F4B">
      <w:pPr>
        <w:spacing w:after="120"/>
        <w:jc w:val="both"/>
        <w:rPr>
          <w:ins w:id="2712" w:author="EGYPT" w:date="2022-08-24T05:03:00Z"/>
          <w:i/>
          <w:iCs/>
        </w:rPr>
      </w:pPr>
      <w:ins w:id="2713" w:author="EGYPT" w:date="2022-08-24T05:03:00Z">
        <w:r w:rsidRPr="004D2FFE">
          <w:rPr>
            <w:i/>
            <w:iCs/>
            <w:highlight w:val="yellow"/>
          </w:rPr>
          <w:t xml:space="preserve">[Editor’s note: </w:t>
        </w:r>
        <w:r w:rsidR="0028401B" w:rsidRPr="0028401B">
          <w:rPr>
            <w:highlight w:val="yellow"/>
          </w:rPr>
          <w:t xml:space="preserve">Considering </w:t>
        </w:r>
        <w:r w:rsidRPr="0028401B">
          <w:rPr>
            <w:highlight w:val="yellow"/>
          </w:rPr>
          <w:t xml:space="preserve">further </w:t>
        </w:r>
      </w:ins>
      <w:ins w:id="2714" w:author="EGYPT" w:date="2022-08-24T05:04:00Z">
        <w:r w:rsidRPr="0028401B">
          <w:rPr>
            <w:highlight w:val="yellow"/>
          </w:rPr>
          <w:t>d</w:t>
        </w:r>
      </w:ins>
      <w:ins w:id="2715" w:author="EGYPT" w:date="2022-08-24T05:03:00Z">
        <w:r w:rsidRPr="0028401B">
          <w:rPr>
            <w:highlight w:val="yellow"/>
          </w:rPr>
          <w:t>)</w:t>
        </w:r>
        <w:r w:rsidRPr="004D2FFE">
          <w:rPr>
            <w:i/>
            <w:iCs/>
            <w:highlight w:val="yellow"/>
          </w:rPr>
          <w:t xml:space="preserve"> supposed to be deleted once the interference management and mitigation measures is agreed].</w:t>
        </w:r>
      </w:ins>
    </w:p>
    <w:p w14:paraId="60FA931C" w14:textId="77777777" w:rsidR="00F93F4B" w:rsidRPr="00B75356" w:rsidDel="001773B9" w:rsidRDefault="00F93F4B" w:rsidP="00F93F4B">
      <w:pPr>
        <w:spacing w:after="120"/>
        <w:jc w:val="both"/>
        <w:rPr>
          <w:del w:id="2716" w:author="EGYPT" w:date="2022-08-24T05:03:00Z"/>
        </w:rPr>
      </w:pPr>
    </w:p>
    <w:p w14:paraId="07EA75F9" w14:textId="77777777" w:rsidR="00F93F4B" w:rsidRPr="00B75356" w:rsidRDefault="00F93F4B" w:rsidP="00F93F4B">
      <w:pPr>
        <w:pBdr>
          <w:top w:val="single" w:sz="4" w:space="1" w:color="auto"/>
          <w:left w:val="single" w:sz="4" w:space="4" w:color="auto"/>
          <w:bottom w:val="single" w:sz="4" w:space="1" w:color="auto"/>
          <w:right w:val="single" w:sz="4" w:space="4" w:color="auto"/>
        </w:pBdr>
        <w:spacing w:after="120"/>
        <w:jc w:val="both"/>
      </w:pPr>
      <w:r w:rsidRPr="00B75356">
        <w:rPr>
          <w:i/>
        </w:rPr>
        <w:t>e)</w:t>
      </w:r>
      <w:r w:rsidRPr="00B75356">
        <w:tab/>
        <w:t xml:space="preserve">that </w:t>
      </w:r>
      <w:bookmarkStart w:id="2717" w:name="_Hlk103286656"/>
      <w:r w:rsidRPr="00B75356">
        <w:t>aeronautical and maritime ESIMs</w:t>
      </w:r>
      <w:del w:id="2718" w:author="EGYPT" w:date="2022-08-29T04:09:00Z">
        <w:r w:rsidRPr="00B75356" w:rsidDel="007A1808">
          <w:delText>s</w:delText>
        </w:r>
      </w:del>
      <w:r w:rsidRPr="00B75356">
        <w:t xml:space="preserve"> </w:t>
      </w:r>
      <w:bookmarkEnd w:id="2717"/>
      <w:r w:rsidRPr="00B75356">
        <w:t xml:space="preserve">operating within the service area of the satellite </w:t>
      </w:r>
      <w:del w:id="2719" w:author="Mario Neri" w:date="2022-05-18T10:47:00Z">
        <w:r w:rsidRPr="00B75356" w:rsidDel="00DB5D65">
          <w:delText>networks/</w:delText>
        </w:r>
      </w:del>
      <w:r w:rsidRPr="00B75356">
        <w:t xml:space="preserve">systems with which it/they communicates/communicate may provide service </w:t>
      </w:r>
      <w:bookmarkStart w:id="2720" w:name="_Hlk103358706"/>
      <w:r w:rsidRPr="00B75356">
        <w:t>within the territories under the jurisdiction of</w:t>
      </w:r>
      <w:bookmarkEnd w:id="2720"/>
      <w:r w:rsidRPr="00B75356">
        <w:t xml:space="preserve"> multiple administrations/countries;</w:t>
      </w:r>
    </w:p>
    <w:p w14:paraId="48BC96B1" w14:textId="77777777" w:rsidR="00F93F4B" w:rsidRPr="00B75356" w:rsidRDefault="00F93F4B" w:rsidP="00F93F4B">
      <w:pPr>
        <w:pBdr>
          <w:top w:val="single" w:sz="4" w:space="1" w:color="auto"/>
          <w:left w:val="single" w:sz="4" w:space="4" w:color="auto"/>
          <w:bottom w:val="single" w:sz="4" w:space="1" w:color="auto"/>
          <w:right w:val="single" w:sz="4" w:space="4" w:color="auto"/>
        </w:pBdr>
        <w:spacing w:after="120"/>
        <w:jc w:val="both"/>
      </w:pPr>
      <w:r w:rsidRPr="00B75356">
        <w:rPr>
          <w:i/>
        </w:rPr>
        <w:t>f)</w:t>
      </w:r>
      <w:r w:rsidRPr="00B75356">
        <w:tab/>
        <w:t>that the operation of an ESIMs</w:t>
      </w:r>
      <w:del w:id="2721" w:author="EGYPT" w:date="2022-08-29T04:09:00Z">
        <w:r w:rsidRPr="00B75356" w:rsidDel="007A1808">
          <w:delText>s</w:delText>
        </w:r>
      </w:del>
      <w:r w:rsidRPr="00B75356">
        <w:t xml:space="preserve"> within the territory under the jurisdiction of administrations/countries mentioned in considering further a) above is subject to obtaining authorization from that administration/country,</w:t>
      </w:r>
    </w:p>
    <w:p w14:paraId="05EDD7DA" w14:textId="77777777" w:rsidR="00F93F4B" w:rsidRPr="00B75356" w:rsidRDefault="00F93F4B" w:rsidP="00F93F4B">
      <w:pPr>
        <w:pStyle w:val="Call"/>
      </w:pPr>
      <w:r w:rsidRPr="00B75356">
        <w:t>recognizing</w:t>
      </w:r>
    </w:p>
    <w:p w14:paraId="107E679E" w14:textId="5A4FDBAB" w:rsidR="00F93F4B" w:rsidRPr="00B75356" w:rsidRDefault="00F93F4B" w:rsidP="0028401B">
      <w:pPr>
        <w:spacing w:after="120"/>
        <w:jc w:val="both"/>
      </w:pPr>
      <w:r w:rsidRPr="00B75356">
        <w:rPr>
          <w:i/>
        </w:rPr>
        <w:t>a)</w:t>
      </w:r>
      <w:r w:rsidRPr="00B75356">
        <w:tab/>
        <w:t>that the administration authori</w:t>
      </w:r>
      <w:ins w:id="2722" w:author="EGYPT" w:date="2022-08-24T05:22:00Z">
        <w:r>
          <w:t>z</w:t>
        </w:r>
      </w:ins>
      <w:del w:id="2723" w:author="EGYPT" w:date="2022-08-24T05:22:00Z">
        <w:r w:rsidRPr="00B75356" w:rsidDel="002D0D5B">
          <w:delText>s</w:delText>
        </w:r>
      </w:del>
      <w:r w:rsidRPr="00B75356">
        <w:t>ing non-GSO ESIMs</w:t>
      </w:r>
      <w:del w:id="2724" w:author="EGYPT" w:date="2022-08-29T04:09:00Z">
        <w:r w:rsidRPr="00B75356" w:rsidDel="007A1808">
          <w:delText>s</w:delText>
        </w:r>
      </w:del>
      <w:r w:rsidRPr="00B75356">
        <w:t xml:space="preserve"> on the territory under its jurisdiction has the right to require that non-GSO ESIMs</w:t>
      </w:r>
      <w:del w:id="2725" w:author="EGYPT" w:date="2022-08-29T04:09:00Z">
        <w:r w:rsidRPr="00B75356" w:rsidDel="007A1808">
          <w:delText>s</w:delText>
        </w:r>
      </w:del>
      <w:r w:rsidRPr="00B75356">
        <w:t xml:space="preserve"> referred to above only use those assignments associated with non-GSO FSS systems which have been successfully coordinated, notified, brought into use and recorded in the MIFR with a favourable finding under Articles </w:t>
      </w:r>
      <w:r w:rsidRPr="0028401B">
        <w:rPr>
          <w:rStyle w:val="Artref"/>
          <w:b/>
          <w:bCs/>
        </w:rPr>
        <w:t>9</w:t>
      </w:r>
      <w:r w:rsidRPr="00B75356">
        <w:t xml:space="preserve"> and</w:t>
      </w:r>
      <w:r w:rsidR="0028401B">
        <w:t> </w:t>
      </w:r>
      <w:r w:rsidRPr="0028401B">
        <w:rPr>
          <w:rStyle w:val="Artref"/>
          <w:b/>
          <w:bCs/>
        </w:rPr>
        <w:t>11</w:t>
      </w:r>
      <w:r w:rsidRPr="00B75356">
        <w:t xml:space="preserve">, including Nos. </w:t>
      </w:r>
      <w:r w:rsidRPr="0028401B">
        <w:rPr>
          <w:rStyle w:val="Artref"/>
          <w:b/>
          <w:bCs/>
        </w:rPr>
        <w:t>11.31</w:t>
      </w:r>
      <w:r w:rsidRPr="00B75356">
        <w:t xml:space="preserve">, </w:t>
      </w:r>
      <w:r w:rsidRPr="0028401B">
        <w:rPr>
          <w:rStyle w:val="Artref"/>
          <w:b/>
          <w:bCs/>
        </w:rPr>
        <w:t>11.32</w:t>
      </w:r>
      <w:r w:rsidRPr="00B75356">
        <w:t xml:space="preserve"> or </w:t>
      </w:r>
      <w:r w:rsidRPr="0028401B">
        <w:rPr>
          <w:rStyle w:val="Artref"/>
          <w:b/>
          <w:bCs/>
        </w:rPr>
        <w:t>11.32A</w:t>
      </w:r>
      <w:r w:rsidRPr="00B75356">
        <w:rPr>
          <w:bCs/>
        </w:rPr>
        <w:t>,</w:t>
      </w:r>
      <w:r w:rsidRPr="00B75356">
        <w:t xml:space="preserve"> where applicable;</w:t>
      </w:r>
    </w:p>
    <w:p w14:paraId="5C59CC53" w14:textId="77777777" w:rsidR="00F93F4B" w:rsidRPr="00B75356" w:rsidRDefault="00F93F4B" w:rsidP="0028401B">
      <w:pPr>
        <w:spacing w:after="120"/>
        <w:jc w:val="both"/>
      </w:pPr>
      <w:r w:rsidRPr="00B75356">
        <w:rPr>
          <w:i/>
        </w:rPr>
        <w:t>b)</w:t>
      </w:r>
      <w:r w:rsidRPr="00B75356">
        <w:tab/>
        <w:t xml:space="preserve">that for cases of incomplete coordination under No. </w:t>
      </w:r>
      <w:r w:rsidRPr="0028401B">
        <w:rPr>
          <w:rStyle w:val="Artref"/>
          <w:b/>
          <w:bCs/>
        </w:rPr>
        <w:t>9.7B</w:t>
      </w:r>
      <w:r w:rsidRPr="00B75356">
        <w:rPr>
          <w:b/>
          <w:bCs/>
        </w:rPr>
        <w:t xml:space="preserve"> </w:t>
      </w:r>
      <w:r w:rsidRPr="00B75356">
        <w:rPr>
          <w:bCs/>
        </w:rPr>
        <w:t xml:space="preserve">of the </w:t>
      </w:r>
      <w:r w:rsidRPr="00B75356">
        <w:t>non-</w:t>
      </w:r>
      <w:r w:rsidRPr="00B75356">
        <w:rPr>
          <w:bCs/>
        </w:rPr>
        <w:t xml:space="preserve">GSO FSS system </w:t>
      </w:r>
      <w:r w:rsidRPr="00B75356">
        <w:t>with which non-GSO ESIMs</w:t>
      </w:r>
      <w:del w:id="2726" w:author="EGYPT" w:date="2022-08-29T04:09:00Z">
        <w:r w:rsidRPr="00B75356" w:rsidDel="007A1808">
          <w:delText>s</w:delText>
        </w:r>
      </w:del>
      <w:r w:rsidRPr="00B75356">
        <w:t xml:space="preserve"> communicate, the operation of non-GSO ESIMs</w:t>
      </w:r>
      <w:del w:id="2727" w:author="EGYPT" w:date="2022-08-29T04:09:00Z">
        <w:r w:rsidRPr="00B75356" w:rsidDel="007A1808">
          <w:delText>s</w:delText>
        </w:r>
      </w:del>
      <w:r w:rsidRPr="00B75356">
        <w:t xml:space="preserve"> in the frequency bands 17.8-18.6 GHz and 19.7-20.2 GHz (space-to-Earth) needs to be in accordance with the provisions of No. </w:t>
      </w:r>
      <w:r w:rsidRPr="0028401B">
        <w:rPr>
          <w:rStyle w:val="Artref"/>
          <w:b/>
          <w:bCs/>
        </w:rPr>
        <w:t>11.42</w:t>
      </w:r>
      <w:r w:rsidRPr="00B75356">
        <w:t xml:space="preserve"> with respect to any recorded frequency assignment which was the basis of the unfavourable finding under No. </w:t>
      </w:r>
      <w:r w:rsidRPr="0028401B">
        <w:rPr>
          <w:rStyle w:val="Artref"/>
          <w:b/>
          <w:bCs/>
        </w:rPr>
        <w:t>11.38</w:t>
      </w:r>
      <w:r w:rsidRPr="00B75356">
        <w:t>;</w:t>
      </w:r>
    </w:p>
    <w:p w14:paraId="7C006144" w14:textId="77777777" w:rsidR="00F93F4B" w:rsidRPr="004D2FFE" w:rsidDel="00FB5913" w:rsidRDefault="00F93F4B" w:rsidP="00F93F4B">
      <w:pPr>
        <w:spacing w:after="120"/>
        <w:rPr>
          <w:del w:id="2728" w:author="EGYPT" w:date="2022-08-24T05:50:00Z"/>
          <w:bCs/>
          <w:highlight w:val="yellow"/>
          <w:rPrChange w:id="2729" w:author="EGYPT" w:date="2022-08-24T05:52:00Z">
            <w:rPr>
              <w:del w:id="2730" w:author="EGYPT" w:date="2022-08-24T05:50:00Z"/>
              <w:bCs/>
            </w:rPr>
          </w:rPrChange>
        </w:rPr>
      </w:pPr>
      <w:del w:id="2731" w:author="EGYPT" w:date="2022-08-24T05:50:00Z">
        <w:r w:rsidRPr="004D2FFE" w:rsidDel="00FB5913">
          <w:rPr>
            <w:bCs/>
            <w:i/>
            <w:highlight w:val="yellow"/>
            <w:rPrChange w:id="2732" w:author="EGYPT" w:date="2022-08-24T05:52:00Z">
              <w:rPr>
                <w:bCs/>
                <w:i/>
              </w:rPr>
            </w:rPrChange>
          </w:rPr>
          <w:delText>c)</w:delText>
        </w:r>
        <w:r w:rsidRPr="004D2FFE" w:rsidDel="00FB5913">
          <w:rPr>
            <w:bCs/>
            <w:i/>
            <w:highlight w:val="yellow"/>
            <w:rPrChange w:id="2733" w:author="EGYPT" w:date="2022-08-24T05:52:00Z">
              <w:rPr>
                <w:bCs/>
                <w:i/>
              </w:rPr>
            </w:rPrChange>
          </w:rPr>
          <w:tab/>
        </w:r>
        <w:r w:rsidRPr="004D2FFE" w:rsidDel="00FB5913">
          <w:rPr>
            <w:bCs/>
            <w:highlight w:val="yellow"/>
            <w:rPrChange w:id="2734" w:author="EGYPT" w:date="2022-08-24T05:52:00Z">
              <w:rPr>
                <w:bCs/>
              </w:rPr>
            </w:rPrChange>
          </w:rPr>
          <w:delText xml:space="preserve">that </w:delText>
        </w:r>
        <w:r w:rsidRPr="004D2FFE" w:rsidDel="00FB5913">
          <w:rPr>
            <w:highlight w:val="yellow"/>
            <w:rPrChange w:id="2735" w:author="EGYPT" w:date="2022-08-24T05:52:00Z">
              <w:rPr/>
            </w:rPrChange>
          </w:rPr>
          <w:delText xml:space="preserve">No. </w:delText>
        </w:r>
        <w:r w:rsidRPr="004D2FFE" w:rsidDel="00FB5913">
          <w:rPr>
            <w:b/>
            <w:highlight w:val="yellow"/>
            <w:rPrChange w:id="2736" w:author="EGYPT" w:date="2022-08-24T05:52:00Z">
              <w:rPr>
                <w:b/>
              </w:rPr>
            </w:rPrChange>
          </w:rPr>
          <w:delText>22.2</w:delText>
        </w:r>
        <w:r w:rsidRPr="004D2FFE" w:rsidDel="00FB5913">
          <w:rPr>
            <w:highlight w:val="yellow"/>
            <w:rPrChange w:id="2737" w:author="EGYPT" w:date="2022-08-24T05:52:00Z">
              <w:rPr/>
            </w:rPrChange>
          </w:rPr>
          <w:delText xml:space="preserve"> applies</w:delText>
        </w:r>
        <w:r w:rsidRPr="004D2FFE" w:rsidDel="00FB5913">
          <w:rPr>
            <w:bCs/>
            <w:highlight w:val="yellow"/>
            <w:rPrChange w:id="2738" w:author="EGYPT" w:date="2022-08-24T05:52:00Z">
              <w:rPr>
                <w:bCs/>
              </w:rPr>
            </w:rPrChange>
          </w:rPr>
          <w:delText xml:space="preserve"> to non-GSO ESIMss </w:delText>
        </w:r>
        <w:r w:rsidRPr="004D2FFE" w:rsidDel="00FB5913">
          <w:rPr>
            <w:highlight w:val="yellow"/>
            <w:rPrChange w:id="2739" w:author="EGYPT" w:date="2022-08-24T05:52:00Z">
              <w:rPr/>
            </w:rPrChange>
          </w:rPr>
          <w:delText>for</w:delText>
        </w:r>
        <w:r w:rsidRPr="004D2FFE" w:rsidDel="00FB5913">
          <w:rPr>
            <w:bCs/>
            <w:highlight w:val="yellow"/>
            <w:rPrChange w:id="2740" w:author="EGYPT" w:date="2022-08-24T05:52:00Z">
              <w:rPr>
                <w:bCs/>
              </w:rPr>
            </w:rPrChange>
          </w:rPr>
          <w:delText xml:space="preserve"> the protection of GSO FSS and GSO BSS networks operating in the frequency band 17.7-17.8 GHz from unacceptable interference caused by non-GSO ESIMss</w:delText>
        </w:r>
        <w:r w:rsidRPr="004D2FFE" w:rsidDel="00FB5913">
          <w:rPr>
            <w:highlight w:val="yellow"/>
            <w:rPrChange w:id="2741" w:author="EGYPT" w:date="2022-08-24T05:52:00Z">
              <w:rPr/>
            </w:rPrChange>
          </w:rPr>
          <w:delText xml:space="preserve">, the provisions of No. </w:delText>
        </w:r>
        <w:r w:rsidRPr="004D2FFE" w:rsidDel="00FB5913">
          <w:rPr>
            <w:b/>
            <w:highlight w:val="yellow"/>
            <w:rPrChange w:id="2742" w:author="EGYPT" w:date="2022-08-24T05:52:00Z">
              <w:rPr>
                <w:b/>
              </w:rPr>
            </w:rPrChange>
          </w:rPr>
          <w:delText>22.2</w:delText>
        </w:r>
        <w:r w:rsidRPr="004D2FFE" w:rsidDel="00FB5913">
          <w:rPr>
            <w:highlight w:val="yellow"/>
            <w:rPrChange w:id="2743" w:author="EGYPT" w:date="2022-08-24T05:52:00Z">
              <w:rPr/>
            </w:rPrChange>
          </w:rPr>
          <w:delText xml:space="preserve"> shall apply;</w:delText>
        </w:r>
        <w:r w:rsidRPr="004D2FFE" w:rsidDel="00FB5913">
          <w:rPr>
            <w:bCs/>
            <w:highlight w:val="yellow"/>
            <w:rPrChange w:id="2744" w:author="EGYPT" w:date="2022-08-24T05:52:00Z">
              <w:rPr>
                <w:bCs/>
              </w:rPr>
            </w:rPrChange>
          </w:rPr>
          <w:delText xml:space="preserve"> </w:delText>
        </w:r>
      </w:del>
    </w:p>
    <w:p w14:paraId="35A07B18" w14:textId="712D9BF1" w:rsidR="00F93F4B" w:rsidRPr="00B75356" w:rsidRDefault="00F93F4B" w:rsidP="0028401B">
      <w:pPr>
        <w:pStyle w:val="EditorsNote"/>
        <w:rPr>
          <w:ins w:id="2745" w:author="EGYPT" w:date="2022-08-24T05:51:00Z"/>
        </w:rPr>
      </w:pPr>
      <w:ins w:id="2746" w:author="EGYPT" w:date="2022-08-24T05:51:00Z">
        <w:r w:rsidRPr="004D2FFE">
          <w:rPr>
            <w:highlight w:val="yellow"/>
            <w:rPrChange w:id="2747" w:author="EGYPT" w:date="2022-08-24T05:52:00Z">
              <w:rPr>
                <w:bCs/>
              </w:rPr>
            </w:rPrChange>
          </w:rPr>
          <w:lastRenderedPageBreak/>
          <w:t xml:space="preserve">Reason for deletion: </w:t>
        </w:r>
        <w:r w:rsidR="0028401B" w:rsidRPr="004D2FFE">
          <w:rPr>
            <w:highlight w:val="yellow"/>
          </w:rPr>
          <w:t xml:space="preserve">It </w:t>
        </w:r>
        <w:r w:rsidRPr="004D2FFE">
          <w:rPr>
            <w:highlight w:val="yellow"/>
            <w:rPrChange w:id="2748" w:author="EGYPT" w:date="2022-08-24T05:52:00Z">
              <w:rPr>
                <w:bCs/>
              </w:rPr>
            </w:rPrChange>
          </w:rPr>
          <w:t xml:space="preserve">is mentioned in </w:t>
        </w:r>
      </w:ins>
      <w:ins w:id="2749" w:author="EGYPT" w:date="2022-08-24T05:52:00Z">
        <w:r w:rsidRPr="0028401B">
          <w:rPr>
            <w:i w:val="0"/>
            <w:iCs w:val="0"/>
            <w:highlight w:val="yellow"/>
            <w:rPrChange w:id="2750" w:author="EGYPT" w:date="2022-08-24T05:52:00Z">
              <w:rPr>
                <w:bCs/>
              </w:rPr>
            </w:rPrChange>
          </w:rPr>
          <w:t>recognizing d)</w:t>
        </w:r>
        <w:r w:rsidRPr="004D2FFE">
          <w:rPr>
            <w:highlight w:val="yellow"/>
            <w:rPrChange w:id="2751" w:author="EGYPT" w:date="2022-08-24T05:52:00Z">
              <w:rPr>
                <w:bCs/>
              </w:rPr>
            </w:rPrChange>
          </w:rPr>
          <w:t xml:space="preserve"> previously</w:t>
        </w:r>
      </w:ins>
      <w:ins w:id="2752" w:author="I.T.U." w:date="2022-09-12T07:37:00Z">
        <w:r w:rsidR="0028401B">
          <w:t>.</w:t>
        </w:r>
      </w:ins>
    </w:p>
    <w:p w14:paraId="689F1844" w14:textId="77777777" w:rsidR="00F93F4B" w:rsidRPr="00B75356" w:rsidRDefault="00F93F4B" w:rsidP="0028401B">
      <w:pPr>
        <w:spacing w:after="120"/>
        <w:jc w:val="both"/>
        <w:rPr>
          <w:bCs/>
        </w:rPr>
      </w:pPr>
      <w:ins w:id="2753" w:author="EGYPT" w:date="2022-08-24T05:53:00Z">
        <w:r>
          <w:rPr>
            <w:i/>
          </w:rPr>
          <w:t>c</w:t>
        </w:r>
      </w:ins>
      <w:del w:id="2754" w:author="EGYPT" w:date="2022-08-24T05:53:00Z">
        <w:r w:rsidRPr="00B75356" w:rsidDel="00FD6652">
          <w:rPr>
            <w:i/>
          </w:rPr>
          <w:delText>d</w:delText>
        </w:r>
      </w:del>
      <w:r w:rsidRPr="00B75356">
        <w:rPr>
          <w:i/>
        </w:rPr>
        <w:t>)</w:t>
      </w:r>
      <w:r w:rsidRPr="00B75356">
        <w:rPr>
          <w:i/>
        </w:rPr>
        <w:tab/>
      </w:r>
      <w:r w:rsidRPr="00B75356">
        <w:rPr>
          <w:bCs/>
        </w:rPr>
        <w:t>that for the protection of GSO FSS and GSO BSS networks operating in the frequency band 17.7-17.8 GHz from unacceptable interference caused by non-GSO ESIMs</w:t>
      </w:r>
      <w:del w:id="2755" w:author="EGYPT" w:date="2022-08-29T04:09:00Z">
        <w:r w:rsidRPr="00B75356" w:rsidDel="007A1808">
          <w:rPr>
            <w:bCs/>
          </w:rPr>
          <w:delText>s</w:delText>
        </w:r>
      </w:del>
      <w:r w:rsidRPr="00B75356">
        <w:rPr>
          <w:bCs/>
        </w:rPr>
        <w:t>, the provision</w:t>
      </w:r>
      <w:del w:id="2756" w:author="EGYPT" w:date="2022-08-24T05:50:00Z">
        <w:r w:rsidRPr="004D2FFE" w:rsidDel="00FB5913">
          <w:rPr>
            <w:bCs/>
            <w:highlight w:val="yellow"/>
            <w:rPrChange w:id="2757" w:author="EGYPT" w:date="2022-08-24T05:52:00Z">
              <w:rPr>
                <w:bCs/>
              </w:rPr>
            </w:rPrChange>
          </w:rPr>
          <w:delText>s</w:delText>
        </w:r>
      </w:del>
      <w:r w:rsidRPr="00B75356">
        <w:rPr>
          <w:bCs/>
        </w:rPr>
        <w:t xml:space="preserve"> of No. </w:t>
      </w:r>
      <w:r w:rsidRPr="0028401B">
        <w:rPr>
          <w:rStyle w:val="Artref"/>
          <w:b/>
          <w:bCs/>
        </w:rPr>
        <w:t>22.2</w:t>
      </w:r>
      <w:r w:rsidRPr="00B75356">
        <w:rPr>
          <w:bCs/>
        </w:rPr>
        <w:t xml:space="preserve"> shall apply; </w:t>
      </w:r>
    </w:p>
    <w:p w14:paraId="3A72CCA8" w14:textId="77777777" w:rsidR="00F93F4B" w:rsidDel="00FD6652" w:rsidRDefault="00F93F4B" w:rsidP="00F93F4B">
      <w:pPr>
        <w:spacing w:after="120"/>
        <w:rPr>
          <w:del w:id="2758" w:author="EGYPT" w:date="2022-08-24T05:54:00Z"/>
          <w:bCs/>
        </w:rPr>
      </w:pPr>
      <w:del w:id="2759" w:author="EGYPT" w:date="2022-08-24T05:54:00Z">
        <w:r w:rsidRPr="004D2FFE" w:rsidDel="00FD6652">
          <w:rPr>
            <w:bCs/>
            <w:i/>
            <w:highlight w:val="yellow"/>
            <w:rPrChange w:id="2760" w:author="EGYPT" w:date="2022-08-24T05:54:00Z">
              <w:rPr>
                <w:bCs/>
                <w:i/>
              </w:rPr>
            </w:rPrChange>
          </w:rPr>
          <w:delText>e)</w:delText>
        </w:r>
        <w:r w:rsidRPr="004D2FFE" w:rsidDel="00FD6652">
          <w:rPr>
            <w:bCs/>
            <w:i/>
            <w:highlight w:val="yellow"/>
            <w:rPrChange w:id="2761" w:author="EGYPT" w:date="2022-08-24T05:54:00Z">
              <w:rPr>
                <w:bCs/>
                <w:i/>
              </w:rPr>
            </w:rPrChange>
          </w:rPr>
          <w:tab/>
        </w:r>
        <w:r w:rsidRPr="004D2FFE" w:rsidDel="00FD6652">
          <w:rPr>
            <w:bCs/>
            <w:highlight w:val="yellow"/>
            <w:rPrChange w:id="2762" w:author="EGYPT" w:date="2022-08-24T05:54:00Z">
              <w:rPr>
                <w:bCs/>
              </w:rPr>
            </w:rPrChange>
          </w:rPr>
          <w:delText xml:space="preserve">that No. </w:delText>
        </w:r>
        <w:r w:rsidRPr="004D2FFE" w:rsidDel="00FD6652">
          <w:rPr>
            <w:rStyle w:val="Artref"/>
            <w:b/>
            <w:bCs/>
            <w:highlight w:val="yellow"/>
            <w:rPrChange w:id="2763" w:author="EGYPT" w:date="2022-08-24T05:54:00Z">
              <w:rPr>
                <w:rStyle w:val="Artref"/>
                <w:b/>
                <w:bCs/>
              </w:rPr>
            </w:rPrChange>
          </w:rPr>
          <w:delText>22.2</w:delText>
        </w:r>
        <w:r w:rsidRPr="004D2FFE" w:rsidDel="00FD6652">
          <w:rPr>
            <w:bCs/>
            <w:highlight w:val="yellow"/>
            <w:rPrChange w:id="2764" w:author="EGYPT" w:date="2022-08-24T05:54:00Z">
              <w:rPr>
                <w:bCs/>
              </w:rPr>
            </w:rPrChange>
          </w:rPr>
          <w:delText xml:space="preserve"> applies for the </w:delText>
        </w:r>
        <w:r w:rsidRPr="004D2FFE" w:rsidDel="00FD6652">
          <w:rPr>
            <w:highlight w:val="yellow"/>
            <w:rPrChange w:id="2765" w:author="EGYPT" w:date="2022-08-24T05:54:00Z">
              <w:rPr/>
            </w:rPrChange>
          </w:rPr>
          <w:delText>protection</w:delText>
        </w:r>
        <w:r w:rsidRPr="004D2FFE" w:rsidDel="00FD6652">
          <w:rPr>
            <w:bCs/>
            <w:highlight w:val="yellow"/>
            <w:rPrChange w:id="2766" w:author="EGYPT" w:date="2022-08-24T05:54:00Z">
              <w:rPr>
                <w:bCs/>
              </w:rPr>
            </w:rPrChange>
          </w:rPr>
          <w:delText xml:space="preserve"> of GSO FSS and GSO BSS networks operating in the frequency band 17.7-17.8 GHz from unacceptable interference caused by non-GSO ESIMss;</w:delText>
        </w:r>
        <w:r w:rsidRPr="00B75356" w:rsidDel="00FD6652">
          <w:rPr>
            <w:bCs/>
          </w:rPr>
          <w:delText xml:space="preserve"> </w:delText>
        </w:r>
      </w:del>
    </w:p>
    <w:p w14:paraId="61222EB5" w14:textId="72458C8B" w:rsidR="00F93F4B" w:rsidRPr="00B75356" w:rsidRDefault="00F93F4B" w:rsidP="0028401B">
      <w:pPr>
        <w:pStyle w:val="EditorsNote"/>
        <w:rPr>
          <w:ins w:id="2767" w:author="EGYPT" w:date="2022-08-24T05:54:00Z"/>
        </w:rPr>
      </w:pPr>
      <w:ins w:id="2768" w:author="EGYPT" w:date="2022-08-24T05:54:00Z">
        <w:r w:rsidRPr="004D2FFE">
          <w:rPr>
            <w:highlight w:val="yellow"/>
          </w:rPr>
          <w:t xml:space="preserve">Reason for deletion: </w:t>
        </w:r>
        <w:r w:rsidR="0028401B" w:rsidRPr="004D2FFE">
          <w:rPr>
            <w:highlight w:val="yellow"/>
          </w:rPr>
          <w:t xml:space="preserve">It </w:t>
        </w:r>
        <w:r w:rsidRPr="004D2FFE">
          <w:rPr>
            <w:highlight w:val="yellow"/>
          </w:rPr>
          <w:t xml:space="preserve">is mentioned in </w:t>
        </w:r>
        <w:r w:rsidRPr="0028401B">
          <w:rPr>
            <w:i w:val="0"/>
            <w:iCs w:val="0"/>
            <w:highlight w:val="yellow"/>
          </w:rPr>
          <w:t>recognizing d)</w:t>
        </w:r>
        <w:r w:rsidRPr="004D2FFE">
          <w:rPr>
            <w:highlight w:val="yellow"/>
          </w:rPr>
          <w:t xml:space="preserve"> previously</w:t>
        </w:r>
      </w:ins>
      <w:ins w:id="2769" w:author="I.T.U." w:date="2022-09-12T07:37:00Z">
        <w:r w:rsidR="0028401B">
          <w:t>.</w:t>
        </w:r>
      </w:ins>
    </w:p>
    <w:p w14:paraId="3C36EBB0" w14:textId="708A9C84" w:rsidR="00F93F4B" w:rsidRPr="00B75356" w:rsidRDefault="00F93F4B" w:rsidP="0028401B">
      <w:pPr>
        <w:spacing w:after="120"/>
        <w:jc w:val="both"/>
      </w:pPr>
      <w:r w:rsidRPr="00B75356">
        <w:rPr>
          <w:bCs/>
          <w:i/>
          <w:iCs/>
          <w:lang w:eastAsia="ko-KR"/>
        </w:rPr>
        <w:t>f)</w:t>
      </w:r>
      <w:r w:rsidRPr="00B75356">
        <w:rPr>
          <w:bCs/>
          <w:i/>
          <w:iCs/>
          <w:lang w:eastAsia="ko-KR"/>
        </w:rPr>
        <w:tab/>
      </w:r>
      <w:r w:rsidRPr="00B75356">
        <w:rPr>
          <w:bCs/>
          <w:lang w:eastAsia="ko-KR"/>
        </w:rPr>
        <w:t xml:space="preserve">that under the provisions of No. </w:t>
      </w:r>
      <w:r w:rsidRPr="0028401B">
        <w:rPr>
          <w:rStyle w:val="Artref"/>
          <w:b/>
          <w:bCs/>
        </w:rPr>
        <w:t>22.2</w:t>
      </w:r>
      <w:r w:rsidRPr="00B75356">
        <w:rPr>
          <w:bCs/>
          <w:lang w:eastAsia="ko-KR"/>
        </w:rPr>
        <w:t>, non-GSO ESIMs</w:t>
      </w:r>
      <w:del w:id="2770" w:author="EGYPT" w:date="2022-08-29T04:09:00Z">
        <w:r w:rsidRPr="00B75356" w:rsidDel="007A1808">
          <w:rPr>
            <w:bCs/>
            <w:lang w:eastAsia="ko-KR"/>
          </w:rPr>
          <w:delText>s</w:delText>
        </w:r>
      </w:del>
      <w:r w:rsidRPr="00B75356">
        <w:rPr>
          <w:bCs/>
          <w:lang w:eastAsia="ko-KR"/>
        </w:rPr>
        <w:t xml:space="preserve"> in the frequency bands 17.8</w:t>
      </w:r>
      <w:r w:rsidR="0028401B">
        <w:rPr>
          <w:bCs/>
          <w:lang w:eastAsia="ko-KR"/>
        </w:rPr>
        <w:noBreakHyphen/>
      </w:r>
      <w:r w:rsidRPr="00B75356">
        <w:rPr>
          <w:bCs/>
          <w:lang w:eastAsia="ko-KR"/>
        </w:rPr>
        <w:t>18.6 GHz, 19.7-20.2 GHz, 27.5-28.6 GHz and 29.5-30 GHz shall not claim</w:t>
      </w:r>
      <w:r w:rsidRPr="00B75356">
        <w:t xml:space="preserve"> protection from geostationary-satellite networks in the fixed-satellite service and the broadcasting-satellite service operating in accordance with these Regulations. No. </w:t>
      </w:r>
      <w:r w:rsidRPr="0028401B">
        <w:rPr>
          <w:rStyle w:val="Artref"/>
          <w:b/>
          <w:bCs/>
        </w:rPr>
        <w:t>5.43A</w:t>
      </w:r>
      <w:r w:rsidRPr="00B75356">
        <w:t xml:space="preserve"> does not apply in this case;</w:t>
      </w:r>
    </w:p>
    <w:p w14:paraId="21FCA212" w14:textId="77777777" w:rsidR="00F93F4B" w:rsidRPr="00B75356" w:rsidRDefault="00F93F4B" w:rsidP="0028401B">
      <w:pPr>
        <w:spacing w:after="120"/>
        <w:jc w:val="both"/>
        <w:rPr>
          <w:bCs/>
        </w:rPr>
      </w:pPr>
      <w:r w:rsidRPr="00B75356">
        <w:rPr>
          <w:bCs/>
          <w:i/>
        </w:rPr>
        <w:t>g)</w:t>
      </w:r>
      <w:r w:rsidRPr="00B75356">
        <w:rPr>
          <w:bCs/>
          <w:i/>
        </w:rPr>
        <w:tab/>
        <w:t xml:space="preserve"> </w:t>
      </w:r>
      <w:r w:rsidRPr="00B75356">
        <w:rPr>
          <w:bCs/>
        </w:rPr>
        <w:t xml:space="preserve">that any course of action taken under this Resolution has no impact on the original date of receipt of the frequency assignments of the </w:t>
      </w:r>
      <w:r w:rsidRPr="00B75356">
        <w:t>non-</w:t>
      </w:r>
      <w:r w:rsidRPr="00B75356">
        <w:rPr>
          <w:bCs/>
        </w:rPr>
        <w:t xml:space="preserve">GSO FSS satellite system with which </w:t>
      </w:r>
      <w:r w:rsidRPr="00B75356">
        <w:t>non-</w:t>
      </w:r>
      <w:r w:rsidRPr="00B75356">
        <w:rPr>
          <w:bCs/>
        </w:rPr>
        <w:t>GSO ESIMs</w:t>
      </w:r>
      <w:del w:id="2771" w:author="EGYPT" w:date="2022-08-29T04:09:00Z">
        <w:r w:rsidRPr="00B75356" w:rsidDel="007A1808">
          <w:rPr>
            <w:bCs/>
          </w:rPr>
          <w:delText>s</w:delText>
        </w:r>
      </w:del>
      <w:r w:rsidRPr="00B75356">
        <w:rPr>
          <w:bCs/>
        </w:rPr>
        <w:t xml:space="preserve"> communicate or on the coordination requirements of that satellite system;</w:t>
      </w:r>
    </w:p>
    <w:p w14:paraId="73E24BED" w14:textId="77777777" w:rsidR="00F93F4B" w:rsidRPr="00B75356" w:rsidRDefault="00F93F4B" w:rsidP="0028401B">
      <w:pPr>
        <w:spacing w:after="120"/>
        <w:jc w:val="both"/>
        <w:rPr>
          <w:bCs/>
        </w:rPr>
      </w:pPr>
      <w:r w:rsidRPr="00B75356">
        <w:rPr>
          <w:bCs/>
          <w:i/>
          <w:iCs/>
        </w:rPr>
        <w:t xml:space="preserve">h) </w:t>
      </w:r>
      <w:r w:rsidRPr="00B75356">
        <w:rPr>
          <w:bCs/>
          <w:i/>
          <w:iCs/>
        </w:rPr>
        <w:tab/>
      </w:r>
      <w:r w:rsidRPr="00B75356">
        <w:rPr>
          <w:bCs/>
        </w:rPr>
        <w:t xml:space="preserve">that successful compliance with this Resolution does not oblige any administration to authorize/license </w:t>
      </w:r>
      <w:r w:rsidRPr="00B75356">
        <w:t>non-</w:t>
      </w:r>
      <w:r w:rsidRPr="00B75356">
        <w:rPr>
          <w:bCs/>
        </w:rPr>
        <w:t>GSO ESIMs</w:t>
      </w:r>
      <w:del w:id="2772" w:author="EGYPT" w:date="2022-08-29T04:09:00Z">
        <w:r w:rsidRPr="00B75356" w:rsidDel="007A1808">
          <w:rPr>
            <w:bCs/>
          </w:rPr>
          <w:delText>s</w:delText>
        </w:r>
      </w:del>
      <w:r w:rsidRPr="00B75356">
        <w:rPr>
          <w:bCs/>
        </w:rPr>
        <w:t xml:space="preserve"> to operate within the territory under its jurisdiction (see </w:t>
      </w:r>
      <w:r w:rsidRPr="00B75356">
        <w:rPr>
          <w:bCs/>
          <w:i/>
        </w:rPr>
        <w:t xml:space="preserve">resolves </w:t>
      </w:r>
      <w:r w:rsidRPr="00B75356">
        <w:rPr>
          <w:bCs/>
          <w:iCs/>
        </w:rPr>
        <w:t>3)</w:t>
      </w:r>
      <w:r w:rsidRPr="00B75356">
        <w:rPr>
          <w:bCs/>
        </w:rPr>
        <w:t>;</w:t>
      </w:r>
    </w:p>
    <w:p w14:paraId="4B87B690" w14:textId="77777777" w:rsidR="00F93F4B" w:rsidRPr="00B75356" w:rsidRDefault="00F93F4B" w:rsidP="0028401B">
      <w:pPr>
        <w:spacing w:after="120"/>
        <w:jc w:val="both"/>
        <w:rPr>
          <w:bCs/>
        </w:rPr>
      </w:pPr>
      <w:r w:rsidRPr="00B75356">
        <w:rPr>
          <w:bCs/>
          <w:i/>
        </w:rPr>
        <w:t>i)</w:t>
      </w:r>
      <w:r w:rsidRPr="00B75356">
        <w:rPr>
          <w:bCs/>
          <w:i/>
        </w:rPr>
        <w:tab/>
      </w:r>
      <w:r w:rsidRPr="00B75356">
        <w:rPr>
          <w:bCs/>
        </w:rPr>
        <w:t>that the availability of the methodology that enables the Bureau to examine conformity with the power flux-density (</w:t>
      </w:r>
      <w:r w:rsidRPr="00B75356">
        <w:t>pfd</w:t>
      </w:r>
      <w:r w:rsidRPr="00B75356">
        <w:rPr>
          <w:bCs/>
        </w:rPr>
        <w:t>) limits on the Earth’s surface specified in Part II of in Annex 1 of this Resolution is a fundamental element for the proper operation of the non-GSO ESIMs</w:t>
      </w:r>
      <w:del w:id="2773" w:author="EGYPT" w:date="2022-08-29T04:09:00Z">
        <w:r w:rsidRPr="00B75356" w:rsidDel="007A1808">
          <w:rPr>
            <w:bCs/>
          </w:rPr>
          <w:delText>s</w:delText>
        </w:r>
      </w:del>
      <w:r w:rsidRPr="00B75356">
        <w:rPr>
          <w:bCs/>
        </w:rPr>
        <w:t xml:space="preserve"> subject to this Resolution;</w:t>
      </w:r>
    </w:p>
    <w:p w14:paraId="307388B5" w14:textId="77777777" w:rsidR="00F93F4B" w:rsidRPr="00B75356" w:rsidRDefault="00F93F4B" w:rsidP="0028401B">
      <w:pPr>
        <w:spacing w:after="120"/>
        <w:jc w:val="both"/>
        <w:rPr>
          <w:bCs/>
        </w:rPr>
      </w:pPr>
      <w:r w:rsidRPr="00B75356">
        <w:rPr>
          <w:i/>
        </w:rPr>
        <w:t>j)</w:t>
      </w:r>
      <w:r w:rsidRPr="00B75356">
        <w:rPr>
          <w:bCs/>
        </w:rPr>
        <w:tab/>
        <w:t xml:space="preserve">that for </w:t>
      </w:r>
      <w:r w:rsidRPr="00B75356">
        <w:t>the</w:t>
      </w:r>
      <w:r w:rsidRPr="00B75356">
        <w:rPr>
          <w:bCs/>
        </w:rPr>
        <w:t xml:space="preserve"> protection of </w:t>
      </w:r>
      <w:r w:rsidRPr="00B75356">
        <w:t xml:space="preserve">any other satellite network in the fixed-satellite service using the geostationary-satellite orbit </w:t>
      </w:r>
      <w:r w:rsidRPr="00B75356">
        <w:rPr>
          <w:bCs/>
        </w:rPr>
        <w:t xml:space="preserve">operating in the frequency bands 18.8-19.3 GHz </w:t>
      </w:r>
      <w:r w:rsidRPr="00B75356">
        <w:t>(space-to-Earth)</w:t>
      </w:r>
      <w:r w:rsidRPr="00B75356">
        <w:rPr>
          <w:bCs/>
        </w:rPr>
        <w:t xml:space="preserve"> and 28.6-29.1 GHz </w:t>
      </w:r>
      <w:r w:rsidRPr="00B75356">
        <w:t>(Earth-to-space)</w:t>
      </w:r>
      <w:r w:rsidRPr="00B75356">
        <w:rPr>
          <w:bCs/>
        </w:rPr>
        <w:t xml:space="preserve">, No. </w:t>
      </w:r>
      <w:r w:rsidRPr="0028401B">
        <w:rPr>
          <w:rStyle w:val="Artref"/>
          <w:b/>
          <w:bCs/>
        </w:rPr>
        <w:t>9.12A</w:t>
      </w:r>
      <w:r w:rsidRPr="00B75356">
        <w:rPr>
          <w:bCs/>
        </w:rPr>
        <w:t xml:space="preserve"> applies;</w:t>
      </w:r>
    </w:p>
    <w:p w14:paraId="5B504BCA" w14:textId="77777777" w:rsidR="00F93F4B" w:rsidRPr="00B75356" w:rsidRDefault="00F93F4B" w:rsidP="0028401B">
      <w:pPr>
        <w:jc w:val="both"/>
      </w:pPr>
      <w:r w:rsidRPr="00B75356">
        <w:rPr>
          <w:i/>
        </w:rPr>
        <w:t>k)</w:t>
      </w:r>
      <w:r w:rsidRPr="00B75356">
        <w:rPr>
          <w:i/>
        </w:rPr>
        <w:tab/>
      </w:r>
      <w:r w:rsidRPr="00B75356">
        <w:t xml:space="preserve">that for </w:t>
      </w:r>
      <w:r w:rsidRPr="00B75356">
        <w:rPr>
          <w:bCs/>
        </w:rPr>
        <w:t>the</w:t>
      </w:r>
      <w:r w:rsidRPr="00B75356">
        <w:t xml:space="preserve"> protection of </w:t>
      </w:r>
      <w:r w:rsidRPr="00B75356">
        <w:rPr>
          <w:bCs/>
        </w:rPr>
        <w:t xml:space="preserve">any other satellite system in the fixed-satellite service using the non-geostationary-satellite orbit operating in the </w:t>
      </w:r>
      <w:r w:rsidRPr="00B75356">
        <w:t>frequency bands 17.7-18.6 GHz, 18.8-19.3 GHz and 19.7-20.2 GHz (space-to-Earth) and 27.5</w:t>
      </w:r>
      <w:r w:rsidRPr="00B75356">
        <w:noBreakHyphen/>
        <w:t>29.1 GHz and 29.5-30 GHz (Earth-to-space), No.  </w:t>
      </w:r>
      <w:r w:rsidRPr="0028401B">
        <w:rPr>
          <w:rStyle w:val="Artref"/>
          <w:b/>
          <w:bCs/>
        </w:rPr>
        <w:t>9.12</w:t>
      </w:r>
      <w:r w:rsidRPr="00B75356">
        <w:t xml:space="preserve"> applies,</w:t>
      </w:r>
    </w:p>
    <w:p w14:paraId="32785B87" w14:textId="77777777" w:rsidR="00F93F4B" w:rsidRPr="00B75356" w:rsidRDefault="00F93F4B" w:rsidP="00F93F4B">
      <w:pPr>
        <w:pStyle w:val="Call"/>
      </w:pPr>
      <w:r w:rsidRPr="00B75356">
        <w:t xml:space="preserve">recognizing further </w:t>
      </w:r>
    </w:p>
    <w:p w14:paraId="4E5C0709" w14:textId="77777777" w:rsidR="00F93F4B" w:rsidRPr="00B75356" w:rsidRDefault="00F93F4B" w:rsidP="0028401B">
      <w:pPr>
        <w:pBdr>
          <w:top w:val="single" w:sz="4" w:space="1" w:color="auto"/>
          <w:left w:val="single" w:sz="4" w:space="4" w:color="auto"/>
          <w:bottom w:val="single" w:sz="4" w:space="1" w:color="auto"/>
          <w:right w:val="single" w:sz="4" w:space="4" w:color="auto"/>
        </w:pBdr>
        <w:jc w:val="both"/>
      </w:pPr>
      <w:r w:rsidRPr="00B75356">
        <w:rPr>
          <w:i/>
        </w:rPr>
        <w:t>a)</w:t>
      </w:r>
      <w:r w:rsidRPr="00B75356">
        <w:tab/>
        <w:t xml:space="preserve">that under </w:t>
      </w:r>
      <w:r w:rsidRPr="00B75356">
        <w:rPr>
          <w:i/>
        </w:rPr>
        <w:t>resolves</w:t>
      </w:r>
      <w:r w:rsidRPr="00B75356">
        <w:t xml:space="preserve"> 1.1.3 of this Resolution, frequency assignments to ESIMs</w:t>
      </w:r>
      <w:del w:id="2774" w:author="EGYPT" w:date="2022-08-29T04:09:00Z">
        <w:r w:rsidRPr="00B75356" w:rsidDel="007A1808">
          <w:delText>s</w:delText>
        </w:r>
      </w:del>
      <w:r w:rsidRPr="00B75356">
        <w:t xml:space="preserve"> need to be notified to the Radiocommunication Bureau,</w:t>
      </w:r>
    </w:p>
    <w:p w14:paraId="3B86B891" w14:textId="697276DD" w:rsidR="00F93F4B" w:rsidRPr="00B75356" w:rsidRDefault="00F93F4B" w:rsidP="0028401B">
      <w:pPr>
        <w:pBdr>
          <w:top w:val="single" w:sz="4" w:space="1" w:color="auto"/>
          <w:left w:val="single" w:sz="4" w:space="4" w:color="auto"/>
          <w:bottom w:val="single" w:sz="4" w:space="1" w:color="auto"/>
          <w:right w:val="single" w:sz="4" w:space="4" w:color="auto"/>
        </w:pBdr>
        <w:jc w:val="both"/>
      </w:pPr>
      <w:r w:rsidRPr="00B75356">
        <w:rPr>
          <w:i/>
        </w:rPr>
        <w:t>b)</w:t>
      </w:r>
      <w:r w:rsidRPr="00B75356">
        <w:t xml:space="preserve"> </w:t>
      </w:r>
      <w:r w:rsidRPr="00B75356">
        <w:tab/>
        <w:t>that for the operation of ESIMs</w:t>
      </w:r>
      <w:del w:id="2775" w:author="EGYPT" w:date="2022-08-29T04:09:00Z">
        <w:r w:rsidRPr="00B75356" w:rsidDel="007A1808">
          <w:delText>s</w:delText>
        </w:r>
      </w:del>
      <w:r w:rsidRPr="00B75356">
        <w:t>, notification of any frequency assignment under Article</w:t>
      </w:r>
      <w:r w:rsidR="0028401B">
        <w:t> </w:t>
      </w:r>
      <w:r w:rsidRPr="00B75356">
        <w:rPr>
          <w:b/>
          <w:bCs/>
        </w:rPr>
        <w:t>11</w:t>
      </w:r>
      <w:r w:rsidRPr="00B75356">
        <w:t xml:space="preserve"> of the Radio Regulations shall only be made by one single administration;</w:t>
      </w:r>
    </w:p>
    <w:p w14:paraId="3A63536A" w14:textId="77777777" w:rsidR="00F93F4B" w:rsidRPr="00B75356" w:rsidRDefault="00F93F4B" w:rsidP="0028401B">
      <w:pPr>
        <w:pBdr>
          <w:top w:val="single" w:sz="4" w:space="1" w:color="auto"/>
          <w:left w:val="single" w:sz="4" w:space="4" w:color="auto"/>
          <w:bottom w:val="single" w:sz="4" w:space="1" w:color="auto"/>
          <w:right w:val="single" w:sz="4" w:space="4" w:color="auto"/>
        </w:pBdr>
        <w:jc w:val="both"/>
      </w:pPr>
      <w:r w:rsidRPr="00B75356">
        <w:rPr>
          <w:i/>
        </w:rPr>
        <w:t>c)</w:t>
      </w:r>
      <w:r w:rsidRPr="00B75356">
        <w:tab/>
        <w:t>that, an administration authorizing the operation of ESIMs</w:t>
      </w:r>
      <w:del w:id="2776" w:author="EGYPT" w:date="2022-08-29T04:10:00Z">
        <w:r w:rsidRPr="00B75356" w:rsidDel="007A1808">
          <w:delText>s</w:delText>
        </w:r>
      </w:del>
      <w:r w:rsidRPr="00B75356">
        <w:t xml:space="preserve"> within the territory under its jurisdiction may modify/withdraw that authorization at any time;</w:t>
      </w:r>
    </w:p>
    <w:p w14:paraId="0F83E0F4" w14:textId="77777777" w:rsidR="00F93F4B" w:rsidRPr="00B75356" w:rsidRDefault="00F93F4B" w:rsidP="00F93F4B">
      <w:pPr>
        <w:pStyle w:val="Call"/>
      </w:pPr>
      <w:r w:rsidRPr="00B75356">
        <w:t>resolves</w:t>
      </w:r>
    </w:p>
    <w:p w14:paraId="5159A324" w14:textId="77777777" w:rsidR="00F93F4B" w:rsidRPr="00B75356" w:rsidRDefault="00F93F4B" w:rsidP="0028401B">
      <w:pPr>
        <w:spacing w:after="120"/>
        <w:jc w:val="both"/>
      </w:pPr>
      <w:r w:rsidRPr="00B75356">
        <w:t>1</w:t>
      </w:r>
      <w:r w:rsidRPr="00B75356">
        <w:tab/>
        <w:t>that, for any ESIMs</w:t>
      </w:r>
      <w:del w:id="2777" w:author="EGYPT" w:date="2022-08-29T04:10:00Z">
        <w:r w:rsidRPr="00B75356" w:rsidDel="007A1808">
          <w:delText>s</w:delText>
        </w:r>
      </w:del>
      <w:r w:rsidRPr="00B75356">
        <w:t xml:space="preserve"> communicating with non-GSO FSS space stations referred to in this Resolution within the frequency bands 17.7-18.6 GHz, 18.8-19.3 GHz and 19.7-20.2 GHz (space-to-Earth) and 27.5</w:t>
      </w:r>
      <w:r w:rsidRPr="00B75356">
        <w:noBreakHyphen/>
        <w:t>29.1 GHz and 29.5-30 GHz (Earth-to-space), or parts thereof, the following conditions shall apply:</w:t>
      </w:r>
    </w:p>
    <w:p w14:paraId="76D48640" w14:textId="77777777" w:rsidR="00F93F4B" w:rsidRPr="00B75356" w:rsidRDefault="00F93F4B" w:rsidP="0028401B">
      <w:pPr>
        <w:spacing w:after="120"/>
        <w:jc w:val="both"/>
      </w:pPr>
      <w:r w:rsidRPr="00B75356">
        <w:lastRenderedPageBreak/>
        <w:t>1.1</w:t>
      </w:r>
      <w:r w:rsidRPr="00B75356">
        <w:tab/>
        <w:t>with respect to space services in the frequency bands 17.7-18.6 GHz, 18.8-19.3 GHz, 19.7-20.2 GHz (space-to-Earth), 27.5-29.1 GHz and 29.5-30 GHz (Earth-to-space) and their adjacent bands, non-GSO ESIMs</w:t>
      </w:r>
      <w:del w:id="2778" w:author="EGYPT" w:date="2022-08-29T04:10:00Z">
        <w:r w:rsidRPr="00B75356" w:rsidDel="007A1808">
          <w:delText>s</w:delText>
        </w:r>
      </w:del>
      <w:r w:rsidRPr="00B75356">
        <w:t xml:space="preserve"> shall comply with the following conditions:</w:t>
      </w:r>
    </w:p>
    <w:p w14:paraId="522F2DD9" w14:textId="77777777" w:rsidR="00F93F4B" w:rsidRPr="00B75356" w:rsidRDefault="00F93F4B" w:rsidP="0028401B">
      <w:pPr>
        <w:jc w:val="both"/>
      </w:pPr>
      <w:r w:rsidRPr="00B75356">
        <w:t>1.1.1</w:t>
      </w:r>
      <w:r w:rsidRPr="00B75356">
        <w:tab/>
        <w:t>with respect to satellite networks or systems of other administrations, including potential interference caused to or claimed from these, non-GSO ESIMs</w:t>
      </w:r>
      <w:del w:id="2779" w:author="EGYPT" w:date="2022-08-29T04:10:00Z">
        <w:r w:rsidRPr="00B75356" w:rsidDel="007A1808">
          <w:delText>s</w:delText>
        </w:r>
      </w:del>
      <w:r w:rsidRPr="00B75356">
        <w:t xml:space="preserve"> characteristics shall remain within the envelope characteristics of typical earth stations associated with the non-GSO satellite system with which these earth stations communicate;</w:t>
      </w:r>
    </w:p>
    <w:p w14:paraId="76FECD8C" w14:textId="77777777" w:rsidR="00F93F4B" w:rsidRPr="00B75356" w:rsidRDefault="00F93F4B" w:rsidP="0028401B">
      <w:pPr>
        <w:jc w:val="both"/>
        <w:rPr>
          <w:lang w:eastAsia="zh-CN"/>
        </w:rPr>
      </w:pPr>
      <w:r w:rsidRPr="00B75356">
        <w:t xml:space="preserve">1.1.2 </w:t>
      </w:r>
      <w:r w:rsidRPr="00B75356">
        <w:tab/>
        <w:t>the notifying administration of the non-GSO FSS system with which the ESIMs</w:t>
      </w:r>
      <w:del w:id="2780" w:author="EGYPT" w:date="2022-08-29T04:10:00Z">
        <w:r w:rsidRPr="00B75356" w:rsidDel="007A1808">
          <w:delText>s</w:delText>
        </w:r>
      </w:del>
      <w:r w:rsidRPr="00B75356">
        <w:t xml:space="preserve"> communicate shall ensure that the operation of ESIMs</w:t>
      </w:r>
      <w:del w:id="2781" w:author="EGYPT" w:date="2022-08-29T04:10:00Z">
        <w:r w:rsidRPr="00B75356" w:rsidDel="007A1808">
          <w:delText>s</w:delText>
        </w:r>
      </w:del>
      <w:r w:rsidRPr="00B75356">
        <w:t xml:space="preserve"> complies with the coordination agreements for the frequency assignments of the typical earth station of this non-GSO FSS system obtained under the relevant provisions of the Radio Regulations;</w:t>
      </w:r>
    </w:p>
    <w:p w14:paraId="28206D65" w14:textId="77777777" w:rsidR="00F93F4B" w:rsidRPr="00B75356" w:rsidRDefault="00F93F4B" w:rsidP="0028401B">
      <w:pPr>
        <w:jc w:val="both"/>
        <w:rPr>
          <w:lang w:eastAsia="zh-CN"/>
        </w:rPr>
      </w:pPr>
      <w:r w:rsidRPr="00B75356">
        <w:rPr>
          <w:lang w:eastAsia="zh-CN"/>
        </w:rPr>
        <w:t>1.1.2.1</w:t>
      </w:r>
      <w:r w:rsidRPr="00B75356">
        <w:rPr>
          <w:lang w:eastAsia="zh-CN"/>
        </w:rPr>
        <w:tab/>
        <w:t xml:space="preserve">For the implementation of the relevant parts of </w:t>
      </w:r>
      <w:r w:rsidRPr="00B75356">
        <w:rPr>
          <w:i/>
          <w:lang w:eastAsia="zh-CN"/>
        </w:rPr>
        <w:t>resolves</w:t>
      </w:r>
      <w:r w:rsidRPr="00B75356">
        <w:rPr>
          <w:lang w:eastAsia="zh-CN"/>
        </w:rPr>
        <w:t xml:space="preserve"> 1.1.2 above, administrations shall apply the epfd limits referred to in Nos. </w:t>
      </w:r>
      <w:r w:rsidRPr="0028401B">
        <w:rPr>
          <w:rStyle w:val="Artref"/>
          <w:b/>
          <w:bCs/>
        </w:rPr>
        <w:t>22.5C</w:t>
      </w:r>
      <w:r w:rsidRPr="00B75356">
        <w:rPr>
          <w:lang w:eastAsia="zh-CN"/>
        </w:rPr>
        <w:t xml:space="preserve">, </w:t>
      </w:r>
      <w:r w:rsidRPr="0028401B">
        <w:rPr>
          <w:rStyle w:val="Artref"/>
          <w:b/>
          <w:bCs/>
        </w:rPr>
        <w:t>22.5D</w:t>
      </w:r>
      <w:r w:rsidRPr="00B75356">
        <w:rPr>
          <w:lang w:eastAsia="zh-CN"/>
        </w:rPr>
        <w:t xml:space="preserve"> and </w:t>
      </w:r>
      <w:r w:rsidRPr="0028401B">
        <w:rPr>
          <w:rStyle w:val="Artref"/>
          <w:b/>
          <w:bCs/>
        </w:rPr>
        <w:t>22.5F</w:t>
      </w:r>
      <w:r w:rsidRPr="00B75356">
        <w:rPr>
          <w:lang w:eastAsia="zh-CN"/>
        </w:rPr>
        <w:t xml:space="preserve"> for the protection of GSO FSS networks operating in the frequency bands 17.8</w:t>
      </w:r>
      <w:r w:rsidRPr="00B75356">
        <w:rPr>
          <w:lang w:eastAsia="zh-CN"/>
        </w:rPr>
        <w:noBreakHyphen/>
        <w:t xml:space="preserve">18.6 GHz, 19.7-20.2 GHz (space-to-Earth), 27.5-28.6 GHz and 29.5-30 GHz (Earth-to-space); </w:t>
      </w:r>
    </w:p>
    <w:p w14:paraId="7F118724" w14:textId="77777777" w:rsidR="00F93F4B" w:rsidRPr="00B75356" w:rsidRDefault="00F93F4B" w:rsidP="0028401B">
      <w:pPr>
        <w:jc w:val="both"/>
      </w:pPr>
      <w:r w:rsidRPr="00B75356">
        <w:rPr>
          <w:lang w:eastAsia="zh-CN"/>
        </w:rPr>
        <w:t>1.1.3</w:t>
      </w:r>
      <w:r w:rsidRPr="00B75356">
        <w:rPr>
          <w:lang w:eastAsia="zh-CN"/>
        </w:rPr>
        <w:tab/>
      </w:r>
      <w:r w:rsidRPr="00B75356">
        <w:t xml:space="preserve">for the implementation of </w:t>
      </w:r>
      <w:r w:rsidRPr="00B75356">
        <w:rPr>
          <w:i/>
          <w:iCs/>
        </w:rPr>
        <w:t>resolves</w:t>
      </w:r>
      <w:r w:rsidRPr="00B75356">
        <w:t xml:space="preserve"> 1.1.1 above, the notifying administration for the non-GSO FSS system with which the non-GSO ESIMs</w:t>
      </w:r>
      <w:del w:id="2782" w:author="EGYPT" w:date="2022-08-29T04:10:00Z">
        <w:r w:rsidRPr="00B75356" w:rsidDel="007A1808">
          <w:delText>s</w:delText>
        </w:r>
      </w:del>
      <w:r w:rsidRPr="00B75356">
        <w:t xml:space="preserve"> communicate shall, in accordance with this Resolution, send to the Radiocommunication Bureau (BR) the relevant Appendix </w:t>
      </w:r>
      <w:r w:rsidRPr="0028401B">
        <w:rPr>
          <w:rStyle w:val="Appref"/>
          <w:b/>
          <w:bCs/>
        </w:rPr>
        <w:t>4</w:t>
      </w:r>
      <w:r w:rsidRPr="00B75356">
        <w:t xml:space="preserve"> notification information related to the characteristics of the non-GSO ESIMs</w:t>
      </w:r>
      <w:del w:id="2783" w:author="EGYPT" w:date="2022-08-29T04:10:00Z">
        <w:r w:rsidRPr="00B75356" w:rsidDel="007A1808">
          <w:delText>s</w:delText>
        </w:r>
      </w:del>
      <w:r w:rsidRPr="00B75356">
        <w:t xml:space="preserve"> intended to communicate with that non-GSO FSS system, together with the commitment that the operation shall be in conformity with the Radio Regulations, including this Resolution and within the coordination agreements with the other administrations in accordance with the provisions of Article </w:t>
      </w:r>
      <w:r w:rsidRPr="0028401B">
        <w:rPr>
          <w:rStyle w:val="Artref"/>
          <w:b/>
          <w:bCs/>
        </w:rPr>
        <w:t>9</w:t>
      </w:r>
      <w:r w:rsidRPr="00B75356">
        <w:t>;</w:t>
      </w:r>
    </w:p>
    <w:p w14:paraId="5E7A6CE8" w14:textId="77777777" w:rsidR="00F93F4B" w:rsidRPr="00B75356" w:rsidRDefault="00F93F4B" w:rsidP="0028401B">
      <w:pPr>
        <w:jc w:val="both"/>
      </w:pPr>
      <w:r w:rsidRPr="00B75356">
        <w:rPr>
          <w:lang w:eastAsia="zh-CN"/>
        </w:rPr>
        <w:t>1.1.4</w:t>
      </w:r>
      <w:r w:rsidRPr="00B75356">
        <w:rPr>
          <w:lang w:eastAsia="zh-CN"/>
        </w:rPr>
        <w:tab/>
      </w:r>
      <w:r w:rsidRPr="00B75356">
        <w:t xml:space="preserve">upon receipt of the notification information referred to in </w:t>
      </w:r>
      <w:r w:rsidRPr="00B75356">
        <w:rPr>
          <w:i/>
          <w:iCs/>
        </w:rPr>
        <w:t>resolves</w:t>
      </w:r>
      <w:r w:rsidRPr="00B75356">
        <w:t xml:space="preserve"> 1.1.3 above, the Bureau shall examine it with respect to the provisions referred to in </w:t>
      </w:r>
      <w:r w:rsidRPr="00B75356">
        <w:rPr>
          <w:i/>
          <w:iCs/>
        </w:rPr>
        <w:t>resolves</w:t>
      </w:r>
      <w:r w:rsidRPr="00B75356">
        <w:t xml:space="preserve"> 1.1.1 above, including the commitment referred to in </w:t>
      </w:r>
      <w:r w:rsidRPr="00B75356">
        <w:rPr>
          <w:i/>
        </w:rPr>
        <w:t>resolves</w:t>
      </w:r>
      <w:r w:rsidRPr="00B75356">
        <w:t xml:space="preserve"> 1.1.3 above, and publish the result of such examination in the International Frequency Information Circular (BR IFIC);</w:t>
      </w:r>
    </w:p>
    <w:p w14:paraId="19B0F1CD" w14:textId="77777777" w:rsidR="00F93F4B" w:rsidRPr="00B75356" w:rsidRDefault="00F93F4B" w:rsidP="0028401B">
      <w:pPr>
        <w:jc w:val="both"/>
      </w:pPr>
      <w:r w:rsidRPr="00B75356">
        <w:rPr>
          <w:lang w:eastAsia="zh-CN"/>
        </w:rPr>
        <w:t>1.1.</w:t>
      </w:r>
      <w:r w:rsidRPr="00B75356">
        <w:t>5</w:t>
      </w:r>
      <w:r w:rsidRPr="00B75356">
        <w:rPr>
          <w:lang w:eastAsia="zh-CN"/>
        </w:rPr>
        <w:tab/>
      </w:r>
      <w:r w:rsidRPr="00B75356">
        <w:t>non-GSO ESIMs</w:t>
      </w:r>
      <w:del w:id="2784" w:author="EGYPT" w:date="2022-08-29T04:10:00Z">
        <w:r w:rsidRPr="00B75356" w:rsidDel="007A1808">
          <w:delText>s</w:delText>
        </w:r>
      </w:del>
      <w:r w:rsidRPr="00B75356">
        <w:t xml:space="preserve"> shall not claim protection from broadcasting-satellite service feeder-link earth stations operating in accordance with the Radio Regulations in the frequency band 17.7</w:t>
      </w:r>
      <w:r w:rsidRPr="00B75356">
        <w:noBreakHyphen/>
        <w:t>18.4 GHz;</w:t>
      </w:r>
    </w:p>
    <w:p w14:paraId="34390011" w14:textId="77777777" w:rsidR="00F93F4B" w:rsidRPr="00B75356" w:rsidRDefault="00F93F4B" w:rsidP="0028401B">
      <w:pPr>
        <w:jc w:val="both"/>
        <w:rPr>
          <w:i/>
        </w:rPr>
      </w:pPr>
      <w:r w:rsidRPr="00B75356">
        <w:rPr>
          <w:lang w:eastAsia="zh-CN"/>
        </w:rPr>
        <w:t>1.1.6</w:t>
      </w:r>
      <w:r w:rsidRPr="00B75356">
        <w:rPr>
          <w:lang w:eastAsia="zh-CN"/>
        </w:rPr>
        <w:tab/>
      </w:r>
      <w:r w:rsidRPr="00B75356">
        <w:t xml:space="preserve">for the protection of EESS (passive) sensors operating in the band 18.6-18.8 GHz, the non-GSO FSS systems </w:t>
      </w:r>
      <w:del w:id="2785" w:author="EGYPT" w:date="2022-08-24T06:22:00Z">
        <w:r w:rsidRPr="004D2FFE" w:rsidDel="003F2DD0">
          <w:rPr>
            <w:highlight w:val="yellow"/>
            <w:rPrChange w:id="2786" w:author="EGYPT" w:date="2022-08-24T06:24:00Z">
              <w:rPr/>
            </w:rPrChange>
          </w:rPr>
          <w:delText xml:space="preserve">in </w:delText>
        </w:r>
      </w:del>
      <w:ins w:id="2787" w:author="EGYPT" w:date="2022-08-24T06:22:00Z">
        <w:r w:rsidRPr="004D2FFE">
          <w:rPr>
            <w:highlight w:val="yellow"/>
            <w:rPrChange w:id="2788" w:author="EGYPT" w:date="2022-08-24T06:24:00Z">
              <w:rPr/>
            </w:rPrChange>
          </w:rPr>
          <w:t>with</w:t>
        </w:r>
        <w:r w:rsidRPr="00B75356">
          <w:t xml:space="preserve"> </w:t>
        </w:r>
      </w:ins>
      <w:r w:rsidRPr="00B75356">
        <w:t xml:space="preserve">which aeronautical and/or maritime </w:t>
      </w:r>
      <w:r w:rsidRPr="004D2FFE">
        <w:rPr>
          <w:highlight w:val="yellow"/>
        </w:rPr>
        <w:t>ESIMs</w:t>
      </w:r>
      <w:del w:id="2789" w:author="EGYPT" w:date="2022-08-29T04:10:00Z">
        <w:r w:rsidRPr="004D2FFE" w:rsidDel="007A1808">
          <w:rPr>
            <w:highlight w:val="yellow"/>
          </w:rPr>
          <w:delText>s</w:delText>
        </w:r>
      </w:del>
      <w:r w:rsidRPr="004D2FFE">
        <w:rPr>
          <w:highlight w:val="yellow"/>
        </w:rPr>
        <w:t xml:space="preserve"> </w:t>
      </w:r>
      <w:del w:id="2790" w:author="EGYPT" w:date="2022-08-24T06:22:00Z">
        <w:r w:rsidRPr="004D2FFE" w:rsidDel="003F2DD0">
          <w:rPr>
            <w:highlight w:val="yellow"/>
            <w:rPrChange w:id="2791" w:author="EGYPT" w:date="2022-08-24T06:24:00Z">
              <w:rPr/>
            </w:rPrChange>
          </w:rPr>
          <w:delText>are operated</w:delText>
        </w:r>
      </w:del>
      <w:ins w:id="2792" w:author="EGYPT" w:date="2022-08-24T06:23:00Z">
        <w:r w:rsidRPr="004D2FFE">
          <w:rPr>
            <w:highlight w:val="yellow"/>
            <w:rPrChange w:id="2793" w:author="EGYPT" w:date="2022-08-24T06:24:00Z">
              <w:rPr/>
            </w:rPrChange>
          </w:rPr>
          <w:t xml:space="preserve"> </w:t>
        </w:r>
      </w:ins>
      <w:ins w:id="2794" w:author="EGYPT" w:date="2022-08-24T06:22:00Z">
        <w:r w:rsidRPr="004D2FFE">
          <w:rPr>
            <w:highlight w:val="yellow"/>
            <w:rPrChange w:id="2795" w:author="EGYPT" w:date="2022-08-24T06:24:00Z">
              <w:rPr/>
            </w:rPrChange>
          </w:rPr>
          <w:t>communicate</w:t>
        </w:r>
      </w:ins>
      <w:r w:rsidRPr="00B75356">
        <w:t xml:space="preserve"> in the frequency bands 17.7-18.6 GHz and 18.8-19.3 GHz shall comply with the provisions contained in Annex 3 to this Resolution;</w:t>
      </w:r>
    </w:p>
    <w:p w14:paraId="09C467AB" w14:textId="77777777" w:rsidR="00F93F4B" w:rsidRPr="00B75356" w:rsidRDefault="00F93F4B" w:rsidP="0028401B">
      <w:pPr>
        <w:spacing w:after="120"/>
        <w:jc w:val="both"/>
        <w:rPr>
          <w:sz w:val="22"/>
          <w:szCs w:val="22"/>
        </w:rPr>
      </w:pPr>
      <w:r w:rsidRPr="00B75356">
        <w:t>1.2</w:t>
      </w:r>
      <w:r w:rsidRPr="00B75356">
        <w:tab/>
        <w:t>with respect to the protection of terrestrial services to which the frequency bands 17.7</w:t>
      </w:r>
      <w:r w:rsidRPr="00B75356">
        <w:noBreakHyphen/>
        <w:t>18.6 GHz, 18.8-19.3 GHz, 19.7-20.2 GHz, 27.5-29.1 GHz and 29.5-30 GHz are allocated and that operate in accordance with the Radio Regulations, non-GSO ESIMs</w:t>
      </w:r>
      <w:del w:id="2796" w:author="EGYPT" w:date="2022-08-29T04:10:00Z">
        <w:r w:rsidRPr="00B75356" w:rsidDel="007A1808">
          <w:delText>s</w:delText>
        </w:r>
      </w:del>
      <w:r w:rsidRPr="00B75356">
        <w:t xml:space="preserve"> shall comply with the following conditions:</w:t>
      </w:r>
      <w:r w:rsidRPr="00B75356" w:rsidDel="00093EF0">
        <w:rPr>
          <w:sz w:val="22"/>
          <w:szCs w:val="22"/>
        </w:rPr>
        <w:t xml:space="preserve"> </w:t>
      </w:r>
    </w:p>
    <w:p w14:paraId="4EC9B647" w14:textId="624E70C5" w:rsidR="00F93F4B" w:rsidRPr="00B75356" w:rsidRDefault="00F93F4B" w:rsidP="0028401B">
      <w:pPr>
        <w:pStyle w:val="enumlev1"/>
        <w:jc w:val="both"/>
      </w:pPr>
      <w:r w:rsidRPr="00B75356">
        <w:t>1.2.1</w:t>
      </w:r>
      <w:r w:rsidRPr="00B75356">
        <w:tab/>
        <w:t>receiving non-GSO ESIMs</w:t>
      </w:r>
      <w:del w:id="2797" w:author="EGYPT" w:date="2022-08-29T04:10:00Z">
        <w:r w:rsidRPr="00B75356" w:rsidDel="007A1808">
          <w:delText>s</w:delText>
        </w:r>
      </w:del>
      <w:r w:rsidRPr="00B75356">
        <w:t xml:space="preserve"> in the frequency bands 17.7-18.6 GHz</w:t>
      </w:r>
      <w:del w:id="2798" w:author="I.T.U." w:date="2022-09-12T07:39:00Z">
        <w:r w:rsidRPr="00B75356" w:rsidDel="0028401B">
          <w:delText xml:space="preserve"> </w:delText>
        </w:r>
      </w:del>
      <w:del w:id="2799" w:author="EGYPT" w:date="2022-08-29T03:50:00Z">
        <w:r w:rsidRPr="004D2FFE" w:rsidDel="00977CFC">
          <w:rPr>
            <w:highlight w:val="yellow"/>
            <w:rPrChange w:id="2800" w:author="EGYPT" w:date="2022-08-29T03:54:00Z">
              <w:rPr/>
            </w:rPrChange>
          </w:rPr>
          <w:delText>and</w:delText>
        </w:r>
      </w:del>
      <w:ins w:id="2801" w:author="EGYPT" w:date="2022-08-29T03:50:00Z">
        <w:r w:rsidR="0028401B">
          <w:t>,</w:t>
        </w:r>
      </w:ins>
      <w:r w:rsidR="0028401B">
        <w:t xml:space="preserve"> </w:t>
      </w:r>
      <w:r w:rsidRPr="00B75356">
        <w:t>18.8-19.3 GHz</w:t>
      </w:r>
      <w:ins w:id="2802" w:author="EGYPT" w:date="2022-08-29T03:50:00Z">
        <w:r>
          <w:t xml:space="preserve"> </w:t>
        </w:r>
        <w:r w:rsidRPr="004D2FFE">
          <w:rPr>
            <w:highlight w:val="yellow"/>
            <w:rPrChange w:id="2803" w:author="EGYPT" w:date="2022-08-29T03:51:00Z">
              <w:rPr/>
            </w:rPrChange>
          </w:rPr>
          <w:t>and 19.</w:t>
        </w:r>
      </w:ins>
      <w:ins w:id="2804" w:author="EGYPT" w:date="2022-08-29T03:51:00Z">
        <w:r w:rsidRPr="004D2FFE">
          <w:rPr>
            <w:highlight w:val="yellow"/>
            <w:rPrChange w:id="2805" w:author="EGYPT" w:date="2022-08-29T03:51:00Z">
              <w:rPr/>
            </w:rPrChange>
          </w:rPr>
          <w:t>7-20.2 GHz (</w:t>
        </w:r>
        <w:r w:rsidRPr="004D2FFE">
          <w:rPr>
            <w:i/>
            <w:iCs/>
            <w:highlight w:val="yellow"/>
            <w:rPrChange w:id="2806" w:author="EGYPT" w:date="2022-08-29T03:51:00Z">
              <w:rPr/>
            </w:rPrChange>
          </w:rPr>
          <w:t>see</w:t>
        </w:r>
        <w:r w:rsidRPr="004D2FFE">
          <w:rPr>
            <w:highlight w:val="yellow"/>
            <w:rPrChange w:id="2807" w:author="EGYPT" w:date="2022-08-29T03:51:00Z">
              <w:rPr/>
            </w:rPrChange>
          </w:rPr>
          <w:t xml:space="preserve"> No.</w:t>
        </w:r>
      </w:ins>
      <w:ins w:id="2808" w:author="I.T.U." w:date="2022-09-12T07:38:00Z">
        <w:r w:rsidR="0028401B">
          <w:rPr>
            <w:highlight w:val="yellow"/>
          </w:rPr>
          <w:t xml:space="preserve"> </w:t>
        </w:r>
      </w:ins>
      <w:ins w:id="2809" w:author="EGYPT" w:date="2022-08-29T03:51:00Z">
        <w:r w:rsidRPr="0028401B">
          <w:rPr>
            <w:rStyle w:val="Artref"/>
            <w:b/>
            <w:bCs/>
            <w:highlight w:val="yellow"/>
            <w:rPrChange w:id="2810" w:author="EGYPT" w:date="2022-08-29T03:51:00Z">
              <w:rPr/>
            </w:rPrChange>
          </w:rPr>
          <w:t>5.524</w:t>
        </w:r>
        <w:r w:rsidRPr="004D2FFE">
          <w:rPr>
            <w:highlight w:val="yellow"/>
            <w:rPrChange w:id="2811" w:author="EGYPT" w:date="2022-08-29T03:51:00Z">
              <w:rPr/>
            </w:rPrChange>
          </w:rPr>
          <w:t>)</w:t>
        </w:r>
      </w:ins>
      <w:r w:rsidRPr="00B75356">
        <w:t xml:space="preserve"> shall not claim protection from terrestrial services to which the frequency band is allocated and operating in accordance with the Radio Regulations; </w:t>
      </w:r>
    </w:p>
    <w:p w14:paraId="2B62B39C" w14:textId="77777777" w:rsidR="00F93F4B" w:rsidRPr="00B75356" w:rsidDel="00977CFC" w:rsidRDefault="00F93F4B" w:rsidP="0028401B">
      <w:pPr>
        <w:pStyle w:val="enumlev1"/>
        <w:jc w:val="both"/>
        <w:rPr>
          <w:del w:id="2812" w:author="EGYPT" w:date="2022-08-29T03:51:00Z"/>
        </w:rPr>
      </w:pPr>
      <w:del w:id="2813" w:author="EGYPT" w:date="2022-08-29T03:51:00Z">
        <w:r w:rsidRPr="004D2FFE" w:rsidDel="00977CFC">
          <w:rPr>
            <w:highlight w:val="yellow"/>
            <w:rPrChange w:id="2814" w:author="EGYPT" w:date="2022-08-29T03:54:00Z">
              <w:rPr/>
            </w:rPrChange>
          </w:rPr>
          <w:delText>1.2.2</w:delText>
        </w:r>
        <w:r w:rsidRPr="004D2FFE" w:rsidDel="00977CFC">
          <w:rPr>
            <w:highlight w:val="yellow"/>
            <w:rPrChange w:id="2815" w:author="EGYPT" w:date="2022-08-29T03:54:00Z">
              <w:rPr/>
            </w:rPrChange>
          </w:rPr>
          <w:tab/>
          <w:delText>receiving non-GSO ESIMss in the frequency bands 19.7-20.2 GHz shall not claim protection from terrestrial services to which the frequency band is allocated (</w:delText>
        </w:r>
        <w:r w:rsidRPr="004D2FFE" w:rsidDel="00977CFC">
          <w:rPr>
            <w:i/>
            <w:highlight w:val="yellow"/>
            <w:rPrChange w:id="2816" w:author="EGYPT" w:date="2022-08-29T03:54:00Z">
              <w:rPr>
                <w:i/>
              </w:rPr>
            </w:rPrChange>
          </w:rPr>
          <w:delText xml:space="preserve">see </w:delText>
        </w:r>
        <w:r w:rsidRPr="004D2FFE" w:rsidDel="00977CFC">
          <w:rPr>
            <w:highlight w:val="yellow"/>
            <w:rPrChange w:id="2817" w:author="EGYPT" w:date="2022-08-29T03:54:00Z">
              <w:rPr/>
            </w:rPrChange>
          </w:rPr>
          <w:delText xml:space="preserve">No. </w:delText>
        </w:r>
        <w:r w:rsidRPr="004D2FFE" w:rsidDel="00977CFC">
          <w:rPr>
            <w:b/>
            <w:highlight w:val="yellow"/>
            <w:rPrChange w:id="2818" w:author="EGYPT" w:date="2022-08-29T03:54:00Z">
              <w:rPr>
                <w:b/>
              </w:rPr>
            </w:rPrChange>
          </w:rPr>
          <w:delText>5.524</w:delText>
        </w:r>
        <w:r w:rsidRPr="004D2FFE" w:rsidDel="00977CFC">
          <w:rPr>
            <w:highlight w:val="yellow"/>
            <w:rPrChange w:id="2819" w:author="EGYPT" w:date="2022-08-29T03:54:00Z">
              <w:rPr/>
            </w:rPrChange>
          </w:rPr>
          <w:delText>) and operating in accordance with the Radio Regulations;</w:delText>
        </w:r>
      </w:del>
    </w:p>
    <w:p w14:paraId="04913E25" w14:textId="77777777" w:rsidR="00F93F4B" w:rsidRPr="00B75356" w:rsidRDefault="00F93F4B" w:rsidP="0028401B">
      <w:pPr>
        <w:pStyle w:val="enumlev1"/>
        <w:jc w:val="both"/>
      </w:pPr>
      <w:r w:rsidRPr="00B75356">
        <w:t>1.2.</w:t>
      </w:r>
      <w:ins w:id="2820" w:author="EGYPT" w:date="2022-08-29T03:53:00Z">
        <w:r>
          <w:t>2</w:t>
        </w:r>
      </w:ins>
      <w:del w:id="2821" w:author="EGYPT" w:date="2022-08-29T03:53:00Z">
        <w:r w:rsidRPr="00B75356" w:rsidDel="00977CFC">
          <w:delText>3</w:delText>
        </w:r>
      </w:del>
      <w:r w:rsidRPr="00B75356">
        <w:tab/>
        <w:t>Transmitting aeronautical and maritime non-GSO ESIMs</w:t>
      </w:r>
      <w:del w:id="2822" w:author="EGYPT" w:date="2022-08-29T04:10:00Z">
        <w:r w:rsidRPr="00B75356" w:rsidDel="007A1808">
          <w:delText>s</w:delText>
        </w:r>
      </w:del>
      <w:r w:rsidRPr="00B75356">
        <w:t xml:space="preserve"> in the frequency band</w:t>
      </w:r>
      <w:ins w:id="2823" w:author="EGYPT" w:date="2022-08-29T03:53:00Z">
        <w:r>
          <w:t>s</w:t>
        </w:r>
      </w:ins>
      <w:r w:rsidRPr="00B75356">
        <w:t xml:space="preserve"> 27.5</w:t>
      </w:r>
      <w:r w:rsidRPr="00B75356">
        <w:noBreakHyphen/>
        <w:t xml:space="preserve">29.1 </w:t>
      </w:r>
      <w:r w:rsidRPr="00977CFC">
        <w:rPr>
          <w:i/>
          <w:iCs/>
          <w:rPrChange w:id="2824" w:author="EGYPT" w:date="2022-08-29T03:54:00Z">
            <w:rPr/>
          </w:rPrChange>
        </w:rPr>
        <w:t>GHz</w:t>
      </w:r>
      <w:ins w:id="2825" w:author="EGYPT" w:date="2022-08-29T03:53:00Z">
        <w:r w:rsidRPr="00977CFC">
          <w:rPr>
            <w:i/>
            <w:iCs/>
            <w:rPrChange w:id="2826" w:author="EGYPT" w:date="2022-08-29T03:54:00Z">
              <w:rPr/>
            </w:rPrChange>
          </w:rPr>
          <w:t xml:space="preserve"> </w:t>
        </w:r>
        <w:r w:rsidRPr="004D2FFE">
          <w:rPr>
            <w:i/>
            <w:iCs/>
            <w:highlight w:val="yellow"/>
            <w:rPrChange w:id="2827" w:author="EGYPT" w:date="2022-08-29T03:54:00Z">
              <w:rPr/>
            </w:rPrChange>
          </w:rPr>
          <w:t xml:space="preserve">and 29.5-30 GHz (see No. </w:t>
        </w:r>
        <w:r w:rsidRPr="0028401B">
          <w:rPr>
            <w:rStyle w:val="Artref"/>
            <w:b/>
            <w:bCs/>
            <w:highlight w:val="yellow"/>
            <w:rPrChange w:id="2828" w:author="EGYPT" w:date="2022-08-29T03:54:00Z">
              <w:rPr/>
            </w:rPrChange>
          </w:rPr>
          <w:t>5.542</w:t>
        </w:r>
        <w:r w:rsidRPr="004D2FFE">
          <w:rPr>
            <w:i/>
            <w:iCs/>
            <w:highlight w:val="yellow"/>
            <w:rPrChange w:id="2829" w:author="EGYPT" w:date="2022-08-29T03:54:00Z">
              <w:rPr/>
            </w:rPrChange>
          </w:rPr>
          <w:t>)</w:t>
        </w:r>
      </w:ins>
      <w:r w:rsidRPr="00B75356">
        <w:t xml:space="preserve">, shall not cause unacceptable </w:t>
      </w:r>
      <w:r w:rsidRPr="00B75356">
        <w:lastRenderedPageBreak/>
        <w:t>interference to terrestrial services to which the frequency band is allocated and that operate in accordance with the Radio Regulations, and Annex 1 to this Resolution shall apply;</w:t>
      </w:r>
    </w:p>
    <w:p w14:paraId="5309B615" w14:textId="77777777" w:rsidR="00F93F4B" w:rsidRPr="004D2FFE" w:rsidDel="008E7F9D" w:rsidRDefault="00F93F4B" w:rsidP="0028401B">
      <w:pPr>
        <w:pStyle w:val="enumlev1"/>
        <w:jc w:val="both"/>
        <w:rPr>
          <w:del w:id="2830" w:author="EGYPT" w:date="2022-08-29T03:54:00Z"/>
          <w:highlight w:val="yellow"/>
        </w:rPr>
      </w:pPr>
      <w:del w:id="2831" w:author="EGYPT" w:date="2022-08-29T03:54:00Z">
        <w:r w:rsidRPr="004D2FFE" w:rsidDel="008E7F9D">
          <w:rPr>
            <w:highlight w:val="yellow"/>
            <w:rPrChange w:id="2832" w:author="EGYPT" w:date="2022-08-29T03:54:00Z">
              <w:rPr/>
            </w:rPrChange>
          </w:rPr>
          <w:delText>1.2.4</w:delText>
        </w:r>
        <w:r w:rsidRPr="004D2FFE" w:rsidDel="008E7F9D">
          <w:rPr>
            <w:highlight w:val="yellow"/>
            <w:rPrChange w:id="2833" w:author="EGYPT" w:date="2022-08-29T03:54:00Z">
              <w:rPr/>
            </w:rPrChange>
          </w:rPr>
          <w:tab/>
          <w:delText>transmitting aeronautical and maritime non-GSO ESIMss in the frequency band 29.5-30.0 GHz shall not cause unacceptable interference to terrestrial services to which the frequency band is allocated and that operate in accordance with the Radio Regulations (</w:delText>
        </w:r>
        <w:r w:rsidRPr="004D2FFE" w:rsidDel="008E7F9D">
          <w:rPr>
            <w:i/>
            <w:highlight w:val="yellow"/>
            <w:rPrChange w:id="2834" w:author="EGYPT" w:date="2022-08-29T03:54:00Z">
              <w:rPr>
                <w:i/>
              </w:rPr>
            </w:rPrChange>
          </w:rPr>
          <w:delText xml:space="preserve">see </w:delText>
        </w:r>
        <w:r w:rsidRPr="004D2FFE" w:rsidDel="008E7F9D">
          <w:rPr>
            <w:highlight w:val="yellow"/>
            <w:rPrChange w:id="2835" w:author="EGYPT" w:date="2022-08-29T03:54:00Z">
              <w:rPr/>
            </w:rPrChange>
          </w:rPr>
          <w:delText>No.</w:delText>
        </w:r>
        <w:r w:rsidRPr="004D2FFE" w:rsidDel="008E7F9D">
          <w:rPr>
            <w:i/>
            <w:highlight w:val="yellow"/>
            <w:rPrChange w:id="2836" w:author="EGYPT" w:date="2022-08-29T03:54:00Z">
              <w:rPr>
                <w:i/>
              </w:rPr>
            </w:rPrChange>
          </w:rPr>
          <w:delText xml:space="preserve"> </w:delText>
        </w:r>
        <w:r w:rsidRPr="004D2FFE" w:rsidDel="008E7F9D">
          <w:rPr>
            <w:b/>
            <w:highlight w:val="yellow"/>
            <w:rPrChange w:id="2837" w:author="EGYPT" w:date="2022-08-29T03:54:00Z">
              <w:rPr>
                <w:b/>
              </w:rPr>
            </w:rPrChange>
          </w:rPr>
          <w:delText>5.542</w:delText>
        </w:r>
        <w:r w:rsidRPr="004D2FFE" w:rsidDel="008E7F9D">
          <w:rPr>
            <w:highlight w:val="yellow"/>
            <w:rPrChange w:id="2838" w:author="EGYPT" w:date="2022-08-29T03:54:00Z">
              <w:rPr/>
            </w:rPrChange>
          </w:rPr>
          <w:delText>)</w:delText>
        </w:r>
        <w:r w:rsidRPr="004D2FFE" w:rsidDel="008E7F9D">
          <w:rPr>
            <w:i/>
            <w:highlight w:val="yellow"/>
            <w:rPrChange w:id="2839" w:author="EGYPT" w:date="2022-08-29T03:54:00Z">
              <w:rPr>
                <w:i/>
              </w:rPr>
            </w:rPrChange>
          </w:rPr>
          <w:delText xml:space="preserve"> </w:delText>
        </w:r>
        <w:r w:rsidRPr="004D2FFE" w:rsidDel="008E7F9D">
          <w:rPr>
            <w:highlight w:val="yellow"/>
            <w:rPrChange w:id="2840" w:author="EGYPT" w:date="2022-08-29T03:54:00Z">
              <w:rPr/>
            </w:rPrChange>
          </w:rPr>
          <w:delText>according to the requirement of relevant administrations, and Annex 1 to this Resolution could be applied, as appropriate, for guidance to administrations;</w:delText>
        </w:r>
      </w:del>
    </w:p>
    <w:p w14:paraId="369B16A6" w14:textId="77777777" w:rsidR="00F93F4B" w:rsidRDefault="00F93F4B" w:rsidP="0028401B">
      <w:pPr>
        <w:pStyle w:val="enumlev1"/>
        <w:jc w:val="both"/>
        <w:rPr>
          <w:ins w:id="2841" w:author="EGYPT" w:date="2022-08-24T06:35:00Z"/>
        </w:rPr>
      </w:pPr>
      <w:del w:id="2842" w:author="EGYPT" w:date="2022-08-24T06:44:00Z">
        <w:r w:rsidRPr="004D2FFE" w:rsidDel="006D2CFF">
          <w:rPr>
            <w:highlight w:val="yellow"/>
          </w:rPr>
          <w:delText>1.2.5</w:delText>
        </w:r>
      </w:del>
      <w:r w:rsidRPr="004D2FFE">
        <w:rPr>
          <w:highlight w:val="yellow"/>
        </w:rPr>
        <w:tab/>
      </w:r>
      <w:del w:id="2843" w:author="EGYPT" w:date="2022-08-24T06:35:00Z">
        <w:r w:rsidRPr="004D2FFE" w:rsidDel="00821240">
          <w:rPr>
            <w:highlight w:val="yellow"/>
            <w:rPrChange w:id="2844" w:author="EGYPT" w:date="2022-08-24T06:35:00Z">
              <w:rPr/>
            </w:rPrChange>
          </w:rPr>
          <w:delText>Transmitting land non-GSO ESIMss in the frequency band 27.5-29.1 GHz and 29.5 -30.0 GHz shall not cause unacceptable interference to terrestrial services in neighbouring countries to which the frequency band is allocated and operating in accordance with the Radio Regulations;</w:delText>
        </w:r>
      </w:del>
    </w:p>
    <w:p w14:paraId="76C0C208" w14:textId="3C0503D4" w:rsidR="00F93F4B" w:rsidRPr="0028401B" w:rsidRDefault="00F93F4B">
      <w:pPr>
        <w:pStyle w:val="EditorsNote"/>
        <w:rPr>
          <w:rPrChange w:id="2845" w:author="I.T.U." w:date="2022-09-12T07:39:00Z">
            <w:rPr>
              <w:b/>
              <w:bCs/>
            </w:rPr>
          </w:rPrChange>
        </w:rPr>
        <w:pPrChange w:id="2846" w:author="EGYPT" w:date="2022-08-24T06:38:00Z">
          <w:pPr>
            <w:pStyle w:val="enumlev1"/>
          </w:pPr>
        </w:pPrChange>
      </w:pPr>
      <w:ins w:id="2847" w:author="EGYPT" w:date="2022-08-24T06:35:00Z">
        <w:r w:rsidRPr="004D2FFE">
          <w:rPr>
            <w:highlight w:val="yellow"/>
            <w:rPrChange w:id="2848" w:author="EGYPT" w:date="2022-08-24T06:38:00Z">
              <w:rPr>
                <w:i/>
                <w:iCs/>
              </w:rPr>
            </w:rPrChange>
          </w:rPr>
          <w:t xml:space="preserve">Reason for deletion: </w:t>
        </w:r>
        <w:r w:rsidR="0028401B" w:rsidRPr="004D2FFE">
          <w:rPr>
            <w:highlight w:val="yellow"/>
            <w:rPrChange w:id="2849" w:author="EGYPT" w:date="2022-08-24T06:38:00Z">
              <w:rPr>
                <w:i/>
                <w:iCs/>
                <w:highlight w:val="yellow"/>
              </w:rPr>
            </w:rPrChange>
          </w:rPr>
          <w:t xml:space="preserve">The </w:t>
        </w:r>
      </w:ins>
      <w:ins w:id="2850" w:author="EGYPT" w:date="2022-08-24T06:36:00Z">
        <w:r w:rsidR="0028401B" w:rsidRPr="004D2FFE">
          <w:rPr>
            <w:highlight w:val="yellow"/>
            <w:rPrChange w:id="2851" w:author="EGYPT" w:date="2022-08-24T06:38:00Z">
              <w:rPr>
                <w:i/>
                <w:iCs/>
                <w:highlight w:val="yellow"/>
              </w:rPr>
            </w:rPrChange>
          </w:rPr>
          <w:t xml:space="preserve">land </w:t>
        </w:r>
        <w:r w:rsidRPr="004D2FFE">
          <w:rPr>
            <w:highlight w:val="yellow"/>
            <w:rPrChange w:id="2852" w:author="EGYPT" w:date="2022-08-24T06:38:00Z">
              <w:rPr>
                <w:i/>
                <w:iCs/>
              </w:rPr>
            </w:rPrChange>
          </w:rPr>
          <w:t xml:space="preserve">non-GSO ESIM is out of the scope of this agenda item as mentioned in </w:t>
        </w:r>
        <w:r w:rsidRPr="0028401B">
          <w:rPr>
            <w:i w:val="0"/>
            <w:iCs w:val="0"/>
            <w:highlight w:val="yellow"/>
            <w:rPrChange w:id="2853" w:author="EGYPT" w:date="2022-08-24T06:38:00Z">
              <w:rPr>
                <w:i/>
                <w:iCs/>
              </w:rPr>
            </w:rPrChange>
          </w:rPr>
          <w:t>resolves</w:t>
        </w:r>
        <w:r w:rsidRPr="004D2FFE">
          <w:rPr>
            <w:highlight w:val="yellow"/>
            <w:rPrChange w:id="2854" w:author="EGYPT" w:date="2022-08-24T06:38:00Z">
              <w:rPr>
                <w:i/>
                <w:iCs/>
              </w:rPr>
            </w:rPrChange>
          </w:rPr>
          <w:t xml:space="preserve"> 3 of </w:t>
        </w:r>
      </w:ins>
      <w:ins w:id="2855" w:author="EGYPT" w:date="2022-08-24T06:38:00Z">
        <w:r w:rsidRPr="004D2FFE">
          <w:rPr>
            <w:highlight w:val="yellow"/>
            <w:rPrChange w:id="2856" w:author="EGYPT" w:date="2022-08-24T06:38:00Z">
              <w:rPr>
                <w:i/>
                <w:iCs/>
              </w:rPr>
            </w:rPrChange>
          </w:rPr>
          <w:t xml:space="preserve">Resolution </w:t>
        </w:r>
        <w:r w:rsidRPr="0028401B">
          <w:rPr>
            <w:b/>
            <w:bCs/>
            <w:highlight w:val="yellow"/>
            <w:rPrChange w:id="2857" w:author="EGYPT" w:date="2022-08-24T06:38:00Z">
              <w:rPr>
                <w:i/>
                <w:iCs/>
              </w:rPr>
            </w:rPrChange>
          </w:rPr>
          <w:t>173</w:t>
        </w:r>
      </w:ins>
      <w:ins w:id="2858" w:author="I.T.U." w:date="2022-09-12T07:39:00Z">
        <w:r w:rsidR="0028401B">
          <w:rPr>
            <w:b/>
            <w:bCs/>
            <w:highlight w:val="yellow"/>
          </w:rPr>
          <w:t xml:space="preserve"> </w:t>
        </w:r>
      </w:ins>
      <w:ins w:id="2859" w:author="EGYPT" w:date="2022-08-24T06:38:00Z">
        <w:r w:rsidRPr="0028401B">
          <w:rPr>
            <w:b/>
            <w:bCs/>
            <w:highlight w:val="yellow"/>
            <w:rPrChange w:id="2860" w:author="EGYPT" w:date="2022-08-24T06:38:00Z">
              <w:rPr>
                <w:i/>
                <w:iCs/>
              </w:rPr>
            </w:rPrChange>
          </w:rPr>
          <w:t>(WRC-19)</w:t>
        </w:r>
      </w:ins>
      <w:ins w:id="2861" w:author="I.T.U." w:date="2022-09-12T07:39:00Z">
        <w:r w:rsidR="0028401B">
          <w:t>.</w:t>
        </w:r>
      </w:ins>
    </w:p>
    <w:p w14:paraId="5BE0A40A" w14:textId="77777777" w:rsidR="00F93F4B" w:rsidRPr="00B75356" w:rsidRDefault="00F93F4B">
      <w:pPr>
        <w:pStyle w:val="enumlev1"/>
        <w:jc w:val="both"/>
        <w:pPrChange w:id="2862" w:author="I.T.U." w:date="2022-09-12T08:05:00Z">
          <w:pPr>
            <w:pStyle w:val="enumlev1"/>
          </w:pPr>
        </w:pPrChange>
      </w:pPr>
      <w:r w:rsidRPr="00B75356">
        <w:t>1.2.</w:t>
      </w:r>
      <w:ins w:id="2863" w:author="EGYPT" w:date="2022-08-29T03:55:00Z">
        <w:r w:rsidRPr="005D4827">
          <w:rPr>
            <w:highlight w:val="yellow"/>
          </w:rPr>
          <w:t>3</w:t>
        </w:r>
      </w:ins>
      <w:del w:id="2864" w:author="EGYPT" w:date="2022-08-24T06:44:00Z">
        <w:r w:rsidRPr="005D4827" w:rsidDel="006D2CFF">
          <w:rPr>
            <w:highlight w:val="yellow"/>
          </w:rPr>
          <w:delText>6</w:delText>
        </w:r>
      </w:del>
      <w:r w:rsidRPr="00B75356">
        <w:tab/>
        <w:t>the provisions in this Resolution, including Annex 1, set the conditions for the purpose of protecting terrestrial services from unacceptable interference from aeronautical and maritime non-GSO ESIMs</w:t>
      </w:r>
      <w:del w:id="2865" w:author="EGYPT" w:date="2022-08-29T04:11:00Z">
        <w:r w:rsidRPr="00B75356" w:rsidDel="007A1808">
          <w:delText>s</w:delText>
        </w:r>
      </w:del>
      <w:r w:rsidRPr="00B75356">
        <w:t xml:space="preserve"> in neighbouring countries in accordance with the provisions included in </w:t>
      </w:r>
      <w:r w:rsidRPr="00B75356">
        <w:rPr>
          <w:i/>
        </w:rPr>
        <w:t>resolves</w:t>
      </w:r>
      <w:r w:rsidRPr="00B75356">
        <w:t xml:space="preserve"> 1.2.</w:t>
      </w:r>
      <w:ins w:id="2866" w:author="EGYPT" w:date="2022-08-24T06:40:00Z">
        <w:r w:rsidRPr="004D2FFE">
          <w:rPr>
            <w:highlight w:val="yellow"/>
            <w:rPrChange w:id="2867" w:author="EGYPT" w:date="2022-08-24T06:40:00Z">
              <w:rPr/>
            </w:rPrChange>
          </w:rPr>
          <w:t>3</w:t>
        </w:r>
      </w:ins>
      <w:del w:id="2868" w:author="EGYPT" w:date="2022-08-24T06:40:00Z">
        <w:r w:rsidRPr="004D2FFE" w:rsidDel="00821240">
          <w:rPr>
            <w:highlight w:val="yellow"/>
            <w:rPrChange w:id="2869" w:author="EGYPT" w:date="2022-08-24T06:40:00Z">
              <w:rPr/>
            </w:rPrChange>
          </w:rPr>
          <w:delText>2</w:delText>
        </w:r>
      </w:del>
      <w:r w:rsidRPr="00B75356">
        <w:t xml:space="preserve"> and 1.2.</w:t>
      </w:r>
      <w:ins w:id="2870" w:author="EGYPT" w:date="2022-08-24T06:40:00Z">
        <w:r w:rsidRPr="004D2FFE">
          <w:rPr>
            <w:highlight w:val="yellow"/>
            <w:rPrChange w:id="2871" w:author="EGYPT" w:date="2022-08-24T06:40:00Z">
              <w:rPr/>
            </w:rPrChange>
          </w:rPr>
          <w:t>4</w:t>
        </w:r>
      </w:ins>
      <w:del w:id="2872" w:author="EGYPT" w:date="2022-08-24T06:40:00Z">
        <w:r w:rsidRPr="004D2FFE" w:rsidDel="00821240">
          <w:rPr>
            <w:highlight w:val="yellow"/>
            <w:rPrChange w:id="2873" w:author="EGYPT" w:date="2022-08-24T06:40:00Z">
              <w:rPr/>
            </w:rPrChange>
          </w:rPr>
          <w:delText>3</w:delText>
        </w:r>
      </w:del>
      <w:r w:rsidRPr="00B75356">
        <w:t xml:space="preserve"> above in the frequency bands 27.5-29.1 GHz and 29.5-30.0 GHz; however, the requirement not to cause unacceptable interference to, or claim protection from, terrestrial services to which the frequency band is allocated and operating in accordance with the Radio Regulations remains valid (see </w:t>
      </w:r>
      <w:r w:rsidRPr="00B75356">
        <w:rPr>
          <w:i/>
        </w:rPr>
        <w:t>resolves</w:t>
      </w:r>
      <w:r w:rsidRPr="00B75356">
        <w:t xml:space="preserve"> 6);</w:t>
      </w:r>
    </w:p>
    <w:p w14:paraId="54020CA4" w14:textId="77777777" w:rsidR="00F93F4B" w:rsidRPr="00B75356" w:rsidRDefault="00F93F4B" w:rsidP="00F93F4B">
      <w:pPr>
        <w:pStyle w:val="Headingb"/>
        <w:jc w:val="both"/>
        <w:rPr>
          <w:i/>
          <w:iCs/>
        </w:rPr>
      </w:pPr>
      <w:r w:rsidRPr="00B75356">
        <w:rPr>
          <w:i/>
          <w:iCs/>
        </w:rPr>
        <w:t>Option 1 (Applies if the relevant methodology is included in Annex 2)</w:t>
      </w:r>
    </w:p>
    <w:p w14:paraId="6DABD6D4" w14:textId="77777777" w:rsidR="00F93F4B" w:rsidRPr="00B75356" w:rsidRDefault="00F93F4B">
      <w:pPr>
        <w:pStyle w:val="enumlev1"/>
        <w:jc w:val="both"/>
        <w:rPr>
          <w:lang w:eastAsia="zh-CN"/>
        </w:rPr>
        <w:pPrChange w:id="2874" w:author="I.T.U." w:date="2022-09-12T08:05:00Z">
          <w:pPr>
            <w:pStyle w:val="enumlev1"/>
          </w:pPr>
        </w:pPrChange>
      </w:pPr>
      <w:r w:rsidRPr="00B75356">
        <w:t>1.2.</w:t>
      </w:r>
      <w:ins w:id="2875" w:author="EGYPT" w:date="2022-08-29T03:55:00Z">
        <w:r w:rsidRPr="005D4827">
          <w:rPr>
            <w:highlight w:val="yellow"/>
          </w:rPr>
          <w:t>4</w:t>
        </w:r>
      </w:ins>
      <w:del w:id="2876" w:author="EGYPT" w:date="2022-08-24T06:44:00Z">
        <w:r w:rsidRPr="005D4827" w:rsidDel="006D2CFF">
          <w:rPr>
            <w:highlight w:val="yellow"/>
          </w:rPr>
          <w:delText>7</w:delText>
        </w:r>
      </w:del>
      <w:r w:rsidRPr="00B75356">
        <w:tab/>
        <w:t>the Bureau shall</w:t>
      </w:r>
      <w:r w:rsidRPr="00B75356">
        <w:rPr>
          <w:lang w:eastAsia="zh-CN"/>
        </w:rPr>
        <w:t xml:space="preserve"> examine</w:t>
      </w:r>
      <w:r w:rsidRPr="00B75356">
        <w:t xml:space="preserve">, in accordance with the provisions included in </w:t>
      </w:r>
      <w:r w:rsidRPr="00B75356">
        <w:rPr>
          <w:i/>
          <w:iCs/>
        </w:rPr>
        <w:t>resolves</w:t>
      </w:r>
      <w:r w:rsidRPr="00B75356">
        <w:t xml:space="preserve"> 1.2.3 above</w:t>
      </w:r>
      <w:r w:rsidRPr="00B75356">
        <w:rPr>
          <w:lang w:eastAsia="zh-CN"/>
        </w:rPr>
        <w:t xml:space="preserve"> and </w:t>
      </w:r>
      <w:r w:rsidRPr="00B75356">
        <w:t>with the methodology in Annex 2, the characteristics of aeronautical non-GSO ESIMs</w:t>
      </w:r>
      <w:del w:id="2877" w:author="EGYPT" w:date="2022-08-29T04:11:00Z">
        <w:r w:rsidRPr="00B75356" w:rsidDel="007A1808">
          <w:delText>s</w:delText>
        </w:r>
      </w:del>
      <w:r w:rsidRPr="00B75356">
        <w:t xml:space="preserve"> with respect to the conformity with the </w:t>
      </w:r>
      <w:r w:rsidRPr="00B75356">
        <w:rPr>
          <w:lang w:eastAsia="zh-CN"/>
        </w:rPr>
        <w:t xml:space="preserve">power flux density (pfd) </w:t>
      </w:r>
      <w:r w:rsidRPr="00B75356">
        <w:t xml:space="preserve">limits </w:t>
      </w:r>
      <w:r w:rsidRPr="00B75356">
        <w:rPr>
          <w:lang w:eastAsia="zh-CN"/>
        </w:rPr>
        <w:t xml:space="preserve">on the Earth’s surface </w:t>
      </w:r>
      <w:r w:rsidRPr="00B75356">
        <w:t>specified in Part II of Annex 1 and publish the results of such examination in the BR IFIC;</w:t>
      </w:r>
      <w:r w:rsidRPr="00B75356">
        <w:rPr>
          <w:lang w:eastAsia="zh-CN"/>
        </w:rPr>
        <w:t xml:space="preserve"> </w:t>
      </w:r>
    </w:p>
    <w:p w14:paraId="745D6864" w14:textId="77777777" w:rsidR="00F93F4B" w:rsidRPr="00B75356" w:rsidRDefault="00F93F4B" w:rsidP="00F93F4B">
      <w:pPr>
        <w:pStyle w:val="Headingb"/>
        <w:jc w:val="both"/>
        <w:rPr>
          <w:i/>
          <w:iCs/>
        </w:rPr>
      </w:pPr>
      <w:r w:rsidRPr="00B75356">
        <w:rPr>
          <w:i/>
          <w:iCs/>
        </w:rPr>
        <w:t>Option 2 (Applies if the relevant methodology is not included in Annex 2 by the end of WRC-23)</w:t>
      </w:r>
    </w:p>
    <w:p w14:paraId="3E7ABB64" w14:textId="0F01E560" w:rsidR="00F93F4B" w:rsidRPr="00B75356" w:rsidRDefault="00F93F4B">
      <w:pPr>
        <w:pStyle w:val="enumlev1"/>
        <w:jc w:val="both"/>
        <w:pPrChange w:id="2878" w:author="I.T.U." w:date="2022-09-12T08:05:00Z">
          <w:pPr>
            <w:pStyle w:val="enumlev1"/>
          </w:pPr>
        </w:pPrChange>
      </w:pPr>
      <w:r w:rsidRPr="00B75356">
        <w:t>1.2.</w:t>
      </w:r>
      <w:ins w:id="2879" w:author="EGYPT" w:date="2022-08-29T03:55:00Z">
        <w:r w:rsidRPr="005D4827">
          <w:rPr>
            <w:highlight w:val="yellow"/>
          </w:rPr>
          <w:t>4</w:t>
        </w:r>
      </w:ins>
      <w:del w:id="2880" w:author="EGYPT" w:date="2022-08-24T06:44:00Z">
        <w:r w:rsidRPr="005D4827" w:rsidDel="006D2CFF">
          <w:rPr>
            <w:highlight w:val="yellow"/>
          </w:rPr>
          <w:delText>7</w:delText>
        </w:r>
      </w:del>
      <w:r w:rsidRPr="00B75356">
        <w:tab/>
        <w:t xml:space="preserve">the Bureau shall examine, in accordance with the provisions included in </w:t>
      </w:r>
      <w:r w:rsidRPr="00B75356">
        <w:rPr>
          <w:i/>
        </w:rPr>
        <w:t>resolves</w:t>
      </w:r>
      <w:r w:rsidRPr="00B75356">
        <w:t xml:space="preserve"> 1.2.3 above, the characteristics of aeronautical non-GSO ESIMs</w:t>
      </w:r>
      <w:del w:id="2881" w:author="EGYPT" w:date="2022-08-29T04:11:00Z">
        <w:r w:rsidRPr="00B75356" w:rsidDel="007A1808">
          <w:delText>s</w:delText>
        </w:r>
      </w:del>
      <w:r w:rsidRPr="00B75356">
        <w:t xml:space="preserve"> with respect to the conformity with the </w:t>
      </w:r>
      <w:r w:rsidRPr="00B75356">
        <w:rPr>
          <w:lang w:eastAsia="zh-CN"/>
        </w:rPr>
        <w:t>power flux</w:t>
      </w:r>
      <w:r w:rsidR="00662614">
        <w:rPr>
          <w:lang w:eastAsia="zh-CN"/>
        </w:rPr>
        <w:t>-</w:t>
      </w:r>
      <w:r w:rsidRPr="00B75356">
        <w:rPr>
          <w:lang w:eastAsia="zh-CN"/>
        </w:rPr>
        <w:t xml:space="preserve">density (pfd) </w:t>
      </w:r>
      <w:r w:rsidRPr="00B75356">
        <w:t xml:space="preserve">limits </w:t>
      </w:r>
      <w:r w:rsidRPr="00B75356">
        <w:rPr>
          <w:lang w:eastAsia="zh-CN"/>
        </w:rPr>
        <w:t xml:space="preserve">on the Earth’s surface </w:t>
      </w:r>
      <w:r w:rsidRPr="00B75356">
        <w:t>specified in Part II of Annex 1 and publish the results of such examination in the BR IFIC;</w:t>
      </w:r>
    </w:p>
    <w:p w14:paraId="0573B6EF" w14:textId="77777777" w:rsidR="00F93F4B" w:rsidRPr="00B75356" w:rsidRDefault="00F93F4B" w:rsidP="00662614">
      <w:pPr>
        <w:pStyle w:val="enumlev1"/>
        <w:jc w:val="both"/>
      </w:pPr>
      <w:r w:rsidRPr="00B75356">
        <w:t>1.2.</w:t>
      </w:r>
      <w:ins w:id="2882" w:author="EGYPT" w:date="2022-08-29T03:55:00Z">
        <w:r w:rsidRPr="005D4827">
          <w:rPr>
            <w:highlight w:val="yellow"/>
          </w:rPr>
          <w:t>5</w:t>
        </w:r>
      </w:ins>
      <w:del w:id="2883" w:author="EGYPT" w:date="2022-08-24T06:44:00Z">
        <w:r w:rsidRPr="005D4827" w:rsidDel="006D2CFF">
          <w:rPr>
            <w:highlight w:val="yellow"/>
          </w:rPr>
          <w:delText>8</w:delText>
        </w:r>
      </w:del>
      <w:r w:rsidRPr="00B75356">
        <w:rPr>
          <w:i/>
        </w:rPr>
        <w:tab/>
      </w:r>
      <w:r w:rsidRPr="00B75356">
        <w:t xml:space="preserve">that, if the BR is unable to examine, in accordance with </w:t>
      </w:r>
      <w:r w:rsidRPr="00B75356">
        <w:rPr>
          <w:i/>
        </w:rPr>
        <w:t>resolves</w:t>
      </w:r>
      <w:r w:rsidRPr="00B75356">
        <w:t xml:space="preserve"> 1.2.5</w:t>
      </w:r>
      <w:del w:id="2884" w:author="EGYPT" w:date="2022-08-24T17:20:00Z">
        <w:r w:rsidRPr="004D2FFE" w:rsidDel="004308EC">
          <w:rPr>
            <w:highlight w:val="yellow"/>
          </w:rPr>
          <w:delText>35</w:delText>
        </w:r>
      </w:del>
      <w:r w:rsidRPr="00B75356">
        <w:t xml:space="preserve"> above, non-GSO aeronautical ESIMs</w:t>
      </w:r>
      <w:del w:id="2885" w:author="EGYPT" w:date="2022-08-29T04:11:00Z">
        <w:r w:rsidRPr="00B75356" w:rsidDel="007A1808">
          <w:delText>s</w:delText>
        </w:r>
      </w:del>
      <w:r w:rsidRPr="00B75356">
        <w:t xml:space="preserve"> with respect to conformity with the limits  specified in Part II of Annex 1, the notifying administration shall send to BR a commitment to ensure that the aeronautical non-GSO ESIMs</w:t>
      </w:r>
      <w:del w:id="2886" w:author="EGYPT" w:date="2022-08-29T04:11:00Z">
        <w:r w:rsidRPr="00B75356" w:rsidDel="007A1808">
          <w:delText>s</w:delText>
        </w:r>
      </w:del>
      <w:r w:rsidRPr="00B75356">
        <w:t xml:space="preserve"> comply with those limits;</w:t>
      </w:r>
    </w:p>
    <w:p w14:paraId="433DACDD" w14:textId="77777777" w:rsidR="00F93F4B" w:rsidRPr="00B75356" w:rsidRDefault="00F93F4B" w:rsidP="00662614">
      <w:pPr>
        <w:pStyle w:val="enumlev1"/>
        <w:jc w:val="both"/>
      </w:pPr>
      <w:r w:rsidRPr="00B75356">
        <w:t>1.2.</w:t>
      </w:r>
      <w:ins w:id="2887" w:author="EGYPT" w:date="2022-08-29T03:55:00Z">
        <w:r w:rsidRPr="005D4827">
          <w:rPr>
            <w:highlight w:val="yellow"/>
          </w:rPr>
          <w:t>6</w:t>
        </w:r>
      </w:ins>
      <w:del w:id="2888" w:author="EGYPT" w:date="2022-08-24T06:44:00Z">
        <w:r w:rsidRPr="005D4827" w:rsidDel="006D2CFF">
          <w:rPr>
            <w:highlight w:val="yellow"/>
          </w:rPr>
          <w:delText>9</w:delText>
        </w:r>
      </w:del>
      <w:r w:rsidRPr="00B75356">
        <w:tab/>
        <w:t xml:space="preserve">that BR shall formulate a qualified favourable finding under No. </w:t>
      </w:r>
      <w:r w:rsidRPr="00662614">
        <w:rPr>
          <w:rStyle w:val="Artref"/>
          <w:b/>
          <w:bCs/>
        </w:rPr>
        <w:t>11.31</w:t>
      </w:r>
      <w:r w:rsidRPr="00B75356">
        <w:t xml:space="preserve"> with respect to the limits contained in Part II of Annex 1, if </w:t>
      </w:r>
      <w:r w:rsidRPr="00B75356">
        <w:rPr>
          <w:i/>
        </w:rPr>
        <w:t>resolves</w:t>
      </w:r>
      <w:r w:rsidRPr="00B75356">
        <w:t xml:space="preserve"> 1.2.</w:t>
      </w:r>
      <w:ins w:id="2889" w:author="EGYPT" w:date="2022-08-24T17:19:00Z">
        <w:r w:rsidRPr="004D2FFE">
          <w:rPr>
            <w:highlight w:val="yellow"/>
          </w:rPr>
          <w:t>5</w:t>
        </w:r>
      </w:ins>
      <w:del w:id="2890" w:author="EGYPT" w:date="2022-08-24T17:19:00Z">
        <w:r w:rsidRPr="004D2FFE" w:rsidDel="004308EC">
          <w:rPr>
            <w:highlight w:val="yellow"/>
          </w:rPr>
          <w:delText>6</w:delText>
        </w:r>
      </w:del>
      <w:r w:rsidRPr="00B75356">
        <w:t xml:space="preserve"> is applied successfully, otherwise the BR shall formulate an unfavourable finding;</w:t>
      </w:r>
    </w:p>
    <w:p w14:paraId="301D8369" w14:textId="01A0C66F" w:rsidR="00F93F4B" w:rsidRPr="00B75356" w:rsidRDefault="00F93F4B" w:rsidP="00662614">
      <w:pPr>
        <w:pStyle w:val="enumlev1"/>
        <w:jc w:val="both"/>
      </w:pPr>
      <w:r w:rsidRPr="00B75356">
        <w:t>1.2.</w:t>
      </w:r>
      <w:ins w:id="2891" w:author="EGYPT" w:date="2022-08-29T03:55:00Z">
        <w:r w:rsidRPr="005D4827">
          <w:rPr>
            <w:highlight w:val="yellow"/>
          </w:rPr>
          <w:t>7</w:t>
        </w:r>
      </w:ins>
      <w:del w:id="2892" w:author="EGYPT" w:date="2022-08-24T06:44:00Z">
        <w:r w:rsidRPr="005D4827" w:rsidDel="006D2CFF">
          <w:rPr>
            <w:highlight w:val="yellow"/>
          </w:rPr>
          <w:delText>10</w:delText>
        </w:r>
      </w:del>
      <w:r w:rsidRPr="00B75356">
        <w:tab/>
        <w:t xml:space="preserve">that, after the application of </w:t>
      </w:r>
      <w:r w:rsidRPr="00B75356">
        <w:rPr>
          <w:i/>
        </w:rPr>
        <w:t xml:space="preserve">resolves </w:t>
      </w:r>
      <w:r w:rsidRPr="00B75356">
        <w:t>1.2.6 and 1.2.7 successfully, once the methodology to examine the characteristics of aeronautical ESIMs</w:t>
      </w:r>
      <w:del w:id="2893" w:author="EGYPT" w:date="2022-08-29T04:11:00Z">
        <w:r w:rsidRPr="00B75356" w:rsidDel="007A1808">
          <w:delText>ss</w:delText>
        </w:r>
      </w:del>
      <w:r w:rsidRPr="00B75356">
        <w:t xml:space="preserve"> with respect to conformity with the pfd limits on the Earth’s surface specified in Part II of Annex 1 is available, </w:t>
      </w:r>
      <w:r w:rsidRPr="00B75356">
        <w:rPr>
          <w:i/>
        </w:rPr>
        <w:t>resolves</w:t>
      </w:r>
      <w:r w:rsidR="00662614">
        <w:rPr>
          <w:i/>
        </w:rPr>
        <w:t> </w:t>
      </w:r>
      <w:r w:rsidRPr="00B75356">
        <w:rPr>
          <w:iCs/>
        </w:rPr>
        <w:t>1.2.5</w:t>
      </w:r>
      <w:r w:rsidRPr="00B75356">
        <w:t xml:space="preserve"> shall be applied by the Bureau. </w:t>
      </w:r>
    </w:p>
    <w:p w14:paraId="774726E9" w14:textId="77777777" w:rsidR="00F93F4B" w:rsidRPr="00B75356" w:rsidRDefault="00F93F4B" w:rsidP="00F93F4B">
      <w:pPr>
        <w:spacing w:after="120"/>
        <w:rPr>
          <w:bCs/>
        </w:rPr>
      </w:pPr>
      <w:r w:rsidRPr="00B75356">
        <w:rPr>
          <w:bCs/>
        </w:rPr>
        <w:t>2</w:t>
      </w:r>
      <w:r w:rsidRPr="00B75356">
        <w:rPr>
          <w:bCs/>
        </w:rPr>
        <w:tab/>
        <w:t>that non-GSO ESIMs</w:t>
      </w:r>
      <w:del w:id="2894" w:author="EGYPT" w:date="2022-08-29T04:11:00Z">
        <w:r w:rsidRPr="00B75356" w:rsidDel="007A1808">
          <w:rPr>
            <w:bCs/>
          </w:rPr>
          <w:delText>s</w:delText>
        </w:r>
      </w:del>
      <w:r w:rsidRPr="00B75356">
        <w:rPr>
          <w:bCs/>
        </w:rPr>
        <w:t xml:space="preserve"> shall not be used or relied upon for safety-of-life applications;</w:t>
      </w:r>
    </w:p>
    <w:p w14:paraId="7FACBBB1" w14:textId="255EB835" w:rsidR="00F93F4B" w:rsidRPr="00B75356" w:rsidRDefault="00F93F4B" w:rsidP="00FA2BF0">
      <w:pPr>
        <w:spacing w:after="120"/>
        <w:jc w:val="both"/>
        <w:rPr>
          <w:bCs/>
        </w:rPr>
      </w:pPr>
      <w:r w:rsidRPr="00B75356">
        <w:rPr>
          <w:bCs/>
        </w:rPr>
        <w:lastRenderedPageBreak/>
        <w:t>3</w:t>
      </w:r>
      <w:r w:rsidRPr="00B75356">
        <w:rPr>
          <w:bCs/>
        </w:rPr>
        <w:tab/>
        <w:t>that the operation of non-GSO ESIMs</w:t>
      </w:r>
      <w:del w:id="2895" w:author="EGYPT" w:date="2022-08-29T04:11:00Z">
        <w:r w:rsidRPr="00B75356" w:rsidDel="007A1808">
          <w:rPr>
            <w:bCs/>
          </w:rPr>
          <w:delText>s</w:delText>
        </w:r>
      </w:del>
      <w:r w:rsidRPr="00B75356">
        <w:rPr>
          <w:bCs/>
        </w:rPr>
        <w:t xml:space="preserve"> within the territory, including territorial waters and  territorial airspace of an administration shall be carried out only </w:t>
      </w:r>
      <w:ins w:id="2896" w:author="EGYPT" w:date="2022-08-24T17:30:00Z">
        <w:r w:rsidRPr="004D2FFE">
          <w:rPr>
            <w:highlight w:val="yellow"/>
            <w:rPrChange w:id="2897" w:author="EGYPT" w:date="2022-08-25T03:35:00Z">
              <w:rPr/>
            </w:rPrChange>
          </w:rPr>
          <w:t xml:space="preserve">if </w:t>
        </w:r>
        <w:r w:rsidRPr="004D2FFE">
          <w:rPr>
            <w:bCs/>
            <w:highlight w:val="yellow"/>
            <w:rPrChange w:id="2898" w:author="EGYPT" w:date="2022-08-25T03:35:00Z">
              <w:rPr>
                <w:bCs/>
              </w:rPr>
            </w:rPrChange>
          </w:rPr>
          <w:t>a licence according to</w:t>
        </w:r>
        <w:r w:rsidRPr="004D2FFE">
          <w:rPr>
            <w:highlight w:val="yellow"/>
            <w:rPrChange w:id="2899" w:author="EGYPT" w:date="2022-08-25T03:35:00Z">
              <w:rPr/>
            </w:rPrChange>
          </w:rPr>
          <w:t xml:space="preserve"> No.</w:t>
        </w:r>
      </w:ins>
      <w:ins w:id="2900" w:author="I.T.U." w:date="2022-09-12T08:42:00Z">
        <w:r w:rsidR="00FA2BF0">
          <w:rPr>
            <w:highlight w:val="yellow"/>
          </w:rPr>
          <w:t> </w:t>
        </w:r>
      </w:ins>
      <w:ins w:id="2901" w:author="EGYPT" w:date="2022-08-24T17:30:00Z">
        <w:r w:rsidRPr="00FA2BF0">
          <w:rPr>
            <w:rStyle w:val="Artref"/>
            <w:bCs/>
            <w:highlight w:val="yellow"/>
            <w:rPrChange w:id="2902" w:author="EGYPT" w:date="2022-08-25T03:35:00Z">
              <w:rPr>
                <w:b/>
              </w:rPr>
            </w:rPrChange>
          </w:rPr>
          <w:t>18.1</w:t>
        </w:r>
        <w:r w:rsidRPr="004D2FFE">
          <w:rPr>
            <w:highlight w:val="yellow"/>
            <w:rPrChange w:id="2903" w:author="EGYPT" w:date="2022-08-25T03:35:00Z">
              <w:rPr/>
            </w:rPrChange>
          </w:rPr>
          <w:t xml:space="preserve"> of the Radio Regulations </w:t>
        </w:r>
        <w:r w:rsidRPr="004D2FFE">
          <w:rPr>
            <w:bCs/>
            <w:highlight w:val="yellow"/>
            <w:rPrChange w:id="2904" w:author="EGYPT" w:date="2022-08-25T03:35:00Z">
              <w:rPr>
                <w:bCs/>
              </w:rPr>
            </w:rPrChange>
          </w:rPr>
          <w:t>of that administration is obtained</w:t>
        </w:r>
      </w:ins>
      <w:ins w:id="2905" w:author="I.T.U." w:date="2022-09-12T08:43:00Z">
        <w:r w:rsidR="00FA2BF0">
          <w:rPr>
            <w:bCs/>
            <w:highlight w:val="yellow"/>
          </w:rPr>
          <w:t>;</w:t>
        </w:r>
      </w:ins>
      <w:ins w:id="2906" w:author="EGYPT" w:date="2022-08-24T17:30:00Z">
        <w:r w:rsidRPr="004D2FFE">
          <w:rPr>
            <w:bCs/>
            <w:highlight w:val="yellow"/>
            <w:rPrChange w:id="2907" w:author="EGYPT" w:date="2022-08-25T03:35:00Z">
              <w:rPr>
                <w:bCs/>
              </w:rPr>
            </w:rPrChange>
          </w:rPr>
          <w:t xml:space="preserve"> </w:t>
        </w:r>
      </w:ins>
      <w:del w:id="2908" w:author="EGYPT" w:date="2022-08-24T17:30:00Z">
        <w:r w:rsidRPr="004D2FFE" w:rsidDel="009E0271">
          <w:rPr>
            <w:bCs/>
            <w:highlight w:val="yellow"/>
            <w:rPrChange w:id="2909" w:author="EGYPT" w:date="2022-08-25T03:35:00Z">
              <w:rPr>
                <w:bCs/>
              </w:rPr>
            </w:rPrChange>
          </w:rPr>
          <w:delText>if authorized by that administration</w:delText>
        </w:r>
      </w:del>
    </w:p>
    <w:p w14:paraId="20A969AB" w14:textId="7CD42FEA" w:rsidR="00F93F4B" w:rsidRPr="00B75356" w:rsidRDefault="00F93F4B" w:rsidP="00FA2BF0">
      <w:pPr>
        <w:spacing w:after="120"/>
        <w:jc w:val="both"/>
        <w:rPr>
          <w:bCs/>
        </w:rPr>
      </w:pPr>
      <w:del w:id="2910" w:author="EGYPT" w:date="2022-08-24T17:30:00Z">
        <w:r w:rsidRPr="004D2FFE" w:rsidDel="009E0271">
          <w:rPr>
            <w:highlight w:val="yellow"/>
            <w:rPrChange w:id="2911" w:author="EGYPT" w:date="2022-08-25T03:35:00Z">
              <w:rPr/>
            </w:rPrChange>
          </w:rPr>
          <w:delText>4</w:delText>
        </w:r>
      </w:del>
      <w:r w:rsidRPr="004D2FFE">
        <w:rPr>
          <w:highlight w:val="yellow"/>
          <w:rPrChange w:id="2912" w:author="EGYPT" w:date="2022-08-25T03:35:00Z">
            <w:rPr/>
          </w:rPrChange>
        </w:rPr>
        <w:tab/>
      </w:r>
      <w:del w:id="2913" w:author="EGYPT" w:date="2022-08-24T17:30:00Z">
        <w:r w:rsidRPr="004D2FFE" w:rsidDel="009E0271">
          <w:rPr>
            <w:highlight w:val="yellow"/>
            <w:rPrChange w:id="2914" w:author="EGYPT" w:date="2022-08-25T03:35:00Z">
              <w:rPr/>
            </w:rPrChange>
          </w:rPr>
          <w:delText xml:space="preserve">that the operation of non-GSO ESIMss within the territory, including territorial waters and / airspace under the jurisdiction of any administration shall be carried out only if </w:delText>
        </w:r>
        <w:r w:rsidRPr="004D2FFE" w:rsidDel="009E0271">
          <w:rPr>
            <w:bCs/>
            <w:highlight w:val="yellow"/>
            <w:rPrChange w:id="2915" w:author="EGYPT" w:date="2022-08-25T03:35:00Z">
              <w:rPr>
                <w:bCs/>
              </w:rPr>
            </w:rPrChange>
          </w:rPr>
          <w:delText>a licence according to</w:delText>
        </w:r>
        <w:r w:rsidRPr="004D2FFE" w:rsidDel="009E0271">
          <w:rPr>
            <w:highlight w:val="yellow"/>
            <w:rPrChange w:id="2916" w:author="EGYPT" w:date="2022-08-25T03:35:00Z">
              <w:rPr/>
            </w:rPrChange>
          </w:rPr>
          <w:delText xml:space="preserve"> No. </w:delText>
        </w:r>
        <w:r w:rsidRPr="004D2FFE" w:rsidDel="009E0271">
          <w:rPr>
            <w:b/>
            <w:highlight w:val="yellow"/>
            <w:rPrChange w:id="2917" w:author="EGYPT" w:date="2022-08-25T03:35:00Z">
              <w:rPr>
                <w:b/>
              </w:rPr>
            </w:rPrChange>
          </w:rPr>
          <w:delText>18.1</w:delText>
        </w:r>
        <w:r w:rsidRPr="004D2FFE" w:rsidDel="009E0271">
          <w:rPr>
            <w:highlight w:val="yellow"/>
            <w:rPrChange w:id="2918" w:author="EGYPT" w:date="2022-08-25T03:35:00Z">
              <w:rPr/>
            </w:rPrChange>
          </w:rPr>
          <w:delText xml:space="preserve"> of the Radio Regulations </w:delText>
        </w:r>
        <w:r w:rsidRPr="004D2FFE" w:rsidDel="009E0271">
          <w:rPr>
            <w:bCs/>
            <w:highlight w:val="yellow"/>
            <w:rPrChange w:id="2919" w:author="EGYPT" w:date="2022-08-25T03:35:00Z">
              <w:rPr>
                <w:bCs/>
              </w:rPr>
            </w:rPrChange>
          </w:rPr>
          <w:delText>of that administration is obtained</w:delText>
        </w:r>
      </w:del>
      <w:del w:id="2920" w:author="I.T.U." w:date="2022-09-12T08:43:00Z">
        <w:r w:rsidR="00FA2BF0" w:rsidDel="00FA2BF0">
          <w:rPr>
            <w:bCs/>
          </w:rPr>
          <w:delText>;</w:delText>
        </w:r>
      </w:del>
    </w:p>
    <w:p w14:paraId="1E477C0C" w14:textId="77777777" w:rsidR="00F93F4B" w:rsidRPr="00B75356" w:rsidRDefault="00F93F4B">
      <w:pPr>
        <w:spacing w:after="120"/>
        <w:jc w:val="both"/>
        <w:pPrChange w:id="2921" w:author="I.T.U." w:date="2022-09-12T08:43:00Z">
          <w:pPr>
            <w:spacing w:after="120"/>
          </w:pPr>
        </w:pPrChange>
      </w:pPr>
      <w:ins w:id="2922" w:author="EGYPT" w:date="2022-08-24T17:30:00Z">
        <w:r w:rsidRPr="005D4827">
          <w:rPr>
            <w:highlight w:val="yellow"/>
            <w:rPrChange w:id="2923" w:author="EGYPT" w:date="2022-08-25T03:35:00Z">
              <w:rPr/>
            </w:rPrChange>
          </w:rPr>
          <w:t>4</w:t>
        </w:r>
      </w:ins>
      <w:del w:id="2924" w:author="EGYPT" w:date="2022-08-24T17:30:00Z">
        <w:r w:rsidRPr="005D4827" w:rsidDel="009E0271">
          <w:rPr>
            <w:highlight w:val="yellow"/>
            <w:rPrChange w:id="2925" w:author="EGYPT" w:date="2022-08-25T03:35:00Z">
              <w:rPr/>
            </w:rPrChange>
          </w:rPr>
          <w:delText>5</w:delText>
        </w:r>
      </w:del>
      <w:r w:rsidRPr="00B75356">
        <w:tab/>
        <w:t xml:space="preserve">that the notifying administrations of those non-GSO FSS systems with which </w:t>
      </w:r>
      <w:r w:rsidRPr="00B75356">
        <w:rPr>
          <w:lang w:eastAsia="zh-CN"/>
        </w:rPr>
        <w:t xml:space="preserve">non-GSO </w:t>
      </w:r>
      <w:r w:rsidRPr="00B75356">
        <w:t>ESIMs</w:t>
      </w:r>
      <w:del w:id="2926" w:author="EGYPT" w:date="2022-08-29T04:11:00Z">
        <w:r w:rsidRPr="00B75356" w:rsidDel="007A1808">
          <w:delText>s</w:delText>
        </w:r>
      </w:del>
      <w:r w:rsidRPr="00B75356">
        <w:t xml:space="preserve"> in the frequency bands detailed in </w:t>
      </w:r>
      <w:r w:rsidRPr="00B75356">
        <w:rPr>
          <w:i/>
          <w:iCs/>
        </w:rPr>
        <w:t>considering a)</w:t>
      </w:r>
      <w:r w:rsidRPr="00B75356">
        <w:t xml:space="preserve"> above are intended to operate shall submit a </w:t>
      </w:r>
      <w:r w:rsidRPr="00896AD9">
        <w:rPr>
          <w:rStyle w:val="Emphasis"/>
          <w:rPrChange w:id="2927" w:author="EGYPT" w:date="2022-08-25T06:49:00Z">
            <w:rPr/>
          </w:rPrChange>
        </w:rPr>
        <w:t>commit</w:t>
      </w:r>
      <w:r w:rsidRPr="00B75356">
        <w:t>ment to the Bureau to undertake, to immediately eliminate the unacceptable interference upon receiving a report of unacceptable interference (</w:t>
      </w:r>
      <w:r w:rsidRPr="00B75356">
        <w:rPr>
          <w:i/>
          <w:iCs/>
        </w:rPr>
        <w:t xml:space="preserve">see resolves </w:t>
      </w:r>
      <w:ins w:id="2928" w:author="EGYPT" w:date="2022-08-24T17:31:00Z">
        <w:r w:rsidRPr="004D2FFE">
          <w:rPr>
            <w:highlight w:val="yellow"/>
            <w:rPrChange w:id="2929" w:author="EGYPT" w:date="2022-08-25T03:36:00Z">
              <w:rPr/>
            </w:rPrChange>
          </w:rPr>
          <w:t>5</w:t>
        </w:r>
      </w:ins>
      <w:del w:id="2930" w:author="EGYPT" w:date="2022-08-24T17:31:00Z">
        <w:r w:rsidRPr="004D2FFE" w:rsidDel="009E0271">
          <w:rPr>
            <w:highlight w:val="yellow"/>
            <w:rPrChange w:id="2931" w:author="EGYPT" w:date="2022-08-25T03:36:00Z">
              <w:rPr/>
            </w:rPrChange>
          </w:rPr>
          <w:delText>6</w:delText>
        </w:r>
      </w:del>
      <w:r w:rsidRPr="00B75356">
        <w:t>);</w:t>
      </w:r>
    </w:p>
    <w:p w14:paraId="376E914E" w14:textId="011B17E9" w:rsidR="00F93F4B" w:rsidRPr="00B75356" w:rsidRDefault="00F93F4B">
      <w:pPr>
        <w:spacing w:after="120"/>
        <w:jc w:val="both"/>
        <w:rPr>
          <w:bCs/>
        </w:rPr>
        <w:pPrChange w:id="2932" w:author="I.T.U." w:date="2022-09-12T08:43:00Z">
          <w:pPr>
            <w:spacing w:after="120"/>
          </w:pPr>
        </w:pPrChange>
      </w:pPr>
      <w:ins w:id="2933" w:author="EGYPT" w:date="2022-08-24T17:31:00Z">
        <w:r w:rsidRPr="005D4827">
          <w:rPr>
            <w:bCs/>
            <w:highlight w:val="yellow"/>
            <w:rPrChange w:id="2934" w:author="EGYPT" w:date="2022-08-25T03:35:00Z">
              <w:rPr>
                <w:bCs/>
              </w:rPr>
            </w:rPrChange>
          </w:rPr>
          <w:t>5</w:t>
        </w:r>
      </w:ins>
      <w:del w:id="2935" w:author="EGYPT" w:date="2022-08-24T17:31:00Z">
        <w:r w:rsidRPr="005D4827" w:rsidDel="009E0271">
          <w:rPr>
            <w:bCs/>
            <w:highlight w:val="yellow"/>
            <w:rPrChange w:id="2936" w:author="EGYPT" w:date="2022-08-25T03:35:00Z">
              <w:rPr>
                <w:bCs/>
              </w:rPr>
            </w:rPrChange>
          </w:rPr>
          <w:delText>6</w:delText>
        </w:r>
      </w:del>
      <w:r w:rsidRPr="00B75356">
        <w:rPr>
          <w:bCs/>
        </w:rPr>
        <w:tab/>
        <w:t xml:space="preserve">that the </w:t>
      </w:r>
      <w:ins w:id="2937" w:author="EGYPT" w:date="2022-08-24T19:22:00Z">
        <w:r w:rsidRPr="004D2FFE">
          <w:rPr>
            <w:bCs/>
            <w:highlight w:val="yellow"/>
            <w:rPrChange w:id="2938" w:author="EGYPT" w:date="2022-08-25T03:36:00Z">
              <w:rPr>
                <w:bCs/>
              </w:rPr>
            </w:rPrChange>
          </w:rPr>
          <w:t>notifying</w:t>
        </w:r>
        <w:r>
          <w:rPr>
            <w:bCs/>
          </w:rPr>
          <w:t xml:space="preserve"> </w:t>
        </w:r>
      </w:ins>
      <w:r w:rsidRPr="00B75356">
        <w:rPr>
          <w:bCs/>
        </w:rPr>
        <w:t>administration</w:t>
      </w:r>
      <w:ins w:id="2939" w:author="EGYPT" w:date="2022-08-24T19:22:00Z">
        <w:r>
          <w:rPr>
            <w:bCs/>
          </w:rPr>
          <w:t xml:space="preserve"> </w:t>
        </w:r>
        <w:r w:rsidRPr="004D2FFE">
          <w:rPr>
            <w:bCs/>
            <w:highlight w:val="yellow"/>
            <w:rPrChange w:id="2940" w:author="EGYPT" w:date="2022-08-25T03:36:00Z">
              <w:rPr>
                <w:bCs/>
              </w:rPr>
            </w:rPrChange>
          </w:rPr>
          <w:t xml:space="preserve">of </w:t>
        </w:r>
      </w:ins>
      <w:del w:id="2941" w:author="EGYPT" w:date="2022-08-24T19:23:00Z">
        <w:r w:rsidRPr="004D2FFE" w:rsidDel="001E10CA">
          <w:rPr>
            <w:bCs/>
            <w:highlight w:val="yellow"/>
            <w:rPrChange w:id="2942" w:author="EGYPT" w:date="2022-08-25T03:36:00Z">
              <w:rPr>
                <w:bCs/>
              </w:rPr>
            </w:rPrChange>
          </w:rPr>
          <w:delText xml:space="preserve"> responsible for</w:delText>
        </w:r>
        <w:r w:rsidRPr="00B75356" w:rsidDel="001E10CA">
          <w:rPr>
            <w:bCs/>
          </w:rPr>
          <w:delText xml:space="preserve"> </w:delText>
        </w:r>
      </w:del>
      <w:r w:rsidRPr="00B75356">
        <w:rPr>
          <w:bCs/>
        </w:rPr>
        <w:t>the non-GSO FSS satellite system with which non-GSO ESIMs</w:t>
      </w:r>
      <w:del w:id="2943" w:author="EGYPT" w:date="2022-08-29T04:11:00Z">
        <w:r w:rsidRPr="00B75356" w:rsidDel="007A1808">
          <w:rPr>
            <w:bCs/>
          </w:rPr>
          <w:delText>s</w:delText>
        </w:r>
      </w:del>
      <w:r w:rsidRPr="00B75356">
        <w:rPr>
          <w:bCs/>
        </w:rPr>
        <w:t xml:space="preserve"> communicate shall ensure:</w:t>
      </w:r>
    </w:p>
    <w:p w14:paraId="27C938FA" w14:textId="77777777" w:rsidR="00F93F4B" w:rsidRPr="00B75356" w:rsidRDefault="00F93F4B" w:rsidP="00E54DC4">
      <w:pPr>
        <w:spacing w:after="120"/>
        <w:jc w:val="both"/>
        <w:rPr>
          <w:bCs/>
        </w:rPr>
      </w:pPr>
      <w:ins w:id="2944" w:author="EGYPT" w:date="2022-08-24T17:31:00Z">
        <w:r w:rsidRPr="005D4827">
          <w:rPr>
            <w:highlight w:val="yellow"/>
            <w:rPrChange w:id="2945" w:author="EGYPT" w:date="2022-08-25T03:35:00Z">
              <w:rPr/>
            </w:rPrChange>
          </w:rPr>
          <w:t>5</w:t>
        </w:r>
      </w:ins>
      <w:del w:id="2946" w:author="EGYPT" w:date="2022-08-24T17:31:00Z">
        <w:r w:rsidRPr="005D4827" w:rsidDel="009E0271">
          <w:rPr>
            <w:highlight w:val="yellow"/>
            <w:rPrChange w:id="2947" w:author="EGYPT" w:date="2022-08-25T03:35:00Z">
              <w:rPr/>
            </w:rPrChange>
          </w:rPr>
          <w:delText>6</w:delText>
        </w:r>
      </w:del>
      <w:r w:rsidRPr="00B75356">
        <w:t>.1</w:t>
      </w:r>
      <w:r w:rsidRPr="00B75356">
        <w:tab/>
      </w:r>
      <w:r w:rsidRPr="00B75356">
        <w:rPr>
          <w:bCs/>
        </w:rPr>
        <w:t xml:space="preserve">that all necessary measures are taken so that </w:t>
      </w:r>
      <w:r w:rsidRPr="00B75356">
        <w:rPr>
          <w:lang w:eastAsia="zh-CN"/>
        </w:rPr>
        <w:t xml:space="preserve">non-GSO </w:t>
      </w:r>
      <w:r w:rsidRPr="00B75356">
        <w:rPr>
          <w:bCs/>
        </w:rPr>
        <w:t>ESIMs</w:t>
      </w:r>
      <w:del w:id="2948" w:author="EGYPT" w:date="2022-08-29T04:11:00Z">
        <w:r w:rsidRPr="00B75356" w:rsidDel="007A1808">
          <w:rPr>
            <w:bCs/>
          </w:rPr>
          <w:delText>s</w:delText>
        </w:r>
      </w:del>
      <w:r w:rsidRPr="00B75356">
        <w:rPr>
          <w:bCs/>
        </w:rPr>
        <w:t xml:space="preserve"> are subject to permanent monitoring and control by a network control and monitoring centre (NCMC) or equivalent facility in order to comply with the provisions in this Resolution, and are capable of receiving and acting upon at least “enable transmission” and “disable transmission” commands from the NCMC or equivalent facility;</w:t>
      </w:r>
    </w:p>
    <w:p w14:paraId="6D9B87EA" w14:textId="77777777" w:rsidR="00F93F4B" w:rsidRPr="00B75356" w:rsidRDefault="00F93F4B" w:rsidP="00E54DC4">
      <w:pPr>
        <w:spacing w:after="120"/>
        <w:jc w:val="both"/>
      </w:pPr>
      <w:ins w:id="2949" w:author="EGYPT" w:date="2022-08-24T17:31:00Z">
        <w:r w:rsidRPr="005D4827">
          <w:rPr>
            <w:highlight w:val="yellow"/>
            <w:rPrChange w:id="2950" w:author="EGYPT" w:date="2022-08-25T03:35:00Z">
              <w:rPr/>
            </w:rPrChange>
          </w:rPr>
          <w:t>5</w:t>
        </w:r>
      </w:ins>
      <w:del w:id="2951" w:author="EGYPT" w:date="2022-08-24T17:31:00Z">
        <w:r w:rsidRPr="005D4827" w:rsidDel="009E0271">
          <w:rPr>
            <w:highlight w:val="yellow"/>
            <w:rPrChange w:id="2952" w:author="EGYPT" w:date="2022-08-25T03:35:00Z">
              <w:rPr/>
            </w:rPrChange>
          </w:rPr>
          <w:delText>6</w:delText>
        </w:r>
      </w:del>
      <w:r w:rsidRPr="00B75356">
        <w:t>.2</w:t>
      </w:r>
      <w:r w:rsidRPr="00B75356">
        <w:tab/>
        <w:t>that</w:t>
      </w:r>
      <w:r w:rsidRPr="00B75356">
        <w:rPr>
          <w:lang w:eastAsia="zh-CN"/>
        </w:rPr>
        <w:t xml:space="preserve"> </w:t>
      </w:r>
      <w:r w:rsidRPr="00B75356">
        <w:t>measures, when required, shall be taken to limit the operation of non-GSO ESIMs</w:t>
      </w:r>
      <w:del w:id="2953" w:author="EGYPT" w:date="2022-08-29T04:11:00Z">
        <w:r w:rsidRPr="00B75356" w:rsidDel="007A1808">
          <w:delText>s</w:delText>
        </w:r>
      </w:del>
      <w:r w:rsidRPr="00B75356">
        <w:t xml:space="preserve"> in the territory, including territorial waters and territorial airspace, under the jurisdiction of the administrations authorizing non-GSO ESIMs</w:t>
      </w:r>
      <w:del w:id="2954" w:author="EGYPT" w:date="2022-08-29T04:12:00Z">
        <w:r w:rsidRPr="00B75356" w:rsidDel="007A1808">
          <w:delText>s</w:delText>
        </w:r>
      </w:del>
      <w:r w:rsidRPr="00B75356">
        <w:t>;</w:t>
      </w:r>
    </w:p>
    <w:p w14:paraId="02BA0596" w14:textId="77777777" w:rsidR="00F93F4B" w:rsidRPr="00B75356" w:rsidRDefault="00F93F4B" w:rsidP="00E54DC4">
      <w:pPr>
        <w:spacing w:after="120"/>
        <w:jc w:val="both"/>
        <w:rPr>
          <w:bCs/>
        </w:rPr>
      </w:pPr>
      <w:ins w:id="2955" w:author="EGYPT" w:date="2022-08-24T17:31:00Z">
        <w:r w:rsidRPr="005D4827">
          <w:rPr>
            <w:highlight w:val="yellow"/>
            <w:rPrChange w:id="2956" w:author="EGYPT" w:date="2022-08-25T03:35:00Z">
              <w:rPr/>
            </w:rPrChange>
          </w:rPr>
          <w:t>5</w:t>
        </w:r>
      </w:ins>
      <w:del w:id="2957" w:author="EGYPT" w:date="2022-08-24T17:31:00Z">
        <w:r w:rsidRPr="005D4827" w:rsidDel="009E0271">
          <w:rPr>
            <w:highlight w:val="yellow"/>
            <w:rPrChange w:id="2958" w:author="EGYPT" w:date="2022-08-25T03:35:00Z">
              <w:rPr/>
            </w:rPrChange>
          </w:rPr>
          <w:delText>6</w:delText>
        </w:r>
      </w:del>
      <w:r w:rsidRPr="00B75356">
        <w:t>.3</w:t>
      </w:r>
      <w:r w:rsidRPr="00B75356">
        <w:tab/>
        <w:t>that</w:t>
      </w:r>
      <w:r w:rsidRPr="00B75356">
        <w:rPr>
          <w:bCs/>
        </w:rPr>
        <w:t xml:space="preserve"> a permanent point of contact shall be designated and provided </w:t>
      </w:r>
      <w:r w:rsidRPr="00B75356">
        <w:rPr>
          <w:lang w:eastAsia="zh-CN"/>
        </w:rPr>
        <w:t>by the notifying administration of the non-GSO FSS satellite systems with which the above-mentioned non-GSO ESIMs</w:t>
      </w:r>
      <w:del w:id="2959" w:author="EGYPT" w:date="2022-08-29T04:12:00Z">
        <w:r w:rsidRPr="00B75356" w:rsidDel="007A1808">
          <w:rPr>
            <w:lang w:eastAsia="zh-CN"/>
          </w:rPr>
          <w:delText>s</w:delText>
        </w:r>
      </w:del>
      <w:r w:rsidRPr="00B75356">
        <w:rPr>
          <w:bCs/>
        </w:rPr>
        <w:t xml:space="preserve"> communicate for the purpose of tracing any suspected cases</w:t>
      </w:r>
      <w:r w:rsidRPr="00B75356">
        <w:t xml:space="preserve"> </w:t>
      </w:r>
      <w:r w:rsidRPr="00B75356">
        <w:rPr>
          <w:bCs/>
        </w:rPr>
        <w:t xml:space="preserve">of unacceptable interference from </w:t>
      </w:r>
      <w:r w:rsidRPr="00B75356">
        <w:rPr>
          <w:lang w:eastAsia="zh-CN"/>
        </w:rPr>
        <w:t xml:space="preserve">non-GSO </w:t>
      </w:r>
      <w:r w:rsidRPr="00B75356">
        <w:rPr>
          <w:bCs/>
        </w:rPr>
        <w:t>ESIMs</w:t>
      </w:r>
      <w:del w:id="2960" w:author="EGYPT" w:date="2022-08-29T04:12:00Z">
        <w:r w:rsidRPr="00B75356" w:rsidDel="007A1808">
          <w:rPr>
            <w:bCs/>
          </w:rPr>
          <w:delText>s</w:delText>
        </w:r>
      </w:del>
      <w:r w:rsidRPr="00B75356">
        <w:rPr>
          <w:bCs/>
        </w:rPr>
        <w:t xml:space="preserve"> and to immediately respond to requests from the focal point of the authorizing administration;</w:t>
      </w:r>
    </w:p>
    <w:p w14:paraId="3574FC6C" w14:textId="77777777" w:rsidR="00F93F4B" w:rsidRPr="00B75356" w:rsidRDefault="00F93F4B" w:rsidP="00F93F4B">
      <w:pPr>
        <w:spacing w:after="120"/>
      </w:pPr>
      <w:ins w:id="2961" w:author="EGYPT" w:date="2022-08-24T17:31:00Z">
        <w:r w:rsidRPr="005D4827">
          <w:rPr>
            <w:highlight w:val="yellow"/>
            <w:rPrChange w:id="2962" w:author="EGYPT" w:date="2022-08-25T03:35:00Z">
              <w:rPr/>
            </w:rPrChange>
          </w:rPr>
          <w:t>6</w:t>
        </w:r>
      </w:ins>
      <w:del w:id="2963" w:author="EGYPT" w:date="2022-08-24T17:31:00Z">
        <w:r w:rsidRPr="005D4827" w:rsidDel="009E0271">
          <w:rPr>
            <w:highlight w:val="yellow"/>
            <w:rPrChange w:id="2964" w:author="EGYPT" w:date="2022-08-25T03:35:00Z">
              <w:rPr/>
            </w:rPrChange>
          </w:rPr>
          <w:delText>7</w:delText>
        </w:r>
      </w:del>
      <w:r w:rsidRPr="00B75356">
        <w:tab/>
        <w:t xml:space="preserve">that in case of unacceptable interference caused by any type of </w:t>
      </w:r>
      <w:r w:rsidRPr="00B75356">
        <w:rPr>
          <w:lang w:eastAsia="zh-CN"/>
        </w:rPr>
        <w:t xml:space="preserve">non-GSO </w:t>
      </w:r>
      <w:r w:rsidRPr="00B75356">
        <w:t>ESIMs</w:t>
      </w:r>
      <w:del w:id="2965" w:author="EGYPT" w:date="2022-08-29T04:12:00Z">
        <w:r w:rsidRPr="00B75356" w:rsidDel="007A1808">
          <w:delText>s</w:delText>
        </w:r>
      </w:del>
      <w:r w:rsidRPr="00B75356">
        <w:t>:</w:t>
      </w:r>
    </w:p>
    <w:p w14:paraId="6404862A" w14:textId="77777777" w:rsidR="00F93F4B" w:rsidRPr="00B75356" w:rsidRDefault="00F93F4B" w:rsidP="00E54DC4">
      <w:pPr>
        <w:spacing w:after="120"/>
        <w:jc w:val="both"/>
      </w:pPr>
      <w:bookmarkStart w:id="2966" w:name="_Hlk65220493"/>
      <w:ins w:id="2967" w:author="EGYPT" w:date="2022-08-24T17:31:00Z">
        <w:r w:rsidRPr="005D4827">
          <w:rPr>
            <w:highlight w:val="yellow"/>
            <w:rPrChange w:id="2968" w:author="EGYPT" w:date="2022-08-25T03:35:00Z">
              <w:rPr/>
            </w:rPrChange>
          </w:rPr>
          <w:t>6</w:t>
        </w:r>
      </w:ins>
      <w:del w:id="2969" w:author="EGYPT" w:date="2022-08-24T17:31:00Z">
        <w:r w:rsidRPr="005D4827" w:rsidDel="009E0271">
          <w:rPr>
            <w:highlight w:val="yellow"/>
            <w:rPrChange w:id="2970" w:author="EGYPT" w:date="2022-08-25T03:35:00Z">
              <w:rPr/>
            </w:rPrChange>
          </w:rPr>
          <w:delText>7</w:delText>
        </w:r>
      </w:del>
      <w:r w:rsidRPr="00B75356">
        <w:t xml:space="preserve">.1 </w:t>
      </w:r>
      <w:r w:rsidRPr="00B75356">
        <w:tab/>
        <w:t>the notifying administration of the non-GSO FSS satellite system with which non-GSO ESIMs</w:t>
      </w:r>
      <w:del w:id="2971" w:author="EGYPT" w:date="2022-08-29T04:12:00Z">
        <w:r w:rsidRPr="00B75356" w:rsidDel="007A1808">
          <w:delText>s</w:delText>
        </w:r>
      </w:del>
      <w:r w:rsidRPr="00B75356">
        <w:t xml:space="preserve"> communicate shall be assisted by the authorizing administration on the territory under its jurisdiction the non-GSO ESIMs</w:t>
      </w:r>
      <w:del w:id="2972" w:author="EGYPT" w:date="2022-08-29T04:12:00Z">
        <w:r w:rsidRPr="00B75356" w:rsidDel="007A1808">
          <w:delText>s</w:delText>
        </w:r>
      </w:del>
      <w:r w:rsidRPr="00B75356">
        <w:t xml:space="preserve"> operate, to the extent of ability of the latter administration, undertake an investigation on the matter and provide the required information on the operation of those non-GSO ESIMs</w:t>
      </w:r>
      <w:del w:id="2973" w:author="EGYPT" w:date="2022-08-29T04:12:00Z">
        <w:r w:rsidRPr="00B75356" w:rsidDel="007A1808">
          <w:delText>s</w:delText>
        </w:r>
      </w:del>
      <w:r w:rsidRPr="00B75356">
        <w:t xml:space="preserve">; </w:t>
      </w:r>
      <w:bookmarkEnd w:id="2966"/>
    </w:p>
    <w:p w14:paraId="1C9BDC51" w14:textId="77777777" w:rsidR="00F93F4B" w:rsidRPr="00B75356" w:rsidRDefault="00F93F4B" w:rsidP="00E54DC4">
      <w:pPr>
        <w:spacing w:after="120"/>
        <w:jc w:val="both"/>
        <w:rPr>
          <w:lang w:eastAsia="zh-CN"/>
        </w:rPr>
      </w:pPr>
      <w:ins w:id="2974" w:author="EGYPT" w:date="2022-08-24T17:31:00Z">
        <w:r w:rsidRPr="005D4827">
          <w:rPr>
            <w:highlight w:val="yellow"/>
            <w:lang w:eastAsia="zh-CN"/>
            <w:rPrChange w:id="2975" w:author="EGYPT" w:date="2022-08-25T03:35:00Z">
              <w:rPr>
                <w:lang w:eastAsia="zh-CN"/>
              </w:rPr>
            </w:rPrChange>
          </w:rPr>
          <w:t>6</w:t>
        </w:r>
      </w:ins>
      <w:del w:id="2976" w:author="EGYPT" w:date="2022-08-24T17:31:00Z">
        <w:r w:rsidRPr="005D4827" w:rsidDel="009E0271">
          <w:rPr>
            <w:highlight w:val="yellow"/>
            <w:lang w:eastAsia="zh-CN"/>
            <w:rPrChange w:id="2977" w:author="EGYPT" w:date="2022-08-25T03:35:00Z">
              <w:rPr>
                <w:lang w:eastAsia="zh-CN"/>
              </w:rPr>
            </w:rPrChange>
          </w:rPr>
          <w:delText>7</w:delText>
        </w:r>
      </w:del>
      <w:r w:rsidRPr="00B75356">
        <w:rPr>
          <w:lang w:eastAsia="zh-CN"/>
        </w:rPr>
        <w:t>.2</w:t>
      </w:r>
      <w:r w:rsidRPr="00B75356">
        <w:rPr>
          <w:lang w:eastAsia="zh-CN"/>
        </w:rPr>
        <w:tab/>
        <w:t>the notifying administration of the non-GSO FSS satellite system with which non-GSO ESIMs</w:t>
      </w:r>
      <w:del w:id="2978" w:author="EGYPT" w:date="2022-08-29T04:12:00Z">
        <w:r w:rsidRPr="00B75356" w:rsidDel="007A1808">
          <w:rPr>
            <w:lang w:eastAsia="zh-CN"/>
          </w:rPr>
          <w:delText>s</w:delText>
        </w:r>
      </w:del>
      <w:r w:rsidRPr="00B75356">
        <w:rPr>
          <w:lang w:eastAsia="zh-CN"/>
        </w:rPr>
        <w:t xml:space="preserve"> communicate and the administration of the country in which the non-GSO ESIMs</w:t>
      </w:r>
      <w:del w:id="2979" w:author="EGYPT" w:date="2022-08-29T04:12:00Z">
        <w:r w:rsidRPr="00B75356" w:rsidDel="007A1808">
          <w:rPr>
            <w:lang w:eastAsia="zh-CN"/>
          </w:rPr>
          <w:delText>s</w:delText>
        </w:r>
      </w:del>
      <w:r w:rsidRPr="00B75356">
        <w:rPr>
          <w:lang w:eastAsia="zh-CN"/>
        </w:rPr>
        <w:t xml:space="preserve"> is authorized shall cooperate to undertake an investigation on the matter and inform the affected administration on the progress of the investigation; </w:t>
      </w:r>
    </w:p>
    <w:p w14:paraId="225FC7D9" w14:textId="77777777" w:rsidR="00F93F4B" w:rsidRPr="00B75356" w:rsidRDefault="00F93F4B" w:rsidP="00F93F4B">
      <w:pPr>
        <w:spacing w:after="120"/>
        <w:ind w:left="57"/>
        <w:jc w:val="both"/>
        <w:rPr>
          <w:lang w:eastAsia="zh-CN"/>
        </w:rPr>
      </w:pPr>
      <w:ins w:id="2980" w:author="EGYPT" w:date="2022-08-24T17:31:00Z">
        <w:r w:rsidRPr="005D4827">
          <w:rPr>
            <w:highlight w:val="yellow"/>
            <w:lang w:eastAsia="zh-CN"/>
            <w:rPrChange w:id="2981" w:author="EGYPT" w:date="2022-08-25T03:36:00Z">
              <w:rPr>
                <w:lang w:eastAsia="zh-CN"/>
              </w:rPr>
            </w:rPrChange>
          </w:rPr>
          <w:t>6</w:t>
        </w:r>
      </w:ins>
      <w:del w:id="2982" w:author="EGYPT" w:date="2022-08-24T17:31:00Z">
        <w:r w:rsidRPr="005D4827" w:rsidDel="009E0271">
          <w:rPr>
            <w:highlight w:val="yellow"/>
            <w:lang w:eastAsia="zh-CN"/>
            <w:rPrChange w:id="2983" w:author="EGYPT" w:date="2022-08-25T03:36:00Z">
              <w:rPr>
                <w:lang w:eastAsia="zh-CN"/>
              </w:rPr>
            </w:rPrChange>
          </w:rPr>
          <w:delText>7</w:delText>
        </w:r>
      </w:del>
      <w:r w:rsidRPr="00B75356">
        <w:rPr>
          <w:lang w:eastAsia="zh-CN"/>
        </w:rPr>
        <w:t>.3</w:t>
      </w:r>
      <w:r w:rsidRPr="00B75356">
        <w:rPr>
          <w:lang w:eastAsia="zh-CN"/>
        </w:rPr>
        <w:tab/>
        <w:t>the administration of the country in which non-GSO ESIMs</w:t>
      </w:r>
      <w:del w:id="2984" w:author="EGYPT" w:date="2022-08-29T04:12:00Z">
        <w:r w:rsidRPr="00B75356" w:rsidDel="007A1808">
          <w:rPr>
            <w:lang w:eastAsia="zh-CN"/>
          </w:rPr>
          <w:delText>s</w:delText>
        </w:r>
      </w:del>
      <w:r w:rsidRPr="00B75356">
        <w:rPr>
          <w:lang w:eastAsia="zh-CN"/>
        </w:rPr>
        <w:t xml:space="preserve"> is authorized and the notifying administration of the </w:t>
      </w:r>
      <w:r w:rsidRPr="00B75356">
        <w:t>non-</w:t>
      </w:r>
      <w:r w:rsidRPr="00B75356">
        <w:rPr>
          <w:lang w:eastAsia="zh-CN"/>
        </w:rPr>
        <w:t xml:space="preserve">GSO FSS system with which the </w:t>
      </w:r>
      <w:r w:rsidRPr="00B75356">
        <w:t xml:space="preserve">aeronautical and maritime </w:t>
      </w:r>
      <w:r w:rsidRPr="00B75356">
        <w:rPr>
          <w:lang w:eastAsia="zh-CN"/>
        </w:rPr>
        <w:t>non-GSO ESIMs</w:t>
      </w:r>
      <w:del w:id="2985" w:author="EGYPT" w:date="2022-08-29T04:12:00Z">
        <w:r w:rsidRPr="00B75356" w:rsidDel="007A1808">
          <w:rPr>
            <w:lang w:eastAsia="zh-CN"/>
          </w:rPr>
          <w:delText>s</w:delText>
        </w:r>
      </w:del>
      <w:r w:rsidRPr="00B75356">
        <w:rPr>
          <w:lang w:eastAsia="zh-CN"/>
        </w:rPr>
        <w:t xml:space="preserve"> communicates shall, jointly or individually, as the case may be and to the extent of ability of the former administration, upon receipt of a report of unacceptable interference, take required actions to eliminate interference;</w:t>
      </w:r>
    </w:p>
    <w:p w14:paraId="4F82A10E" w14:textId="77777777" w:rsidR="00F93F4B" w:rsidRPr="00B75356" w:rsidRDefault="00F93F4B" w:rsidP="00F93F4B">
      <w:pPr>
        <w:spacing w:after="120"/>
        <w:ind w:left="57"/>
        <w:jc w:val="both"/>
      </w:pPr>
      <w:ins w:id="2986" w:author="EGYPT" w:date="2022-08-24T17:31:00Z">
        <w:r w:rsidRPr="005D4827">
          <w:rPr>
            <w:highlight w:val="yellow"/>
            <w:rPrChange w:id="2987" w:author="EGYPT" w:date="2022-08-25T03:36:00Z">
              <w:rPr/>
            </w:rPrChange>
          </w:rPr>
          <w:t>6</w:t>
        </w:r>
      </w:ins>
      <w:del w:id="2988" w:author="EGYPT" w:date="2022-08-24T17:31:00Z">
        <w:r w:rsidRPr="005D4827" w:rsidDel="009E0271">
          <w:rPr>
            <w:highlight w:val="yellow"/>
            <w:rPrChange w:id="2989" w:author="EGYPT" w:date="2022-08-25T03:36:00Z">
              <w:rPr/>
            </w:rPrChange>
          </w:rPr>
          <w:delText>7</w:delText>
        </w:r>
      </w:del>
      <w:r w:rsidRPr="00B75356">
        <w:t>.4</w:t>
      </w:r>
      <w:r w:rsidRPr="00B75356">
        <w:tab/>
        <w:t>the administration of the country in which the non-GSO ESIMs</w:t>
      </w:r>
      <w:del w:id="2990" w:author="EGYPT" w:date="2022-08-29T04:12:00Z">
        <w:r w:rsidRPr="00B75356" w:rsidDel="007A1808">
          <w:delText>s</w:delText>
        </w:r>
      </w:del>
      <w:r w:rsidRPr="00B75356">
        <w:t xml:space="preserve"> is authorized and the notifying administration of the non-GSO FSS system with which the non-GSO ESIMs</w:t>
      </w:r>
      <w:del w:id="2991" w:author="EGYPT" w:date="2022-08-29T04:12:00Z">
        <w:r w:rsidRPr="00B75356" w:rsidDel="007A1808">
          <w:delText>s</w:delText>
        </w:r>
      </w:del>
      <w:r w:rsidRPr="00B75356">
        <w:t xml:space="preserve"> communicates shall, jointly or individually, as the case may be, upon receipt of a report of </w:t>
      </w:r>
      <w:r w:rsidRPr="00B75356">
        <w:lastRenderedPageBreak/>
        <w:t>unacceptable interference, take required action to eliminate or reduce interference to an acceptable level;]</w:t>
      </w:r>
    </w:p>
    <w:p w14:paraId="61696C07" w14:textId="77777777" w:rsidR="00F93F4B" w:rsidRPr="00B75356" w:rsidRDefault="00F93F4B" w:rsidP="00F93F4B">
      <w:pPr>
        <w:spacing w:after="120"/>
        <w:ind w:left="57"/>
        <w:jc w:val="both"/>
        <w:rPr>
          <w:lang w:eastAsia="zh-CN"/>
        </w:rPr>
      </w:pPr>
      <w:ins w:id="2992" w:author="EGYPT" w:date="2022-08-24T17:32:00Z">
        <w:r w:rsidRPr="005D4827">
          <w:rPr>
            <w:highlight w:val="yellow"/>
            <w:lang w:eastAsia="zh-CN"/>
            <w:rPrChange w:id="2993" w:author="EGYPT" w:date="2022-08-25T03:36:00Z">
              <w:rPr>
                <w:lang w:eastAsia="zh-CN"/>
              </w:rPr>
            </w:rPrChange>
          </w:rPr>
          <w:t>7</w:t>
        </w:r>
      </w:ins>
      <w:del w:id="2994" w:author="EGYPT" w:date="2022-08-24T17:32:00Z">
        <w:r w:rsidRPr="005D4827" w:rsidDel="009E0271">
          <w:rPr>
            <w:highlight w:val="yellow"/>
            <w:lang w:eastAsia="zh-CN"/>
            <w:rPrChange w:id="2995" w:author="EGYPT" w:date="2022-08-25T03:36:00Z">
              <w:rPr>
                <w:lang w:eastAsia="zh-CN"/>
              </w:rPr>
            </w:rPrChange>
          </w:rPr>
          <w:delText>8</w:delText>
        </w:r>
      </w:del>
      <w:r w:rsidRPr="00B75356">
        <w:rPr>
          <w:lang w:eastAsia="zh-CN"/>
        </w:rPr>
        <w:tab/>
        <w:t>that the application of this Resolution does not provide regulatory status to non-GSO ESIMs</w:t>
      </w:r>
      <w:del w:id="2996" w:author="EGYPT" w:date="2022-08-29T04:13:00Z">
        <w:r w:rsidRPr="00B75356" w:rsidDel="007A1808">
          <w:rPr>
            <w:lang w:eastAsia="zh-CN"/>
          </w:rPr>
          <w:delText>s</w:delText>
        </w:r>
      </w:del>
      <w:r w:rsidRPr="00B75356">
        <w:rPr>
          <w:lang w:eastAsia="zh-CN"/>
        </w:rPr>
        <w:t xml:space="preserve"> different from that derived from the non-GSO FSS satellite system with which they communicate, taking into account the provisions referred to in this Resolution (see </w:t>
      </w:r>
      <w:r w:rsidRPr="00B75356">
        <w:rPr>
          <w:i/>
        </w:rPr>
        <w:t>recognizing b)</w:t>
      </w:r>
      <w:r w:rsidRPr="00B75356">
        <w:rPr>
          <w:lang w:eastAsia="zh-CN"/>
        </w:rPr>
        <w:t xml:space="preserve"> above),</w:t>
      </w:r>
    </w:p>
    <w:p w14:paraId="24622F7F" w14:textId="77777777" w:rsidR="00F93F4B" w:rsidRPr="00B75356" w:rsidRDefault="00F93F4B" w:rsidP="00F93F4B">
      <w:pPr>
        <w:pStyle w:val="Call"/>
        <w:rPr>
          <w:i w:val="0"/>
        </w:rPr>
      </w:pPr>
      <w:r w:rsidRPr="00B75356">
        <w:rPr>
          <w:rFonts w:eastAsia="TimesNewRoman,Italic"/>
          <w:lang w:eastAsia="zh-CN"/>
        </w:rPr>
        <w:t xml:space="preserve">resolves </w:t>
      </w:r>
      <w:r w:rsidRPr="00B75356">
        <w:rPr>
          <w:rFonts w:eastAsia="TimesNewRoman,Italic"/>
        </w:rPr>
        <w:t>further</w:t>
      </w:r>
    </w:p>
    <w:p w14:paraId="65C4E4A4" w14:textId="77777777" w:rsidR="00F93F4B" w:rsidRPr="00B75356" w:rsidRDefault="00F93F4B" w:rsidP="00F93F4B">
      <w:pPr>
        <w:pBdr>
          <w:top w:val="single" w:sz="4" w:space="1" w:color="auto"/>
          <w:left w:val="single" w:sz="4" w:space="4" w:color="auto"/>
          <w:bottom w:val="single" w:sz="4" w:space="1" w:color="auto"/>
          <w:right w:val="single" w:sz="4" w:space="4" w:color="auto"/>
        </w:pBdr>
        <w:spacing w:after="120"/>
        <w:ind w:left="57"/>
        <w:jc w:val="both"/>
        <w:rPr>
          <w:lang w:eastAsia="zh-CN"/>
        </w:rPr>
      </w:pPr>
      <w:r w:rsidRPr="00B75356">
        <w:rPr>
          <w:lang w:eastAsia="zh-CN"/>
        </w:rPr>
        <w:t>1</w:t>
      </w:r>
      <w:r w:rsidRPr="00B75356">
        <w:rPr>
          <w:lang w:eastAsia="zh-CN"/>
        </w:rPr>
        <w:tab/>
        <w:t>that frequency assignments to ESIMs</w:t>
      </w:r>
      <w:del w:id="2997" w:author="EGYPT" w:date="2022-08-29T04:13:00Z">
        <w:r w:rsidRPr="00B75356" w:rsidDel="007A1808">
          <w:rPr>
            <w:lang w:eastAsia="zh-CN"/>
          </w:rPr>
          <w:delText>s</w:delText>
        </w:r>
      </w:del>
      <w:r w:rsidRPr="00B75356">
        <w:rPr>
          <w:lang w:eastAsia="zh-CN"/>
        </w:rPr>
        <w:t xml:space="preserve"> shall be notified by the notifying administration of the satellite system with which ESIMs communicate;</w:t>
      </w:r>
    </w:p>
    <w:p w14:paraId="4D8448AF" w14:textId="77777777" w:rsidR="00F93F4B" w:rsidRPr="00B75356" w:rsidRDefault="00F93F4B" w:rsidP="00F93F4B">
      <w:pPr>
        <w:pBdr>
          <w:top w:val="single" w:sz="4" w:space="1" w:color="auto"/>
          <w:left w:val="single" w:sz="4" w:space="4" w:color="auto"/>
          <w:bottom w:val="single" w:sz="4" w:space="1" w:color="auto"/>
          <w:right w:val="single" w:sz="4" w:space="4" w:color="auto"/>
        </w:pBdr>
        <w:spacing w:after="120"/>
        <w:ind w:left="57"/>
        <w:jc w:val="both"/>
        <w:rPr>
          <w:lang w:eastAsia="zh-CN"/>
        </w:rPr>
      </w:pPr>
      <w:r w:rsidRPr="00B75356">
        <w:rPr>
          <w:lang w:eastAsia="zh-CN"/>
        </w:rPr>
        <w:t>2</w:t>
      </w:r>
      <w:r w:rsidRPr="00B75356">
        <w:rPr>
          <w:lang w:eastAsia="zh-CN"/>
        </w:rPr>
        <w:tab/>
        <w:t>that, the notifying administration of the satellite system shall ensure that ESIMs</w:t>
      </w:r>
      <w:del w:id="2998" w:author="EGYPT" w:date="2022-08-29T04:13:00Z">
        <w:r w:rsidRPr="00B75356" w:rsidDel="007A1808">
          <w:rPr>
            <w:lang w:eastAsia="zh-CN"/>
          </w:rPr>
          <w:delText>s</w:delText>
        </w:r>
      </w:del>
      <w:r w:rsidRPr="00B75356">
        <w:rPr>
          <w:lang w:eastAsia="zh-CN"/>
        </w:rPr>
        <w:t xml:space="preserve"> operate only in the territory under the jurisdiction of any administration/country from which an authorization has been obtained, taking into account </w:t>
      </w:r>
      <w:r w:rsidRPr="00B75356">
        <w:rPr>
          <w:i/>
          <w:lang w:eastAsia="zh-CN"/>
        </w:rPr>
        <w:t>recognizing further</w:t>
      </w:r>
      <w:r w:rsidRPr="00B75356">
        <w:rPr>
          <w:lang w:eastAsia="zh-CN"/>
        </w:rPr>
        <w:t xml:space="preserve"> </w:t>
      </w:r>
      <w:r w:rsidRPr="00E54DC4">
        <w:rPr>
          <w:i/>
          <w:iCs/>
          <w:lang w:eastAsia="zh-CN"/>
        </w:rPr>
        <w:t>d)</w:t>
      </w:r>
      <w:r w:rsidRPr="00B75356">
        <w:rPr>
          <w:lang w:eastAsia="zh-CN"/>
        </w:rPr>
        <w:t xml:space="preserve"> above;</w:t>
      </w:r>
    </w:p>
    <w:p w14:paraId="66E54AFF" w14:textId="0770F29B" w:rsidR="00F93F4B" w:rsidRPr="00B75356" w:rsidRDefault="00F93F4B" w:rsidP="00F93F4B">
      <w:pPr>
        <w:pBdr>
          <w:top w:val="single" w:sz="4" w:space="1" w:color="auto"/>
          <w:left w:val="single" w:sz="4" w:space="4" w:color="auto"/>
          <w:bottom w:val="single" w:sz="4" w:space="1" w:color="auto"/>
          <w:right w:val="single" w:sz="4" w:space="4" w:color="auto"/>
        </w:pBdr>
        <w:spacing w:after="120"/>
        <w:ind w:left="57"/>
        <w:jc w:val="both"/>
        <w:rPr>
          <w:lang w:eastAsia="zh-CN"/>
        </w:rPr>
      </w:pPr>
      <w:r w:rsidRPr="00B75356">
        <w:rPr>
          <w:lang w:eastAsia="zh-CN"/>
        </w:rPr>
        <w:t>3</w:t>
      </w:r>
      <w:r w:rsidRPr="00B75356">
        <w:rPr>
          <w:lang w:eastAsia="zh-CN"/>
        </w:rPr>
        <w:tab/>
        <w:t xml:space="preserve">that for the implementation of </w:t>
      </w:r>
      <w:r w:rsidRPr="00B75356">
        <w:rPr>
          <w:i/>
          <w:lang w:eastAsia="zh-CN"/>
        </w:rPr>
        <w:t>resolves further</w:t>
      </w:r>
      <w:r w:rsidRPr="00B75356">
        <w:rPr>
          <w:lang w:eastAsia="zh-CN"/>
        </w:rPr>
        <w:t xml:space="preserve"> 2 above, the notifying administration of the satellite system with which ESIMs</w:t>
      </w:r>
      <w:del w:id="2999" w:author="EGYPT" w:date="2022-08-29T04:13:00Z">
        <w:r w:rsidRPr="00B75356" w:rsidDel="007A1808">
          <w:rPr>
            <w:lang w:eastAsia="zh-CN"/>
          </w:rPr>
          <w:delText>s</w:delText>
        </w:r>
      </w:del>
      <w:r w:rsidRPr="00B75356">
        <w:rPr>
          <w:lang w:eastAsia="zh-CN"/>
        </w:rPr>
        <w:t xml:space="preserve"> communicate shall ensure that ESIMs</w:t>
      </w:r>
      <w:del w:id="3000" w:author="EGYPT" w:date="2022-08-29T04:13:00Z">
        <w:r w:rsidRPr="00B75356" w:rsidDel="007A1808">
          <w:rPr>
            <w:lang w:eastAsia="zh-CN"/>
          </w:rPr>
          <w:delText>s</w:delText>
        </w:r>
      </w:del>
      <w:r w:rsidRPr="00B75356">
        <w:rPr>
          <w:lang w:eastAsia="zh-CN"/>
        </w:rPr>
        <w:t xml:space="preserve"> are designed and operate so as to cease transmission over the territory of any administration/country from which authorization has not been obtained;</w:t>
      </w:r>
    </w:p>
    <w:p w14:paraId="057B0849" w14:textId="1317D730" w:rsidR="00F93F4B" w:rsidRPr="00B75356" w:rsidRDefault="00F93F4B" w:rsidP="00F93F4B">
      <w:pPr>
        <w:pBdr>
          <w:top w:val="single" w:sz="4" w:space="1" w:color="auto"/>
          <w:left w:val="single" w:sz="4" w:space="4" w:color="auto"/>
          <w:bottom w:val="single" w:sz="4" w:space="1" w:color="auto"/>
          <w:right w:val="single" w:sz="4" w:space="4" w:color="auto"/>
        </w:pBdr>
        <w:spacing w:after="120"/>
        <w:ind w:left="57"/>
        <w:jc w:val="both"/>
        <w:rPr>
          <w:lang w:eastAsia="zh-CN"/>
        </w:rPr>
      </w:pPr>
      <w:r w:rsidRPr="00B75356">
        <w:rPr>
          <w:lang w:eastAsia="zh-CN"/>
        </w:rPr>
        <w:t>4</w:t>
      </w:r>
      <w:r w:rsidRPr="00B75356">
        <w:rPr>
          <w:lang w:eastAsia="zh-CN"/>
        </w:rPr>
        <w:tab/>
        <w:t xml:space="preserve">that for the implementation of </w:t>
      </w:r>
      <w:r w:rsidRPr="00B75356">
        <w:rPr>
          <w:i/>
          <w:lang w:eastAsia="zh-CN"/>
        </w:rPr>
        <w:t>resolves further</w:t>
      </w:r>
      <w:r w:rsidRPr="00B75356">
        <w:rPr>
          <w:lang w:eastAsia="zh-CN"/>
        </w:rPr>
        <w:t xml:space="preserve"> 1 above, the notifying administration responsible for the operation of aeronautical and maritime ESIMs</w:t>
      </w:r>
      <w:del w:id="3001" w:author="EGYPT" w:date="2022-08-29T04:13:00Z">
        <w:r w:rsidRPr="00B75356" w:rsidDel="007A1808">
          <w:rPr>
            <w:lang w:eastAsia="zh-CN"/>
          </w:rPr>
          <w:delText>s</w:delText>
        </w:r>
      </w:del>
      <w:r w:rsidRPr="00B75356">
        <w:rPr>
          <w:lang w:eastAsia="zh-CN"/>
        </w:rPr>
        <w:t xml:space="preserve"> shall also be responsible to observe and comply with all relevant regulatory and administrative provisions applicable to the operation of the above-mentioned ESIMs</w:t>
      </w:r>
      <w:del w:id="3002" w:author="EGYPT" w:date="2022-08-29T04:13:00Z">
        <w:r w:rsidRPr="00B75356" w:rsidDel="007A1808">
          <w:rPr>
            <w:lang w:eastAsia="zh-CN"/>
          </w:rPr>
          <w:delText>s</w:delText>
        </w:r>
      </w:del>
      <w:r w:rsidRPr="00B75356">
        <w:rPr>
          <w:lang w:eastAsia="zh-CN"/>
        </w:rPr>
        <w:t xml:space="preserve"> as included in this Resolution and those contained in the Radio Regulations;</w:t>
      </w:r>
    </w:p>
    <w:p w14:paraId="5BF97E5B" w14:textId="77777777" w:rsidR="00F93F4B" w:rsidRPr="00B75356" w:rsidRDefault="00F93F4B" w:rsidP="00F93F4B">
      <w:pPr>
        <w:pBdr>
          <w:top w:val="single" w:sz="4" w:space="1" w:color="auto"/>
          <w:left w:val="single" w:sz="4" w:space="4" w:color="auto"/>
          <w:bottom w:val="single" w:sz="4" w:space="1" w:color="auto"/>
          <w:right w:val="single" w:sz="4" w:space="4" w:color="auto"/>
        </w:pBdr>
        <w:spacing w:after="120"/>
        <w:ind w:left="57"/>
        <w:jc w:val="both"/>
        <w:rPr>
          <w:lang w:eastAsia="zh-CN"/>
        </w:rPr>
      </w:pPr>
      <w:r w:rsidRPr="00B75356">
        <w:rPr>
          <w:lang w:eastAsia="zh-CN"/>
        </w:rPr>
        <w:t>5</w:t>
      </w:r>
      <w:r w:rsidRPr="00B75356">
        <w:rPr>
          <w:lang w:eastAsia="zh-CN"/>
        </w:rPr>
        <w:tab/>
        <w:t>that the authorization to an ESIMs to operate in the territory under the jurisdiction of an administration shall in no way release the notifying administration of the satellite system with which ESIMs communicate from the obligation to comply with the provisions included in this Resolution and those contained in the Radio Regulations;</w:t>
      </w:r>
    </w:p>
    <w:p w14:paraId="0D715ED9" w14:textId="77777777" w:rsidR="00F93F4B" w:rsidRPr="00B75356" w:rsidRDefault="00F93F4B" w:rsidP="00F93F4B">
      <w:pPr>
        <w:spacing w:after="120"/>
        <w:ind w:left="57"/>
        <w:jc w:val="both"/>
        <w:rPr>
          <w:lang w:eastAsia="zh-CN"/>
        </w:rPr>
      </w:pPr>
      <w:r w:rsidRPr="00B75356">
        <w:rPr>
          <w:lang w:eastAsia="zh-CN"/>
        </w:rPr>
        <w:t>6</w:t>
      </w:r>
      <w:r w:rsidRPr="00B75356">
        <w:rPr>
          <w:lang w:eastAsia="zh-CN"/>
        </w:rPr>
        <w:tab/>
        <w:t>that, should an administration authorizing aeronautical non-GSO ESIMs</w:t>
      </w:r>
      <w:del w:id="3003" w:author="EGYPT" w:date="2022-08-29T04:13:00Z">
        <w:r w:rsidRPr="00B75356" w:rsidDel="007A1808">
          <w:rPr>
            <w:lang w:eastAsia="zh-CN"/>
          </w:rPr>
          <w:delText>s</w:delText>
        </w:r>
      </w:del>
      <w:r w:rsidRPr="00B75356">
        <w:t xml:space="preserve"> </w:t>
      </w:r>
      <w:r w:rsidRPr="00B75356">
        <w:rPr>
          <w:lang w:eastAsia="zh-CN"/>
        </w:rPr>
        <w:t>agree to pfd levels higher than the limits contained in Part II of Annex 1 within the territory under its jurisdiction, such agreement shall not affect other countries that are not party to that agreement,</w:t>
      </w:r>
    </w:p>
    <w:p w14:paraId="515072FD" w14:textId="77777777" w:rsidR="00F93F4B" w:rsidRPr="00B75356" w:rsidRDefault="00F93F4B" w:rsidP="00F93F4B">
      <w:pPr>
        <w:pStyle w:val="Call"/>
      </w:pPr>
      <w:r w:rsidRPr="00B75356">
        <w:t>invites the ITU Radio Communication sector</w:t>
      </w:r>
    </w:p>
    <w:p w14:paraId="16582AAE" w14:textId="77777777" w:rsidR="00F93F4B" w:rsidRPr="00B75356" w:rsidRDefault="00F93F4B" w:rsidP="00F93F4B">
      <w:pPr>
        <w:pStyle w:val="EditorsNote"/>
        <w:rPr>
          <w:lang w:eastAsia="zh-CN"/>
        </w:rPr>
      </w:pPr>
      <w:r w:rsidRPr="00B75356">
        <w:rPr>
          <w:rFonts w:eastAsia="Calibri"/>
        </w:rPr>
        <w:t>TBD</w:t>
      </w:r>
    </w:p>
    <w:p w14:paraId="4F6A15B9" w14:textId="77777777" w:rsidR="00F93F4B" w:rsidRPr="00B75356" w:rsidRDefault="00F93F4B" w:rsidP="00F93F4B">
      <w:pPr>
        <w:pStyle w:val="Call"/>
      </w:pPr>
      <w:r w:rsidRPr="00B75356">
        <w:t>instructs the Director of the Radiocommunication Bureau</w:t>
      </w:r>
    </w:p>
    <w:p w14:paraId="33D0431C" w14:textId="096F52D6" w:rsidR="00F93F4B" w:rsidRPr="004D2FFE" w:rsidDel="00E54DC4" w:rsidRDefault="00F93F4B" w:rsidP="00F93F4B">
      <w:pPr>
        <w:pStyle w:val="EditorsNote"/>
        <w:rPr>
          <w:ins w:id="3004" w:author="EGYPT" w:date="2022-08-25T07:02:00Z"/>
          <w:del w:id="3005" w:author="I.T.U." w:date="2022-09-12T08:44:00Z"/>
          <w:highlight w:val="yellow"/>
          <w:rPrChange w:id="3006" w:author="EGYPT" w:date="2022-08-25T07:05:00Z">
            <w:rPr>
              <w:ins w:id="3007" w:author="EGYPT" w:date="2022-08-25T07:02:00Z"/>
              <w:del w:id="3008" w:author="I.T.U." w:date="2022-09-12T08:44:00Z"/>
            </w:rPr>
          </w:rPrChange>
        </w:rPr>
      </w:pPr>
      <w:del w:id="3009" w:author="I.T.U." w:date="2022-09-12T08:44:00Z">
        <w:r w:rsidRPr="004D2FFE" w:rsidDel="00E54DC4">
          <w:rPr>
            <w:i w:val="0"/>
            <w:iCs w:val="0"/>
            <w:highlight w:val="yellow"/>
            <w:rPrChange w:id="3010" w:author="EGYPT" w:date="2022-08-25T07:05:00Z">
              <w:rPr>
                <w:i w:val="0"/>
                <w:iCs w:val="0"/>
              </w:rPr>
            </w:rPrChange>
          </w:rPr>
          <w:delText>TBD</w:delText>
        </w:r>
      </w:del>
    </w:p>
    <w:p w14:paraId="57AB4809" w14:textId="27E95CE2" w:rsidR="00F93F4B" w:rsidRPr="00C51227" w:rsidRDefault="00F93F4B" w:rsidP="00E54DC4">
      <w:pPr>
        <w:jc w:val="both"/>
      </w:pPr>
      <w:ins w:id="3011" w:author="EGYPT" w:date="2022-08-25T07:02:00Z">
        <w:r w:rsidRPr="004D2FFE">
          <w:rPr>
            <w:highlight w:val="yellow"/>
            <w:rPrChange w:id="3012" w:author="EGYPT" w:date="2022-08-25T07:05:00Z">
              <w:rPr/>
            </w:rPrChange>
          </w:rPr>
          <w:t xml:space="preserve">to report to future world radiocommunication conferences any difficulties or inconsistencies </w:t>
        </w:r>
        <w:r w:rsidRPr="00E54DC4">
          <w:rPr>
            <w:highlight w:val="yellow"/>
            <w:rPrChange w:id="3013" w:author="EGYPT" w:date="2022-08-25T07:05:00Z">
              <w:rPr/>
            </w:rPrChange>
          </w:rPr>
          <w:t xml:space="preserve">encountered in the implementation of </w:t>
        </w:r>
      </w:ins>
      <w:ins w:id="3014" w:author="EGYPT" w:date="2022-08-25T07:03:00Z">
        <w:r w:rsidR="00E54DC4" w:rsidRPr="00E54DC4">
          <w:rPr>
            <w:highlight w:val="yellow"/>
          </w:rPr>
          <w:t xml:space="preserve">Recommendation </w:t>
        </w:r>
      </w:ins>
      <w:ins w:id="3015" w:author="EGYPT" w:date="2022-08-25T08:25:00Z">
        <w:r w:rsidRPr="00E54DC4">
          <w:rPr>
            <w:highlight w:val="yellow"/>
          </w:rPr>
          <w:t>ITU-R</w:t>
        </w:r>
      </w:ins>
      <w:ins w:id="3016" w:author="I.T.U." w:date="2022-09-12T08:44:00Z">
        <w:r w:rsidR="00E54DC4" w:rsidRPr="00E54DC4">
          <w:rPr>
            <w:highlight w:val="yellow"/>
          </w:rPr>
          <w:t xml:space="preserve"> S.</w:t>
        </w:r>
      </w:ins>
      <w:ins w:id="3017" w:author="EGYPT" w:date="2022-08-25T07:03:00Z">
        <w:r w:rsidRPr="00E54DC4">
          <w:rPr>
            <w:highlight w:val="yellow"/>
            <w:rPrChange w:id="3018" w:author="EGYPT" w:date="2022-08-25T07:05:00Z">
              <w:rPr/>
            </w:rPrChange>
          </w:rPr>
          <w:t>1503 for verifying that the non-</w:t>
        </w:r>
        <w:r w:rsidRPr="004D2FFE">
          <w:rPr>
            <w:highlight w:val="yellow"/>
            <w:rPrChange w:id="3019" w:author="EGYPT" w:date="2022-08-25T07:05:00Z">
              <w:rPr/>
            </w:rPrChange>
          </w:rPr>
          <w:t xml:space="preserve">GSO FSS systems under this resolution comply with the </w:t>
        </w:r>
        <w:r w:rsidR="00E54DC4" w:rsidRPr="00E54DC4">
          <w:rPr>
            <w:highlight w:val="yellow"/>
          </w:rPr>
          <w:t>epfd</w:t>
        </w:r>
        <w:r w:rsidR="00E54DC4" w:rsidRPr="004D2FFE">
          <w:rPr>
            <w:i/>
            <w:iCs/>
            <w:highlight w:val="yellow"/>
          </w:rPr>
          <w:t xml:space="preserve"> </w:t>
        </w:r>
        <w:r w:rsidRPr="004D2FFE">
          <w:rPr>
            <w:highlight w:val="yellow"/>
            <w:rPrChange w:id="3020" w:author="EGYPT" w:date="2022-08-25T07:05:00Z">
              <w:rPr/>
            </w:rPrChange>
          </w:rPr>
          <w:t xml:space="preserve">limits </w:t>
        </w:r>
      </w:ins>
      <w:ins w:id="3021" w:author="EGYPT" w:date="2022-08-25T07:04:00Z">
        <w:r w:rsidRPr="004D2FFE">
          <w:rPr>
            <w:highlight w:val="yellow"/>
            <w:rPrChange w:id="3022" w:author="EGYPT" w:date="2022-08-25T07:05:00Z">
              <w:rPr/>
            </w:rPrChange>
          </w:rPr>
          <w:t>specified</w:t>
        </w:r>
      </w:ins>
      <w:ins w:id="3023" w:author="EGYPT" w:date="2022-08-25T07:03:00Z">
        <w:r w:rsidRPr="004D2FFE">
          <w:rPr>
            <w:highlight w:val="yellow"/>
            <w:rPrChange w:id="3024" w:author="EGYPT" w:date="2022-08-25T07:05:00Z">
              <w:rPr/>
            </w:rPrChange>
          </w:rPr>
          <w:t xml:space="preserve"> </w:t>
        </w:r>
      </w:ins>
      <w:ins w:id="3025" w:author="EGYPT" w:date="2022-08-25T07:04:00Z">
        <w:r w:rsidRPr="004D2FFE">
          <w:rPr>
            <w:highlight w:val="yellow"/>
            <w:rPrChange w:id="3026" w:author="EGYPT" w:date="2022-08-25T07:05:00Z">
              <w:rPr/>
            </w:rPrChange>
          </w:rPr>
          <w:t xml:space="preserve">in Article </w:t>
        </w:r>
        <w:r w:rsidRPr="00E54DC4">
          <w:rPr>
            <w:rStyle w:val="Artref"/>
            <w:b/>
            <w:bCs/>
            <w:highlight w:val="yellow"/>
            <w:rPrChange w:id="3027" w:author="EGYPT" w:date="2022-08-25T07:05:00Z">
              <w:rPr/>
            </w:rPrChange>
          </w:rPr>
          <w:t>22</w:t>
        </w:r>
        <w:r w:rsidRPr="00E54DC4">
          <w:rPr>
            <w:highlight w:val="yellow"/>
            <w:rPrChange w:id="3028" w:author="EGYPT" w:date="2022-08-25T07:05:00Z">
              <w:rPr/>
            </w:rPrChange>
          </w:rPr>
          <w:t xml:space="preserve"> </w:t>
        </w:r>
        <w:r w:rsidRPr="004D2FFE">
          <w:rPr>
            <w:highlight w:val="yellow"/>
            <w:rPrChange w:id="3029" w:author="EGYPT" w:date="2022-08-25T07:05:00Z">
              <w:rPr/>
            </w:rPrChange>
          </w:rPr>
          <w:t>of RR</w:t>
        </w:r>
      </w:ins>
      <w:ins w:id="3030" w:author="I.T.U." w:date="2022-09-12T08:45:00Z">
        <w:r w:rsidR="00E54DC4">
          <w:rPr>
            <w:i/>
            <w:iCs/>
          </w:rPr>
          <w:t>,</w:t>
        </w:r>
      </w:ins>
    </w:p>
    <w:p w14:paraId="60F76A51" w14:textId="77777777" w:rsidR="00F93F4B" w:rsidRPr="00B75356" w:rsidRDefault="00F93F4B" w:rsidP="00F93F4B">
      <w:pPr>
        <w:pStyle w:val="Call"/>
        <w:rPr>
          <w:rFonts w:eastAsia="TimesNewRoman,Italic"/>
          <w:lang w:eastAsia="zh-CN"/>
        </w:rPr>
      </w:pPr>
      <w:r w:rsidRPr="00B75356">
        <w:rPr>
          <w:rFonts w:eastAsia="TimesNewRoman,Italic"/>
          <w:lang w:eastAsia="zh-CN"/>
        </w:rPr>
        <w:t>invites administrations</w:t>
      </w:r>
    </w:p>
    <w:p w14:paraId="0EB69898" w14:textId="77777777" w:rsidR="00F93F4B" w:rsidRPr="00B75356" w:rsidRDefault="00F93F4B" w:rsidP="00F93F4B">
      <w:pPr>
        <w:jc w:val="both"/>
        <w:rPr>
          <w:lang w:eastAsia="zh-CN"/>
        </w:rPr>
      </w:pPr>
      <w:r w:rsidRPr="00B75356">
        <w:rPr>
          <w:lang w:eastAsia="zh-CN"/>
        </w:rPr>
        <w:t>to collaborate for the implementation of this Resolution, in particular for resolving interference, if any,</w:t>
      </w:r>
    </w:p>
    <w:p w14:paraId="0E08B9AB" w14:textId="77777777" w:rsidR="00F93F4B" w:rsidRPr="00B75356" w:rsidRDefault="00F93F4B" w:rsidP="00F93F4B">
      <w:pPr>
        <w:pStyle w:val="Call"/>
        <w:rPr>
          <w:rFonts w:eastAsia="TimesNewRoman,Italic"/>
          <w:lang w:eastAsia="zh-CN"/>
        </w:rPr>
      </w:pPr>
      <w:r w:rsidRPr="00B75356">
        <w:rPr>
          <w:rFonts w:eastAsia="TimesNewRoman,Italic"/>
          <w:lang w:eastAsia="zh-CN"/>
        </w:rPr>
        <w:lastRenderedPageBreak/>
        <w:t>instructs the Secretary-General</w:t>
      </w:r>
    </w:p>
    <w:p w14:paraId="7FC77C4E" w14:textId="77777777" w:rsidR="00F93F4B" w:rsidRPr="00B75356" w:rsidRDefault="00F93F4B" w:rsidP="00F93F4B">
      <w:pPr>
        <w:jc w:val="both"/>
        <w:rPr>
          <w:lang w:eastAsia="zh-CN"/>
        </w:rPr>
      </w:pPr>
      <w:r w:rsidRPr="00B75356">
        <w:rPr>
          <w:lang w:eastAsia="zh-CN"/>
        </w:rPr>
        <w:t>to bring this Resolution to the attention of the Secretary-General of the International Maritime Organization and of the Secretary General of the International Civil Aviation Organization.</w:t>
      </w:r>
    </w:p>
    <w:p w14:paraId="22F8BC77" w14:textId="39586430" w:rsidR="00F93F4B" w:rsidRPr="00B75356" w:rsidRDefault="00F93F4B" w:rsidP="00F93F4B">
      <w:pPr>
        <w:tabs>
          <w:tab w:val="clear" w:pos="1134"/>
          <w:tab w:val="clear" w:pos="1871"/>
          <w:tab w:val="clear" w:pos="2268"/>
        </w:tabs>
        <w:overflowPunct/>
        <w:autoSpaceDE/>
        <w:autoSpaceDN/>
        <w:adjustRightInd/>
        <w:spacing w:before="0"/>
        <w:textAlignment w:val="auto"/>
        <w:rPr>
          <w:i/>
          <w:iCs/>
        </w:rPr>
      </w:pPr>
    </w:p>
    <w:p w14:paraId="3B62EC16" w14:textId="77777777" w:rsidR="00F93F4B" w:rsidRPr="00B75356" w:rsidRDefault="00F93F4B" w:rsidP="00F93F4B">
      <w:pPr>
        <w:pStyle w:val="AnnexNo"/>
      </w:pPr>
      <w:r w:rsidRPr="00B75356">
        <w:t>Annex 1 to draft new Resolution [A116] (WRC-23)</w:t>
      </w:r>
    </w:p>
    <w:p w14:paraId="5D07CD13" w14:textId="0F084701" w:rsidR="00F93F4B" w:rsidRPr="00B75356" w:rsidRDefault="00F93F4B" w:rsidP="00F93F4B">
      <w:pPr>
        <w:pStyle w:val="Annextitle"/>
      </w:pPr>
      <w:r w:rsidRPr="00B75356">
        <w:t xml:space="preserve">Provisions for maritime and aeronautical </w:t>
      </w:r>
      <w:r w:rsidRPr="00B75356">
        <w:rPr>
          <w:lang w:eastAsia="zh-CN"/>
        </w:rPr>
        <w:t xml:space="preserve">non-GSO </w:t>
      </w:r>
      <w:r w:rsidRPr="00B75356">
        <w:t>ESIMs</w:t>
      </w:r>
      <w:del w:id="3031" w:author="EGYPT" w:date="2022-08-29T04:13:00Z">
        <w:r w:rsidRPr="00B75356" w:rsidDel="007A1808">
          <w:delText>s</w:delText>
        </w:r>
      </w:del>
      <w:r w:rsidRPr="00B75356">
        <w:t xml:space="preserve"> to protect terrestrial services operating in the frequency band 27.5-29.1 GHz </w:t>
      </w:r>
      <w:r w:rsidR="00361FB9">
        <w:br/>
      </w:r>
      <w:r w:rsidRPr="00B75356">
        <w:t>and 29.5-30.0 GHz</w:t>
      </w:r>
    </w:p>
    <w:p w14:paraId="0F533DE1" w14:textId="77777777" w:rsidR="00F93F4B" w:rsidRPr="00B75356" w:rsidRDefault="00F93F4B" w:rsidP="00F93F4B">
      <w:pPr>
        <w:pStyle w:val="Normalaftertitle"/>
        <w:jc w:val="both"/>
      </w:pPr>
      <w:r w:rsidRPr="00B75356">
        <w:t xml:space="preserve">The parts below contain provisions to ensure that maritime and aeronautical </w:t>
      </w:r>
      <w:r w:rsidRPr="00B75356">
        <w:rPr>
          <w:lang w:eastAsia="zh-CN"/>
        </w:rPr>
        <w:t xml:space="preserve">non-GSO </w:t>
      </w:r>
      <w:r w:rsidRPr="00B75356">
        <w:t>ESIMs</w:t>
      </w:r>
      <w:del w:id="3032" w:author="EGYPT" w:date="2022-08-29T04:13:00Z">
        <w:r w:rsidRPr="00B75356" w:rsidDel="007A1808">
          <w:delText>s</w:delText>
        </w:r>
      </w:del>
      <w:r w:rsidRPr="00B75356">
        <w:t xml:space="preserve"> do not cause unacceptable interference in neighbouring countries to terrestrial service operations when </w:t>
      </w:r>
      <w:r w:rsidRPr="00B75356">
        <w:rPr>
          <w:lang w:eastAsia="zh-CN"/>
        </w:rPr>
        <w:t xml:space="preserve">non-GSO </w:t>
      </w:r>
      <w:r w:rsidRPr="00B75356">
        <w:t>ESIMs</w:t>
      </w:r>
      <w:del w:id="3033" w:author="EGYPT" w:date="2022-08-29T04:13:00Z">
        <w:r w:rsidRPr="00B75356" w:rsidDel="007A1808">
          <w:delText>ss</w:delText>
        </w:r>
      </w:del>
      <w:r w:rsidRPr="00B75356">
        <w:t xml:space="preserve"> operate in frequencies overlapping with those used by terrestrial services at any time to which the frequency band 27.5-29.1 GHz and 29.5-30.0 GHz is allocated and operating in accordance with the Radio Regulations.</w:t>
      </w:r>
    </w:p>
    <w:p w14:paraId="07798A67" w14:textId="77777777" w:rsidR="00F93F4B" w:rsidRPr="00B75356" w:rsidRDefault="00F93F4B" w:rsidP="00F93F4B">
      <w:pPr>
        <w:pStyle w:val="Part1"/>
      </w:pPr>
      <w:r w:rsidRPr="00B75356">
        <w:t xml:space="preserve">Part 1: Maritime </w:t>
      </w:r>
      <w:r w:rsidRPr="00B75356">
        <w:rPr>
          <w:lang w:eastAsia="zh-CN"/>
        </w:rPr>
        <w:t xml:space="preserve">non-GSO </w:t>
      </w:r>
      <w:r w:rsidRPr="00B75356">
        <w:t>ESIMs</w:t>
      </w:r>
      <w:del w:id="3034" w:author="EGYPT" w:date="2022-08-29T04:14:00Z">
        <w:r w:rsidRPr="00B75356" w:rsidDel="007A1808">
          <w:delText>s</w:delText>
        </w:r>
      </w:del>
    </w:p>
    <w:p w14:paraId="5CBF4498" w14:textId="77777777" w:rsidR="00F93F4B" w:rsidRPr="00B75356" w:rsidRDefault="00F93F4B" w:rsidP="00F93F4B">
      <w:pPr>
        <w:pStyle w:val="Normalaftertitle"/>
        <w:jc w:val="both"/>
      </w:pPr>
      <w:r w:rsidRPr="00B75356">
        <w:t>1</w:t>
      </w:r>
      <w:r w:rsidRPr="00B75356">
        <w:tab/>
        <w:t>The notifying administration of the non-GSO FSS network with which a maritime ESIMs</w:t>
      </w:r>
      <w:del w:id="3035" w:author="EGYPT" w:date="2022-08-29T04:14:00Z">
        <w:r w:rsidRPr="00B75356" w:rsidDel="007A1808">
          <w:delText>s</w:delText>
        </w:r>
      </w:del>
      <w:r w:rsidRPr="00B75356">
        <w:t xml:space="preserve"> communicates shall ensure compliance of the maritime ESIMs</w:t>
      </w:r>
      <w:del w:id="3036" w:author="EGYPT" w:date="2022-08-29T04:14:00Z">
        <w:r w:rsidRPr="00B75356" w:rsidDel="007A1808">
          <w:delText>s</w:delText>
        </w:r>
      </w:del>
      <w:r w:rsidRPr="00B75356">
        <w:t xml:space="preserve"> operating within the frequency band 27.5-29.1 and 29.5-30.0 GHz, or parts thereof, with both of the following conditions for the protection of terrestrial services </w:t>
      </w:r>
      <w:r w:rsidRPr="00B75356">
        <w:rPr>
          <w:color w:val="000000"/>
        </w:rPr>
        <w:t>to which the frequency band is allocated</w:t>
      </w:r>
      <w:r w:rsidRPr="00B75356">
        <w:t xml:space="preserve"> within a coastal State:</w:t>
      </w:r>
    </w:p>
    <w:p w14:paraId="30B75762" w14:textId="77777777" w:rsidR="00F93F4B" w:rsidRPr="00B75356" w:rsidRDefault="00F93F4B" w:rsidP="00F93F4B">
      <w:pPr>
        <w:jc w:val="both"/>
        <w:rPr>
          <w:szCs w:val="24"/>
        </w:rPr>
      </w:pPr>
      <w:r w:rsidRPr="00B75356">
        <w:rPr>
          <w:szCs w:val="24"/>
        </w:rPr>
        <w:t>1.1</w:t>
      </w:r>
      <w:r w:rsidRPr="00B75356">
        <w:rPr>
          <w:szCs w:val="24"/>
        </w:rPr>
        <w:tab/>
        <w:t>The minimum distance from the low-water mark as officially recognized by the coastal State beyond which maritime ESIMs</w:t>
      </w:r>
      <w:del w:id="3037" w:author="EGYPT" w:date="2022-08-29T04:14:00Z">
        <w:r w:rsidRPr="00B75356" w:rsidDel="007A1808">
          <w:rPr>
            <w:szCs w:val="24"/>
          </w:rPr>
          <w:delText>s</w:delText>
        </w:r>
      </w:del>
      <w:r w:rsidRPr="00B75356">
        <w:rPr>
          <w:szCs w:val="24"/>
        </w:rPr>
        <w:t xml:space="preserve"> can operate without the prior agreement of any administration is [70/TBD] km within the 27.5-29.1 </w:t>
      </w:r>
      <w:r w:rsidRPr="00B75356">
        <w:rPr>
          <w:iCs/>
          <w:szCs w:val="24"/>
        </w:rPr>
        <w:t xml:space="preserve">and 29.5-30.0 </w:t>
      </w:r>
      <w:r w:rsidRPr="00B75356">
        <w:rPr>
          <w:szCs w:val="24"/>
        </w:rPr>
        <w:t>GHz frequency band. Any transmissions from maritime ESIMs</w:t>
      </w:r>
      <w:del w:id="3038" w:author="EGYPT" w:date="2022-08-29T04:14:00Z">
        <w:r w:rsidRPr="00B75356" w:rsidDel="007A1808">
          <w:rPr>
            <w:szCs w:val="24"/>
          </w:rPr>
          <w:delText>s</w:delText>
        </w:r>
      </w:del>
      <w:r w:rsidRPr="00B75356">
        <w:rPr>
          <w:szCs w:val="24"/>
        </w:rPr>
        <w:t xml:space="preserve"> within the minimum distance shall be subject to the prior agreement of the coastal State(s) concerned.</w:t>
      </w:r>
    </w:p>
    <w:p w14:paraId="04A00E1E" w14:textId="77777777" w:rsidR="00F93F4B" w:rsidRPr="00B75356" w:rsidRDefault="00F93F4B" w:rsidP="00F93F4B">
      <w:pPr>
        <w:jc w:val="both"/>
        <w:rPr>
          <w:szCs w:val="24"/>
        </w:rPr>
      </w:pPr>
      <w:r w:rsidRPr="00B75356">
        <w:rPr>
          <w:szCs w:val="24"/>
        </w:rPr>
        <w:t>1.2</w:t>
      </w:r>
      <w:r w:rsidRPr="00B75356">
        <w:rPr>
          <w:szCs w:val="24"/>
        </w:rPr>
        <w:tab/>
        <w:t>The maximum maritime ESIMs</w:t>
      </w:r>
      <w:del w:id="3039" w:author="EGYPT" w:date="2022-08-29T04:14:00Z">
        <w:r w:rsidRPr="00B75356" w:rsidDel="00867BF8">
          <w:rPr>
            <w:szCs w:val="24"/>
          </w:rPr>
          <w:delText>s</w:delText>
        </w:r>
      </w:del>
      <w:r w:rsidRPr="00B75356">
        <w:rPr>
          <w:szCs w:val="24"/>
        </w:rPr>
        <w:t xml:space="preserve"> e.i.r.p. spectral density towards the territory of any coastal State will be limited to [24.44/TBD] dBW in a reference bandwidth of [14/TBD] MHz. Transmissions from maritime ESIMs</w:t>
      </w:r>
      <w:del w:id="3040" w:author="EGYPT" w:date="2022-08-29T04:14:00Z">
        <w:r w:rsidRPr="00B75356" w:rsidDel="00867BF8">
          <w:rPr>
            <w:szCs w:val="24"/>
          </w:rPr>
          <w:delText>s</w:delText>
        </w:r>
      </w:del>
      <w:r w:rsidRPr="00B75356">
        <w:rPr>
          <w:szCs w:val="24"/>
        </w:rPr>
        <w:t xml:space="preserve"> with higher e.i.r.p. spectral density levels towards the territory of any coastal state shall be subject to the prior agreement of the coastal State(s) concerned.</w:t>
      </w:r>
    </w:p>
    <w:p w14:paraId="0B4A3B44" w14:textId="77777777" w:rsidR="00F93F4B" w:rsidRPr="00B75356" w:rsidRDefault="00F93F4B" w:rsidP="00F93F4B">
      <w:pPr>
        <w:pStyle w:val="Part1"/>
      </w:pPr>
      <w:r w:rsidRPr="00B75356">
        <w:t xml:space="preserve">Part 2: Aeronautical </w:t>
      </w:r>
      <w:r w:rsidRPr="00B75356">
        <w:rPr>
          <w:lang w:eastAsia="zh-CN"/>
        </w:rPr>
        <w:t xml:space="preserve">non-GSO </w:t>
      </w:r>
      <w:r w:rsidRPr="00B75356">
        <w:t>ESIMs</w:t>
      </w:r>
      <w:del w:id="3041" w:author="EGYPT" w:date="2022-08-29T04:14:00Z">
        <w:r w:rsidRPr="00B75356" w:rsidDel="00867BF8">
          <w:delText>s</w:delText>
        </w:r>
      </w:del>
    </w:p>
    <w:p w14:paraId="39D0532E" w14:textId="77777777" w:rsidR="00F93F4B" w:rsidRPr="00B75356" w:rsidRDefault="00F93F4B" w:rsidP="00F93F4B">
      <w:pPr>
        <w:pStyle w:val="Normalaftertitle"/>
        <w:jc w:val="both"/>
        <w:rPr>
          <w:sz w:val="22"/>
        </w:rPr>
      </w:pPr>
      <w:r w:rsidRPr="00B75356">
        <w:t>2</w:t>
      </w:r>
      <w:r w:rsidRPr="00B75356">
        <w:tab/>
        <w:t>The notifying administration of the non-GSO FSS satellite network with which an aeronautical ESIMs</w:t>
      </w:r>
      <w:del w:id="3042" w:author="EGYPT" w:date="2022-08-29T04:14:00Z">
        <w:r w:rsidRPr="00B75356" w:rsidDel="00867BF8">
          <w:delText>s</w:delText>
        </w:r>
      </w:del>
      <w:r w:rsidRPr="00B75356">
        <w:t xml:space="preserve"> communicates shall ensure compliance of the aeronautical ESIMs</w:t>
      </w:r>
      <w:del w:id="3043" w:author="EGYPT" w:date="2022-08-29T04:14:00Z">
        <w:r w:rsidRPr="00B75356" w:rsidDel="00867BF8">
          <w:delText>s</w:delText>
        </w:r>
      </w:del>
      <w:r w:rsidRPr="00B75356">
        <w:t xml:space="preserve"> operating within the frequency band 27.5-29.1 and 29.5-30.0 GHz, or parts thereof, with all of the following conditions for the protection of terrestrial services to which the frequency band is allocated:</w:t>
      </w:r>
    </w:p>
    <w:p w14:paraId="0813DD63" w14:textId="77777777" w:rsidR="00F93F4B" w:rsidRPr="00B75356" w:rsidRDefault="00F93F4B" w:rsidP="00F93F4B">
      <w:pPr>
        <w:jc w:val="both"/>
      </w:pPr>
      <w:r w:rsidRPr="00B75356">
        <w:t>2.1</w:t>
      </w:r>
      <w:r w:rsidRPr="00B75356">
        <w:tab/>
        <w:t>When within line-of-sight of the territory of an administration, and above an altitude of 3 km, the maximum pfd produced at the surface of the Earth on the territory of an administration by emissions from a single aeronautical ESIMs</w:t>
      </w:r>
      <w:del w:id="3044" w:author="EGYPT" w:date="2022-08-29T04:16:00Z">
        <w:r w:rsidRPr="00B75356" w:rsidDel="00867BF8">
          <w:delText>s</w:delText>
        </w:r>
      </w:del>
      <w:r w:rsidRPr="00B75356">
        <w:t xml:space="preserve"> shall not exceed:</w:t>
      </w:r>
    </w:p>
    <w:p w14:paraId="7D20D1FD"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tab/>
        <w:t>pfd(θ) = −124.7</w:t>
      </w:r>
      <w:r w:rsidRPr="00B75356">
        <w:tab/>
        <w:t>(dB(W/(m</w:t>
      </w:r>
      <w:r w:rsidRPr="00B75356">
        <w:rPr>
          <w:vertAlign w:val="superscript"/>
        </w:rPr>
        <w:t>2</w:t>
      </w:r>
      <w:r w:rsidRPr="00B75356">
        <w:t xml:space="preserve"> </w:t>
      </w:r>
      <w:r w:rsidRPr="00B75356">
        <w:sym w:font="Symbol" w:char="F0D7"/>
      </w:r>
      <w:r w:rsidRPr="00B75356">
        <w:t xml:space="preserve"> 14 MHz)))</w:t>
      </w:r>
      <w:r w:rsidRPr="00B75356">
        <w:tab/>
        <w:t>for</w:t>
      </w:r>
      <w:r w:rsidRPr="00B75356">
        <w:tab/>
        <w:t>0°</w:t>
      </w:r>
      <w:r w:rsidRPr="00B75356">
        <w:tab/>
        <w:t>≤ θ ≤ 0.01°</w:t>
      </w:r>
    </w:p>
    <w:p w14:paraId="6F24CB7F"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lastRenderedPageBreak/>
        <w:tab/>
        <w:t>pfd(θ) = −120.9 + 1.9 ∙ logθ</w:t>
      </w:r>
      <w:r w:rsidRPr="00B75356">
        <w:tab/>
        <w:t>(dB(W/(m</w:t>
      </w:r>
      <w:r w:rsidRPr="00B75356">
        <w:rPr>
          <w:vertAlign w:val="superscript"/>
        </w:rPr>
        <w:t>2</w:t>
      </w:r>
      <w:r w:rsidRPr="00B75356">
        <w:t xml:space="preserve"> </w:t>
      </w:r>
      <w:r w:rsidRPr="00B75356">
        <w:sym w:font="Symbol" w:char="F0D7"/>
      </w:r>
      <w:r w:rsidRPr="00B75356">
        <w:t xml:space="preserve"> 14 MHz)))</w:t>
      </w:r>
      <w:r w:rsidRPr="00B75356">
        <w:tab/>
        <w:t>for</w:t>
      </w:r>
      <w:r w:rsidRPr="00B75356">
        <w:tab/>
        <w:t>0.01°</w:t>
      </w:r>
      <w:r w:rsidRPr="00B75356">
        <w:tab/>
        <w:t>&lt; θ ≤ 0.3°</w:t>
      </w:r>
    </w:p>
    <w:p w14:paraId="719FB940"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tab/>
        <w:t>pfd(θ) = −116.2 + 11 ∙ logθ</w:t>
      </w:r>
      <w:r w:rsidRPr="00B75356">
        <w:tab/>
        <w:t>(dB(W/(m</w:t>
      </w:r>
      <w:r w:rsidRPr="00B75356">
        <w:rPr>
          <w:vertAlign w:val="superscript"/>
        </w:rPr>
        <w:t>2</w:t>
      </w:r>
      <w:r w:rsidRPr="00B75356">
        <w:t xml:space="preserve"> </w:t>
      </w:r>
      <w:r w:rsidRPr="00B75356">
        <w:sym w:font="Symbol" w:char="F0D7"/>
      </w:r>
      <w:r w:rsidRPr="00B75356">
        <w:t xml:space="preserve"> 14 MHz)))</w:t>
      </w:r>
      <w:r w:rsidRPr="00B75356">
        <w:tab/>
        <w:t>for</w:t>
      </w:r>
      <w:r w:rsidRPr="00B75356">
        <w:tab/>
        <w:t>0.3°</w:t>
      </w:r>
      <w:r w:rsidRPr="00B75356">
        <w:tab/>
        <w:t>&lt; θ ≤ 1°</w:t>
      </w:r>
    </w:p>
    <w:p w14:paraId="1792BEAB"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tab/>
        <w:t>pfd(θ) = −116.2 + 18 ∙ logθ</w:t>
      </w:r>
      <w:r w:rsidRPr="00B75356">
        <w:tab/>
        <w:t>(dB(W/(m</w:t>
      </w:r>
      <w:r w:rsidRPr="00B75356">
        <w:rPr>
          <w:vertAlign w:val="superscript"/>
        </w:rPr>
        <w:t>2</w:t>
      </w:r>
      <w:r w:rsidRPr="00B75356">
        <w:t xml:space="preserve"> </w:t>
      </w:r>
      <w:r w:rsidRPr="00B75356">
        <w:sym w:font="Symbol" w:char="F0D7"/>
      </w:r>
      <w:r w:rsidRPr="00B75356">
        <w:t xml:space="preserve"> 14 MHz)))</w:t>
      </w:r>
      <w:r w:rsidRPr="00B75356">
        <w:tab/>
        <w:t>for</w:t>
      </w:r>
      <w:r w:rsidRPr="00B75356">
        <w:tab/>
        <w:t>1°</w:t>
      </w:r>
      <w:r w:rsidRPr="00B75356">
        <w:tab/>
        <w:t>&lt; θ ≤ 2°</w:t>
      </w:r>
    </w:p>
    <w:p w14:paraId="73A967AE"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rPr>
          <w:spacing w:val="-2"/>
        </w:rPr>
        <w:tab/>
        <w:t>pfd(θ) = −117.9 + 23.7 ∙ logθ</w:t>
      </w:r>
      <w:r w:rsidRPr="00B75356">
        <w:rPr>
          <w:spacing w:val="-2"/>
        </w:rPr>
        <w:tab/>
        <w:t>(dB(W/(m</w:t>
      </w:r>
      <w:r w:rsidRPr="00B75356">
        <w:rPr>
          <w:spacing w:val="-2"/>
          <w:vertAlign w:val="superscript"/>
        </w:rPr>
        <w:t>2</w:t>
      </w:r>
      <w:r w:rsidRPr="00B75356">
        <w:rPr>
          <w:spacing w:val="-2"/>
        </w:rPr>
        <w:t xml:space="preserve"> </w:t>
      </w:r>
      <w:r w:rsidRPr="00B75356">
        <w:rPr>
          <w:spacing w:val="-2"/>
        </w:rPr>
        <w:sym w:font="Symbol" w:char="F0D7"/>
      </w:r>
      <w:r w:rsidRPr="00B75356">
        <w:rPr>
          <w:spacing w:val="-2"/>
        </w:rPr>
        <w:t xml:space="preserve"> 14 MHz)))</w:t>
      </w:r>
      <w:r w:rsidRPr="00B75356">
        <w:tab/>
        <w:t>for</w:t>
      </w:r>
      <w:r w:rsidRPr="00B75356">
        <w:tab/>
        <w:t>2°</w:t>
      </w:r>
      <w:r w:rsidRPr="00B75356">
        <w:tab/>
        <w:t>&lt; θ ≤ 8°</w:t>
      </w:r>
    </w:p>
    <w:p w14:paraId="44FB7BF1"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tab/>
        <w:t>pfd(θ) = −96.5</w:t>
      </w:r>
      <w:r w:rsidRPr="00B75356">
        <w:tab/>
        <w:t>(dB(W/(m</w:t>
      </w:r>
      <w:r w:rsidRPr="00B75356">
        <w:rPr>
          <w:vertAlign w:val="superscript"/>
        </w:rPr>
        <w:t>2</w:t>
      </w:r>
      <w:r w:rsidRPr="00B75356">
        <w:t xml:space="preserve"> </w:t>
      </w:r>
      <w:r w:rsidRPr="00B75356">
        <w:sym w:font="Symbol" w:char="F0D7"/>
      </w:r>
      <w:r w:rsidRPr="00B75356">
        <w:t xml:space="preserve"> 14 MHz)))</w:t>
      </w:r>
      <w:r w:rsidRPr="00B75356">
        <w:tab/>
        <w:t>for</w:t>
      </w:r>
      <w:r w:rsidRPr="00B75356">
        <w:tab/>
        <w:t>8°</w:t>
      </w:r>
      <w:r w:rsidRPr="00B75356">
        <w:tab/>
        <w:t>&lt; θ ≤ 90.0°</w:t>
      </w:r>
    </w:p>
    <w:p w14:paraId="7ECE9E98" w14:textId="77777777" w:rsidR="00F93F4B" w:rsidRPr="00B75356" w:rsidRDefault="00F93F4B" w:rsidP="00F93F4B">
      <w:pPr>
        <w:pStyle w:val="enumlev1"/>
        <w:tabs>
          <w:tab w:val="clear" w:pos="1134"/>
          <w:tab w:val="clear" w:pos="1871"/>
          <w:tab w:val="clear" w:pos="2608"/>
          <w:tab w:val="clear" w:pos="3345"/>
          <w:tab w:val="left" w:pos="2268"/>
          <w:tab w:val="left" w:pos="4253"/>
          <w:tab w:val="left" w:pos="6663"/>
          <w:tab w:val="right" w:pos="7741"/>
          <w:tab w:val="left" w:pos="7797"/>
        </w:tabs>
      </w:pPr>
      <w:r w:rsidRPr="00B75356">
        <w:t>where θ is the angle of arrival of the radio-frequency wave (degrees above the horizon).</w:t>
      </w:r>
    </w:p>
    <w:p w14:paraId="57A72973" w14:textId="77777777" w:rsidR="00F93F4B" w:rsidRPr="00B75356" w:rsidRDefault="00F93F4B" w:rsidP="00F93F4B">
      <w:pPr>
        <w:jc w:val="both"/>
      </w:pPr>
      <w:r w:rsidRPr="00B75356">
        <w:t>2.2</w:t>
      </w:r>
      <w:r w:rsidRPr="00B75356">
        <w:tab/>
        <w:t>When within line-of-sight of the territory of an administration, and up to an altitude of 3 km, the maximum pfd produced at the surface of the Earth on the territory of an administration by emissions from a single aeronautical ESIMs</w:t>
      </w:r>
      <w:del w:id="3045" w:author="EGYPT" w:date="2022-08-29T04:16:00Z">
        <w:r w:rsidRPr="00B75356" w:rsidDel="00867BF8">
          <w:delText>s</w:delText>
        </w:r>
      </w:del>
      <w:r w:rsidRPr="00B75356">
        <w:t xml:space="preserve"> shall not exceed:</w:t>
      </w:r>
    </w:p>
    <w:p w14:paraId="42EE00E9"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B75356">
        <w:tab/>
        <w:t>pfd</w:t>
      </w:r>
      <w:r w:rsidRPr="00B75356">
        <w:rPr>
          <w:szCs w:val="24"/>
        </w:rPr>
        <w:t>(</w:t>
      </w:r>
      <w:r w:rsidRPr="00B75356">
        <w:t>θ</w:t>
      </w:r>
      <w:r w:rsidRPr="00B75356">
        <w:rPr>
          <w:szCs w:val="24"/>
        </w:rPr>
        <w:t>) = −136.2</w:t>
      </w:r>
      <w:r w:rsidRPr="00B75356">
        <w:rPr>
          <w:szCs w:val="24"/>
        </w:rPr>
        <w:tab/>
        <w:t>(dB(W/(m</w:t>
      </w:r>
      <w:r w:rsidRPr="00B75356">
        <w:rPr>
          <w:szCs w:val="24"/>
          <w:vertAlign w:val="superscript"/>
        </w:rPr>
        <w:t>2</w:t>
      </w:r>
      <w:r w:rsidRPr="00B75356">
        <w:rPr>
          <w:szCs w:val="24"/>
        </w:rPr>
        <w:t xml:space="preserve"> </w:t>
      </w:r>
      <w:r w:rsidRPr="00B75356">
        <w:rPr>
          <w:szCs w:val="24"/>
        </w:rPr>
        <w:sym w:font="Symbol" w:char="F0D7"/>
      </w:r>
      <w:r w:rsidRPr="00B75356">
        <w:rPr>
          <w:szCs w:val="24"/>
        </w:rPr>
        <w:t xml:space="preserve"> 1 MHz)))</w:t>
      </w:r>
      <w:r w:rsidRPr="00B75356">
        <w:rPr>
          <w:szCs w:val="24"/>
        </w:rPr>
        <w:tab/>
        <w:t>for</w:t>
      </w:r>
      <w:r w:rsidRPr="00B75356">
        <w:rPr>
          <w:szCs w:val="24"/>
        </w:rPr>
        <w:tab/>
        <w:t>0°</w:t>
      </w:r>
      <w:r w:rsidRPr="00B75356">
        <w:rPr>
          <w:szCs w:val="24"/>
        </w:rPr>
        <w:tab/>
        <w:t xml:space="preserve">≤ </w:t>
      </w:r>
      <w:r w:rsidRPr="00B75356">
        <w:t>θ</w:t>
      </w:r>
      <w:r w:rsidRPr="00B75356">
        <w:rPr>
          <w:szCs w:val="24"/>
        </w:rPr>
        <w:t xml:space="preserve"> ≤ 0.01°</w:t>
      </w:r>
    </w:p>
    <w:p w14:paraId="3FA5C635"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B75356">
        <w:rPr>
          <w:szCs w:val="24"/>
        </w:rPr>
        <w:tab/>
      </w:r>
      <w:r w:rsidRPr="00B75356">
        <w:t>pfd</w:t>
      </w:r>
      <w:r w:rsidRPr="00B75356">
        <w:rPr>
          <w:szCs w:val="24"/>
        </w:rPr>
        <w:t>(</w:t>
      </w:r>
      <w:r w:rsidRPr="00B75356">
        <w:t>θ</w:t>
      </w:r>
      <w:r w:rsidRPr="00B75356">
        <w:rPr>
          <w:szCs w:val="24"/>
        </w:rPr>
        <w:t>) = −132.4 + 1.9 ∙ log</w:t>
      </w:r>
      <w:r w:rsidRPr="00B75356">
        <w:t>θ</w:t>
      </w:r>
      <w:r w:rsidRPr="00B75356">
        <w:rPr>
          <w:szCs w:val="24"/>
        </w:rPr>
        <w:tab/>
        <w:t>(dB(W/(m</w:t>
      </w:r>
      <w:r w:rsidRPr="00B75356">
        <w:rPr>
          <w:szCs w:val="24"/>
          <w:vertAlign w:val="superscript"/>
        </w:rPr>
        <w:t>2</w:t>
      </w:r>
      <w:r w:rsidRPr="00B75356">
        <w:rPr>
          <w:szCs w:val="24"/>
        </w:rPr>
        <w:t xml:space="preserve"> </w:t>
      </w:r>
      <w:r w:rsidRPr="00B75356">
        <w:rPr>
          <w:szCs w:val="24"/>
        </w:rPr>
        <w:sym w:font="Symbol" w:char="F0D7"/>
      </w:r>
      <w:r w:rsidRPr="00B75356">
        <w:rPr>
          <w:szCs w:val="24"/>
        </w:rPr>
        <w:t xml:space="preserve"> 1 MHz)))</w:t>
      </w:r>
      <w:r w:rsidRPr="00B75356">
        <w:rPr>
          <w:szCs w:val="24"/>
        </w:rPr>
        <w:tab/>
        <w:t>for</w:t>
      </w:r>
      <w:r w:rsidRPr="00B75356">
        <w:rPr>
          <w:szCs w:val="24"/>
        </w:rPr>
        <w:tab/>
        <w:t>0.01°</w:t>
      </w:r>
      <w:r w:rsidRPr="00B75356">
        <w:rPr>
          <w:szCs w:val="24"/>
        </w:rPr>
        <w:tab/>
        <w:t xml:space="preserve">&lt; </w:t>
      </w:r>
      <w:r w:rsidRPr="00B75356">
        <w:t>θ</w:t>
      </w:r>
      <w:r w:rsidRPr="00B75356">
        <w:rPr>
          <w:szCs w:val="24"/>
        </w:rPr>
        <w:t xml:space="preserve"> ≤ 0.3°</w:t>
      </w:r>
    </w:p>
    <w:p w14:paraId="55B1B7BE"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B75356">
        <w:rPr>
          <w:szCs w:val="24"/>
        </w:rPr>
        <w:tab/>
      </w:r>
      <w:r w:rsidRPr="00B75356">
        <w:t>pfd</w:t>
      </w:r>
      <w:r w:rsidRPr="00B75356">
        <w:rPr>
          <w:szCs w:val="24"/>
        </w:rPr>
        <w:t>(</w:t>
      </w:r>
      <w:r w:rsidRPr="00B75356">
        <w:t>θ</w:t>
      </w:r>
      <w:r w:rsidRPr="00B75356">
        <w:rPr>
          <w:szCs w:val="24"/>
        </w:rPr>
        <w:t>) = −127.7 + 11 ∙ log</w:t>
      </w:r>
      <w:r w:rsidRPr="00B75356">
        <w:t>θ</w:t>
      </w:r>
      <w:r w:rsidRPr="00B75356">
        <w:rPr>
          <w:szCs w:val="24"/>
        </w:rPr>
        <w:tab/>
        <w:t>(dB(W/(m</w:t>
      </w:r>
      <w:r w:rsidRPr="00B75356">
        <w:rPr>
          <w:szCs w:val="24"/>
          <w:vertAlign w:val="superscript"/>
        </w:rPr>
        <w:t>2</w:t>
      </w:r>
      <w:r w:rsidRPr="00B75356">
        <w:rPr>
          <w:szCs w:val="24"/>
        </w:rPr>
        <w:t xml:space="preserve"> </w:t>
      </w:r>
      <w:r w:rsidRPr="00B75356">
        <w:rPr>
          <w:szCs w:val="24"/>
        </w:rPr>
        <w:sym w:font="Symbol" w:char="F0D7"/>
      </w:r>
      <w:r w:rsidRPr="00B75356">
        <w:rPr>
          <w:szCs w:val="24"/>
        </w:rPr>
        <w:t xml:space="preserve"> 1 MHz)))</w:t>
      </w:r>
      <w:r w:rsidRPr="00B75356">
        <w:rPr>
          <w:szCs w:val="24"/>
        </w:rPr>
        <w:tab/>
        <w:t>for</w:t>
      </w:r>
      <w:r w:rsidRPr="00B75356">
        <w:rPr>
          <w:szCs w:val="24"/>
        </w:rPr>
        <w:tab/>
        <w:t>0.3°</w:t>
      </w:r>
      <w:r w:rsidRPr="00B75356">
        <w:rPr>
          <w:szCs w:val="24"/>
        </w:rPr>
        <w:tab/>
        <w:t xml:space="preserve">&lt; </w:t>
      </w:r>
      <w:r w:rsidRPr="00B75356">
        <w:t>θ</w:t>
      </w:r>
      <w:r w:rsidRPr="00B75356">
        <w:rPr>
          <w:szCs w:val="24"/>
        </w:rPr>
        <w:t xml:space="preserve"> ≤ 1°</w:t>
      </w:r>
    </w:p>
    <w:p w14:paraId="1DE2E1B9"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B75356">
        <w:rPr>
          <w:szCs w:val="24"/>
        </w:rPr>
        <w:tab/>
      </w:r>
      <w:r w:rsidRPr="00B75356">
        <w:t>pfd</w:t>
      </w:r>
      <w:r w:rsidRPr="00B75356">
        <w:rPr>
          <w:szCs w:val="24"/>
        </w:rPr>
        <w:t>(</w:t>
      </w:r>
      <w:r w:rsidRPr="00B75356">
        <w:t>θ</w:t>
      </w:r>
      <w:r w:rsidRPr="00B75356">
        <w:rPr>
          <w:szCs w:val="24"/>
        </w:rPr>
        <w:t>) = −127.7 + 18 ∙ log</w:t>
      </w:r>
      <w:r w:rsidRPr="00B75356">
        <w:t>θ</w:t>
      </w:r>
      <w:r w:rsidRPr="00B75356">
        <w:rPr>
          <w:szCs w:val="24"/>
        </w:rPr>
        <w:tab/>
        <w:t>(dB(W/(m</w:t>
      </w:r>
      <w:r w:rsidRPr="00B75356">
        <w:rPr>
          <w:szCs w:val="24"/>
          <w:vertAlign w:val="superscript"/>
        </w:rPr>
        <w:t>2</w:t>
      </w:r>
      <w:r w:rsidRPr="00B75356">
        <w:rPr>
          <w:szCs w:val="24"/>
        </w:rPr>
        <w:t xml:space="preserve"> </w:t>
      </w:r>
      <w:r w:rsidRPr="00B75356">
        <w:rPr>
          <w:szCs w:val="24"/>
        </w:rPr>
        <w:sym w:font="Symbol" w:char="F0D7"/>
      </w:r>
      <w:r w:rsidRPr="00B75356">
        <w:rPr>
          <w:szCs w:val="24"/>
        </w:rPr>
        <w:t xml:space="preserve"> 1 MHz)))</w:t>
      </w:r>
      <w:r w:rsidRPr="00B75356">
        <w:rPr>
          <w:szCs w:val="24"/>
        </w:rPr>
        <w:tab/>
        <w:t>for</w:t>
      </w:r>
      <w:r w:rsidRPr="00B75356">
        <w:rPr>
          <w:szCs w:val="24"/>
        </w:rPr>
        <w:tab/>
        <w:t>1°</w:t>
      </w:r>
      <w:r w:rsidRPr="00B75356">
        <w:rPr>
          <w:szCs w:val="24"/>
        </w:rPr>
        <w:tab/>
        <w:t xml:space="preserve">&lt; </w:t>
      </w:r>
      <w:r w:rsidRPr="00B75356">
        <w:t>θ</w:t>
      </w:r>
      <w:r w:rsidRPr="00B75356">
        <w:rPr>
          <w:szCs w:val="24"/>
        </w:rPr>
        <w:t xml:space="preserve"> ≤ 12.4°</w:t>
      </w:r>
    </w:p>
    <w:p w14:paraId="23FA26B0" w14:textId="77777777" w:rsidR="00F93F4B" w:rsidRPr="00B75356" w:rsidRDefault="00F93F4B" w:rsidP="00F93F4B">
      <w:pPr>
        <w:pStyle w:val="enumlev1"/>
        <w:tabs>
          <w:tab w:val="clear" w:pos="1134"/>
          <w:tab w:val="clear" w:pos="1871"/>
          <w:tab w:val="clear" w:pos="2608"/>
          <w:tab w:val="clear" w:pos="3345"/>
          <w:tab w:val="left" w:pos="2268"/>
          <w:tab w:val="left" w:pos="4395"/>
          <w:tab w:val="left" w:pos="6804"/>
          <w:tab w:val="right" w:pos="7741"/>
          <w:tab w:val="left" w:pos="7797"/>
        </w:tabs>
      </w:pPr>
      <w:r w:rsidRPr="00B75356">
        <w:tab/>
        <w:t xml:space="preserve">pfd(θ) = −108 </w:t>
      </w:r>
      <w:r w:rsidRPr="00B75356">
        <w:tab/>
        <w:t>(dB(W/(m</w:t>
      </w:r>
      <w:r w:rsidRPr="00B75356">
        <w:rPr>
          <w:vertAlign w:val="superscript"/>
        </w:rPr>
        <w:t>2</w:t>
      </w:r>
      <w:r w:rsidRPr="00B75356">
        <w:t xml:space="preserve"> </w:t>
      </w:r>
      <w:r w:rsidRPr="00B75356">
        <w:sym w:font="Symbol" w:char="F0D7"/>
      </w:r>
      <w:r w:rsidRPr="00B75356">
        <w:t xml:space="preserve"> 1 MHz))) </w:t>
      </w:r>
      <w:r w:rsidRPr="00B75356">
        <w:tab/>
        <w:t xml:space="preserve">for </w:t>
      </w:r>
      <w:r w:rsidRPr="00B75356">
        <w:tab/>
        <w:t>12.4°</w:t>
      </w:r>
      <w:r w:rsidRPr="00B75356">
        <w:tab/>
        <w:t>&lt; θ ≤ 90°</w:t>
      </w:r>
    </w:p>
    <w:p w14:paraId="4EAAF56B" w14:textId="77777777" w:rsidR="00F93F4B" w:rsidRPr="00B75356" w:rsidRDefault="00F93F4B" w:rsidP="00F93F4B">
      <w:r w:rsidRPr="00B75356">
        <w:t>where θ is the angle of arrival of the radio-frequency wave (degrees above the horizon).</w:t>
      </w:r>
    </w:p>
    <w:p w14:paraId="0F95EEA7" w14:textId="77777777" w:rsidR="00F93F4B" w:rsidRPr="00B75356" w:rsidRDefault="00F93F4B" w:rsidP="00F93F4B">
      <w:pPr>
        <w:jc w:val="both"/>
        <w:rPr>
          <w:rFonts w:eastAsia="Calibri"/>
        </w:rPr>
      </w:pPr>
      <w:r w:rsidRPr="00B75356">
        <w:rPr>
          <w:rFonts w:eastAsia="Calibri"/>
        </w:rPr>
        <w:t>2.3</w:t>
      </w:r>
      <w:r w:rsidRPr="00B75356">
        <w:rPr>
          <w:rFonts w:eastAsia="Calibri"/>
        </w:rPr>
        <w:tab/>
        <w:t>An aeronautical ESIMs</w:t>
      </w:r>
      <w:del w:id="3046" w:author="EGYPT" w:date="2022-08-29T04:16:00Z">
        <w:r w:rsidRPr="00B75356" w:rsidDel="00867BF8">
          <w:rPr>
            <w:rFonts w:eastAsia="Calibri"/>
          </w:rPr>
          <w:delText>s</w:delText>
        </w:r>
      </w:del>
      <w:r w:rsidRPr="00B75356">
        <w:rPr>
          <w:rFonts w:eastAsia="Calibri"/>
        </w:rPr>
        <w:t xml:space="preserve"> operating in the 27.5-29.5 GHz band, or portions thereof, within the territory of an administration that has authorized fixed-service and/or mobile-service operation in the same frequency bands shall not transmit in these frequency bands without prior agreement of that administration (see also </w:t>
      </w:r>
      <w:r w:rsidRPr="00B75356">
        <w:rPr>
          <w:rFonts w:eastAsia="Calibri"/>
          <w:i/>
        </w:rPr>
        <w:t>resolves</w:t>
      </w:r>
      <w:r w:rsidRPr="00B75356">
        <w:t> </w:t>
      </w:r>
      <w:r w:rsidRPr="00B75356">
        <w:rPr>
          <w:rFonts w:eastAsia="Calibri"/>
        </w:rPr>
        <w:t>3 of this Resolution).</w:t>
      </w:r>
    </w:p>
    <w:p w14:paraId="05F13BE9" w14:textId="77777777" w:rsidR="00F93F4B" w:rsidRPr="00B75356" w:rsidRDefault="00F93F4B" w:rsidP="00F93F4B">
      <w:pPr>
        <w:jc w:val="both"/>
      </w:pPr>
      <w:r w:rsidRPr="00B75356">
        <w:t>2.4</w:t>
      </w:r>
      <w:r w:rsidRPr="00B75356">
        <w:tab/>
        <w:t>The maximum power in the out-of-band domain should be attenuated below the maximum output power of the aeronautical ESIMs</w:t>
      </w:r>
      <w:del w:id="3047" w:author="EGYPT" w:date="2022-08-29T04:16:00Z">
        <w:r w:rsidRPr="00B75356" w:rsidDel="00867BF8">
          <w:delText>s</w:delText>
        </w:r>
      </w:del>
      <w:r w:rsidRPr="00B75356">
        <w:t xml:space="preserve"> transmitter as described in Recommendation ITU</w:t>
      </w:r>
      <w:r w:rsidRPr="00B75356">
        <w:noBreakHyphen/>
        <w:t>R SM.1541.</w:t>
      </w:r>
    </w:p>
    <w:p w14:paraId="129418D0" w14:textId="465E0BFF" w:rsidR="00F93F4B" w:rsidRPr="00B75356" w:rsidRDefault="00F93F4B" w:rsidP="00F93F4B">
      <w:pPr>
        <w:tabs>
          <w:tab w:val="clear" w:pos="1134"/>
          <w:tab w:val="clear" w:pos="1871"/>
          <w:tab w:val="clear" w:pos="2268"/>
        </w:tabs>
        <w:overflowPunct/>
        <w:autoSpaceDE/>
        <w:autoSpaceDN/>
        <w:adjustRightInd/>
        <w:spacing w:before="0"/>
        <w:textAlignment w:val="auto"/>
        <w:rPr>
          <w:i/>
          <w:iCs/>
          <w:sz w:val="28"/>
        </w:rPr>
      </w:pPr>
    </w:p>
    <w:p w14:paraId="56889BC2" w14:textId="77777777" w:rsidR="00F93F4B" w:rsidRPr="00B75356" w:rsidRDefault="00F93F4B" w:rsidP="00F93F4B">
      <w:pPr>
        <w:pStyle w:val="AnnexNo"/>
      </w:pPr>
      <w:r w:rsidRPr="00B75356">
        <w:t>Annex 2 to draft new Resolution [A116] (WRC-23)</w:t>
      </w:r>
    </w:p>
    <w:p w14:paraId="51CC4428" w14:textId="77777777" w:rsidR="00F93F4B" w:rsidRPr="00B75356" w:rsidRDefault="00F93F4B" w:rsidP="00F93F4B">
      <w:pPr>
        <w:pStyle w:val="Annextitle"/>
        <w:rPr>
          <w:lang w:eastAsia="ko-KR"/>
        </w:rPr>
      </w:pPr>
      <w:r w:rsidRPr="00B75356">
        <w:rPr>
          <w:lang w:eastAsia="ko-KR"/>
        </w:rPr>
        <w:t xml:space="preserve">Methodology with respect to the </w:t>
      </w:r>
      <w:r w:rsidRPr="00B75356">
        <w:t>examination</w:t>
      </w:r>
      <w:r w:rsidRPr="00B75356">
        <w:rPr>
          <w:lang w:eastAsia="ko-KR"/>
        </w:rPr>
        <w:t xml:space="preserve"> referred to in </w:t>
      </w:r>
      <w:r w:rsidRPr="00B75356">
        <w:rPr>
          <w:i/>
          <w:lang w:eastAsia="ko-KR"/>
        </w:rPr>
        <w:t xml:space="preserve">resolves </w:t>
      </w:r>
      <w:r w:rsidRPr="00B75356">
        <w:rPr>
          <w:lang w:eastAsia="ko-KR"/>
        </w:rPr>
        <w:t>1.2.</w:t>
      </w:r>
      <w:ins w:id="3048" w:author="EGYPT" w:date="2022-08-25T03:41:00Z">
        <w:r w:rsidRPr="005D4827">
          <w:rPr>
            <w:highlight w:val="yellow"/>
            <w:lang w:eastAsia="ko-KR"/>
            <w:rPrChange w:id="3049" w:author="EGYPT" w:date="2022-08-25T03:41:00Z">
              <w:rPr>
                <w:lang w:eastAsia="ko-KR"/>
              </w:rPr>
            </w:rPrChange>
          </w:rPr>
          <w:t>6</w:t>
        </w:r>
      </w:ins>
      <w:del w:id="3050" w:author="EGYPT" w:date="2022-08-25T03:41:00Z">
        <w:r w:rsidRPr="005D4827" w:rsidDel="004B3B8C">
          <w:rPr>
            <w:highlight w:val="yellow"/>
            <w:lang w:eastAsia="ko-KR"/>
            <w:rPrChange w:id="3051" w:author="EGYPT" w:date="2022-08-25T03:41:00Z">
              <w:rPr>
                <w:lang w:eastAsia="ko-KR"/>
              </w:rPr>
            </w:rPrChange>
          </w:rPr>
          <w:delText>5</w:delText>
        </w:r>
      </w:del>
      <w:r w:rsidRPr="00B75356">
        <w:t xml:space="preserve"> </w:t>
      </w:r>
    </w:p>
    <w:p w14:paraId="245F94D7" w14:textId="77777777" w:rsidR="00F93F4B" w:rsidRPr="00B75356" w:rsidRDefault="00F93F4B" w:rsidP="00F93F4B">
      <w:pPr>
        <w:pStyle w:val="Heading1"/>
      </w:pPr>
      <w:r w:rsidRPr="00B75356">
        <w:t>1</w:t>
      </w:r>
      <w:r w:rsidRPr="00B75356">
        <w:tab/>
        <w:t xml:space="preserve">Overview of the methodology </w:t>
      </w:r>
    </w:p>
    <w:p w14:paraId="01DDBB93" w14:textId="4415B919" w:rsidR="00F93F4B" w:rsidRPr="00361FB9" w:rsidRDefault="00F93F4B" w:rsidP="00361FB9">
      <w:pPr>
        <w:jc w:val="both"/>
        <w:rPr>
          <w:szCs w:val="24"/>
        </w:rPr>
      </w:pPr>
      <w:r w:rsidRPr="00361FB9">
        <w:t xml:space="preserve">This methodology determines the maximum allowable off-axis </w:t>
      </w:r>
      <w:r w:rsidR="00361FB9" w:rsidRPr="00361FB9">
        <w:t xml:space="preserve">e.i.r.p. </w:t>
      </w:r>
      <w:r w:rsidRPr="00361FB9">
        <w:t>spectral density (“</w:t>
      </w:r>
      <w:r w:rsidRPr="00361FB9">
        <w:rPr>
          <w:i/>
          <w:iCs/>
        </w:rPr>
        <w:t>EIRP</w:t>
      </w:r>
      <w:r w:rsidRPr="00361FB9">
        <w:rPr>
          <w:i/>
          <w:iCs/>
          <w:vertAlign w:val="subscript"/>
        </w:rPr>
        <w:t>C</w:t>
      </w:r>
      <w:r w:rsidRPr="00361FB9">
        <w:t xml:space="preserve">”) for an aeronautical </w:t>
      </w:r>
      <w:r w:rsidR="00361FB9" w:rsidRPr="00361FB9">
        <w:t xml:space="preserve">earth station in motion </w:t>
      </w:r>
      <w:r w:rsidRPr="00361FB9">
        <w:t>(A-ESIMs</w:t>
      </w:r>
      <w:del w:id="3052" w:author="EGYPT" w:date="2022-08-29T04:16:00Z">
        <w:r w:rsidRPr="00361FB9" w:rsidDel="00867BF8">
          <w:delText>s</w:delText>
        </w:r>
      </w:del>
      <w:r w:rsidRPr="00361FB9">
        <w:t xml:space="preserve">) transmitter communicating with a non-GSO FSS satellite that would ensure compliance with a set of pre-established </w:t>
      </w:r>
      <w:r w:rsidR="00361FB9" w:rsidRPr="00361FB9">
        <w:t xml:space="preserve">power flux-density </w:t>
      </w:r>
      <w:r w:rsidRPr="00361FB9">
        <w:t xml:space="preserve">(pfd) limits defined on the Earth surface. This methodology derives the </w:t>
      </w:r>
      <w:r w:rsidRPr="00361FB9">
        <w:rPr>
          <w:i/>
          <w:iCs/>
          <w:lang w:eastAsia="zh-CN"/>
        </w:rPr>
        <w:t>EIRP</w:t>
      </w:r>
      <w:r w:rsidRPr="00361FB9">
        <w:rPr>
          <w:i/>
          <w:iCs/>
          <w:vertAlign w:val="subscript"/>
          <w:lang w:eastAsia="zh-CN"/>
        </w:rPr>
        <w:t>C</w:t>
      </w:r>
      <w:r w:rsidRPr="00361FB9">
        <w:rPr>
          <w:vertAlign w:val="subscript"/>
          <w:lang w:eastAsia="zh-CN"/>
        </w:rPr>
        <w:t xml:space="preserve"> </w:t>
      </w:r>
      <w:r w:rsidRPr="00361FB9">
        <w:t>considering the relevant loss and attenuation in the geometry considered, among other things.</w:t>
      </w:r>
    </w:p>
    <w:p w14:paraId="3271A41C" w14:textId="107D1B06" w:rsidR="00F93F4B" w:rsidRPr="00361FB9" w:rsidRDefault="00F93F4B" w:rsidP="00361FB9">
      <w:pPr>
        <w:jc w:val="both"/>
      </w:pPr>
      <w:r w:rsidRPr="00361FB9">
        <w:t xml:space="preserve">The methodology then compares the computed </w:t>
      </w:r>
      <w:r w:rsidRPr="00361FB9">
        <w:rPr>
          <w:i/>
          <w:iCs/>
        </w:rPr>
        <w:t>EIRP</w:t>
      </w:r>
      <w:r w:rsidRPr="00361FB9">
        <w:rPr>
          <w:i/>
          <w:iCs/>
          <w:vertAlign w:val="subscript"/>
        </w:rPr>
        <w:t>C</w:t>
      </w:r>
      <w:r w:rsidRPr="00361FB9">
        <w:t xml:space="preserve"> with the reference off-axis </w:t>
      </w:r>
      <w:r w:rsidR="00361FB9" w:rsidRPr="00361FB9">
        <w:t>e</w:t>
      </w:r>
      <w:r w:rsidR="00361FB9">
        <w:t>.</w:t>
      </w:r>
      <w:r w:rsidR="00361FB9" w:rsidRPr="00361FB9">
        <w:t>i</w:t>
      </w:r>
      <w:r w:rsidR="00361FB9">
        <w:t>.</w:t>
      </w:r>
      <w:r w:rsidR="00361FB9" w:rsidRPr="00361FB9">
        <w:t>r</w:t>
      </w:r>
      <w:r w:rsidR="00361FB9">
        <w:t>.</w:t>
      </w:r>
      <w:r w:rsidR="00361FB9" w:rsidRPr="00361FB9">
        <w:t>p</w:t>
      </w:r>
      <w:r w:rsidR="00361FB9">
        <w:t>.</w:t>
      </w:r>
      <w:r w:rsidR="00361FB9" w:rsidRPr="00361FB9">
        <w:t xml:space="preserve"> </w:t>
      </w:r>
      <w:r w:rsidRPr="00361FB9">
        <w:t>towards the ground (“</w:t>
      </w:r>
      <w:r w:rsidRPr="00361FB9">
        <w:rPr>
          <w:i/>
          <w:iCs/>
        </w:rPr>
        <w:t>EIRP</w:t>
      </w:r>
      <w:r w:rsidRPr="00361FB9">
        <w:rPr>
          <w:i/>
          <w:iCs/>
          <w:vertAlign w:val="subscript"/>
        </w:rPr>
        <w:t>R</w:t>
      </w:r>
      <w:r w:rsidRPr="00361FB9">
        <w:t>”) of the A-ESIMs</w:t>
      </w:r>
      <w:del w:id="3053" w:author="EGYPT" w:date="2022-08-29T04:16:00Z">
        <w:r w:rsidRPr="00361FB9" w:rsidDel="00867BF8">
          <w:delText>s</w:delText>
        </w:r>
      </w:del>
      <w:r w:rsidRPr="00361FB9">
        <w:t xml:space="preserve">. For each emission in each group of a non-GSO satellite system, </w:t>
      </w:r>
      <w:r w:rsidRPr="00361FB9">
        <w:rPr>
          <w:i/>
          <w:iCs/>
        </w:rPr>
        <w:t>EIRP</w:t>
      </w:r>
      <w:r w:rsidRPr="00361FB9">
        <w:rPr>
          <w:i/>
          <w:iCs/>
          <w:vertAlign w:val="subscript"/>
        </w:rPr>
        <w:t>R</w:t>
      </w:r>
      <w:r w:rsidRPr="00361FB9">
        <w:t xml:space="preserve"> can be calculated by using the Appendix </w:t>
      </w:r>
      <w:r w:rsidRPr="00361FB9">
        <w:rPr>
          <w:rStyle w:val="Appref"/>
          <w:b/>
          <w:bCs/>
        </w:rPr>
        <w:t>4</w:t>
      </w:r>
      <w:r w:rsidRPr="00361FB9">
        <w:t xml:space="preserve"> data for that system as well as other input parameters that shall be provided by the notifying administration for that system. </w:t>
      </w:r>
    </w:p>
    <w:p w14:paraId="4CB1985F" w14:textId="619BA1F4" w:rsidR="00F93F4B" w:rsidRPr="00B75356" w:rsidRDefault="00F93F4B" w:rsidP="00361FB9">
      <w:pPr>
        <w:jc w:val="both"/>
      </w:pPr>
      <w:r w:rsidRPr="00361FB9">
        <w:t>Specifically, for each emission in the ITU non-GSO satellite system associated with a to-be-defined non</w:t>
      </w:r>
      <w:r w:rsidRPr="00361FB9">
        <w:noBreakHyphen/>
        <w:t>GSO A-ESIMs</w:t>
      </w:r>
      <w:del w:id="3054" w:author="EGYPT" w:date="2022-08-29T04:16:00Z">
        <w:r w:rsidRPr="00361FB9" w:rsidDel="00867BF8">
          <w:delText>s</w:delText>
        </w:r>
      </w:del>
      <w:r w:rsidRPr="00361FB9">
        <w:t xml:space="preserve"> class of station, the </w:t>
      </w:r>
      <w:r w:rsidRPr="00361FB9">
        <w:rPr>
          <w:i/>
          <w:iCs/>
        </w:rPr>
        <w:t>EIRP</w:t>
      </w:r>
      <w:r w:rsidRPr="00361FB9">
        <w:rPr>
          <w:i/>
          <w:iCs/>
          <w:vertAlign w:val="subscript"/>
        </w:rPr>
        <w:t>R</w:t>
      </w:r>
      <w:r w:rsidRPr="00361FB9">
        <w:t xml:space="preserve"> is the algebraic summation (in logarithmic terms) of the </w:t>
      </w:r>
      <w:r w:rsidR="00361FB9" w:rsidRPr="00361FB9">
        <w:t xml:space="preserve">maximum power </w:t>
      </w:r>
      <w:r w:rsidRPr="00361FB9">
        <w:t xml:space="preserve">at the antenna flange (element C.8.a.1 of Appendix </w:t>
      </w:r>
      <w:r w:rsidR="00361FB9" w:rsidRPr="00361FB9">
        <w:rPr>
          <w:rStyle w:val="Appref"/>
          <w:b/>
          <w:bCs/>
        </w:rPr>
        <w:t>4</w:t>
      </w:r>
      <w:r w:rsidRPr="00361FB9">
        <w:t>), the peak gain of the A</w:t>
      </w:r>
      <w:r w:rsidR="00361FB9">
        <w:noBreakHyphen/>
      </w:r>
      <w:r w:rsidRPr="00361FB9">
        <w:t>ESIMs</w:t>
      </w:r>
      <w:del w:id="3055" w:author="EGYPT" w:date="2022-08-29T04:16:00Z">
        <w:r w:rsidRPr="00361FB9" w:rsidDel="00867BF8">
          <w:delText>s</w:delText>
        </w:r>
      </w:del>
      <w:r w:rsidRPr="00361FB9">
        <w:t xml:space="preserve"> antenna (element C.10.d.3 of Appendix </w:t>
      </w:r>
      <w:r w:rsidR="00361FB9" w:rsidRPr="00361FB9">
        <w:rPr>
          <w:rStyle w:val="Appref"/>
          <w:b/>
          <w:bCs/>
        </w:rPr>
        <w:t>4</w:t>
      </w:r>
      <w:r w:rsidRPr="00361FB9">
        <w:t>), the maximum achievable off-axis gain</w:t>
      </w:r>
      <w:r w:rsidRPr="00B75356">
        <w:t xml:space="preserve"> </w:t>
      </w:r>
      <w:r w:rsidRPr="00B75356">
        <w:lastRenderedPageBreak/>
        <w:t>isolation towards the ground of the A-ESIMs</w:t>
      </w:r>
      <w:del w:id="3056" w:author="EGYPT" w:date="2022-08-29T04:17:00Z">
        <w:r w:rsidRPr="00B75356" w:rsidDel="00867BF8">
          <w:delText>s</w:delText>
        </w:r>
      </w:del>
      <w:r w:rsidRPr="00B75356">
        <w:t xml:space="preserve"> antenna and a parameter that would compensate for any difference between the emission bandwidth and the reference bandwidth of the pre-established set of pfd limits.</w:t>
      </w:r>
    </w:p>
    <w:p w14:paraId="542F48F4" w14:textId="2AA0F472" w:rsidR="00F93F4B" w:rsidRPr="006B081C" w:rsidRDefault="00F93F4B" w:rsidP="006B081C">
      <w:pPr>
        <w:jc w:val="both"/>
      </w:pPr>
      <w:r w:rsidRPr="006B081C">
        <w:rPr>
          <w:lang w:eastAsia="zh-CN"/>
        </w:rPr>
        <w:t>The operations of A-ESIMs</w:t>
      </w:r>
      <w:del w:id="3057" w:author="EGYPT" w:date="2022-08-29T04:17:00Z">
        <w:r w:rsidRPr="006B081C" w:rsidDel="00867BF8">
          <w:rPr>
            <w:lang w:eastAsia="zh-CN"/>
          </w:rPr>
          <w:delText>s</w:delText>
        </w:r>
      </w:del>
      <w:r w:rsidRPr="006B081C">
        <w:rPr>
          <w:lang w:eastAsia="zh-CN"/>
        </w:rPr>
        <w:t xml:space="preserve"> shall be evaluated over multiple predefined altitude ranges in order to establish as many </w:t>
      </w:r>
      <w:r w:rsidRPr="006B081C">
        <w:rPr>
          <w:i/>
          <w:iCs/>
          <w:lang w:eastAsia="zh-CN"/>
        </w:rPr>
        <w:t>EIRP</w:t>
      </w:r>
      <w:r w:rsidRPr="006B081C">
        <w:rPr>
          <w:i/>
          <w:iCs/>
          <w:vertAlign w:val="subscript"/>
          <w:lang w:eastAsia="zh-CN"/>
        </w:rPr>
        <w:t>C</w:t>
      </w:r>
      <w:r w:rsidRPr="006B081C">
        <w:rPr>
          <w:vertAlign w:val="subscript"/>
          <w:lang w:eastAsia="zh-CN"/>
        </w:rPr>
        <w:t xml:space="preserve"> </w:t>
      </w:r>
      <w:r w:rsidRPr="006B081C">
        <w:rPr>
          <w:lang w:eastAsia="zh-CN"/>
        </w:rPr>
        <w:t xml:space="preserve">levels for comparison with </w:t>
      </w:r>
      <w:r w:rsidRPr="006B081C">
        <w:rPr>
          <w:i/>
          <w:iCs/>
          <w:lang w:eastAsia="zh-CN"/>
        </w:rPr>
        <w:t>EIRP</w:t>
      </w:r>
      <w:r w:rsidRPr="006B081C">
        <w:rPr>
          <w:i/>
          <w:iCs/>
          <w:vertAlign w:val="subscript"/>
          <w:lang w:eastAsia="zh-CN"/>
        </w:rPr>
        <w:t>R</w:t>
      </w:r>
      <w:r w:rsidRPr="006B081C">
        <w:rPr>
          <w:lang w:eastAsia="zh-CN"/>
        </w:rPr>
        <w:t xml:space="preserve">. </w:t>
      </w:r>
      <w:r w:rsidRPr="006B081C">
        <w:t xml:space="preserve">This comparison is at the basis of the methodology and examination that are described more in detail in the following section. </w:t>
      </w:r>
    </w:p>
    <w:p w14:paraId="350EADAE" w14:textId="77777777" w:rsidR="00F93F4B" w:rsidRPr="00B75356" w:rsidRDefault="00F93F4B" w:rsidP="00F93F4B">
      <w:pPr>
        <w:pStyle w:val="Heading1"/>
      </w:pPr>
      <w:r w:rsidRPr="00B75356">
        <w:t>2</w:t>
      </w:r>
      <w:r w:rsidRPr="00B75356">
        <w:tab/>
        <w:t xml:space="preserve">Parameters and geometry </w:t>
      </w:r>
    </w:p>
    <w:p w14:paraId="0F29BB6A" w14:textId="77777777" w:rsidR="00F93F4B" w:rsidRPr="00B75356" w:rsidRDefault="00F93F4B" w:rsidP="00F93F4B">
      <w:pPr>
        <w:jc w:val="both"/>
        <w:rPr>
          <w:szCs w:val="24"/>
        </w:rPr>
      </w:pPr>
      <w:r w:rsidRPr="00B75356">
        <w:rPr>
          <w:szCs w:val="24"/>
        </w:rPr>
        <w:t>Figure A.2.1 provides a description of the geometry considered under this methodology. The figure shows an ESIMs</w:t>
      </w:r>
      <w:del w:id="3058" w:author="EGYPT" w:date="2022-08-29T04:17:00Z">
        <w:r w:rsidRPr="00B75356" w:rsidDel="00867BF8">
          <w:rPr>
            <w:szCs w:val="24"/>
          </w:rPr>
          <w:delText>s</w:delText>
        </w:r>
      </w:del>
      <w:r w:rsidRPr="00B75356">
        <w:rPr>
          <w:szCs w:val="24"/>
        </w:rPr>
        <w:t xml:space="preserve"> flying at two different altitudes and also some of the parameters used for the calculation. The model is agnostic to </w:t>
      </w:r>
      <w:r w:rsidRPr="00B75356">
        <w:t>non-</w:t>
      </w:r>
      <w:r w:rsidRPr="00B75356">
        <w:rPr>
          <w:szCs w:val="24"/>
        </w:rPr>
        <w:t>GSO ESIMs</w:t>
      </w:r>
      <w:del w:id="3059" w:author="EGYPT" w:date="2022-08-29T04:17:00Z">
        <w:r w:rsidRPr="00B75356" w:rsidDel="00867BF8">
          <w:rPr>
            <w:szCs w:val="24"/>
          </w:rPr>
          <w:delText>s</w:delText>
        </w:r>
      </w:del>
      <w:r w:rsidRPr="00B75356">
        <w:rPr>
          <w:szCs w:val="24"/>
        </w:rPr>
        <w:t xml:space="preserve"> geographical locations on Earth and assumes a spherical Earth model with a fixed radius for the calculation. </w:t>
      </w:r>
    </w:p>
    <w:p w14:paraId="4F0784C2" w14:textId="77777777" w:rsidR="00F93F4B" w:rsidRPr="00B75356" w:rsidRDefault="00F93F4B" w:rsidP="00F93F4B">
      <w:pPr>
        <w:pStyle w:val="FigureNo"/>
      </w:pPr>
      <w:r w:rsidRPr="00B75356">
        <w:t>Figure a.2.1</w:t>
      </w:r>
    </w:p>
    <w:p w14:paraId="6E7CE99B" w14:textId="77777777" w:rsidR="00F93F4B" w:rsidRPr="00B75356" w:rsidRDefault="00F93F4B" w:rsidP="00F93F4B">
      <w:pPr>
        <w:pStyle w:val="Figuretitle"/>
      </w:pPr>
      <w:r w:rsidRPr="00B75356">
        <w:t>Geometry for the examination of compliance for two different ESIMs</w:t>
      </w:r>
      <w:del w:id="3060" w:author="EGYPT" w:date="2022-08-29T04:17:00Z">
        <w:r w:rsidRPr="00B75356" w:rsidDel="00867BF8">
          <w:delText>s</w:delText>
        </w:r>
      </w:del>
      <w:r w:rsidRPr="00B75356">
        <w:t xml:space="preserve"> altitudes</w:t>
      </w:r>
    </w:p>
    <w:p w14:paraId="491AC510" w14:textId="77777777" w:rsidR="00F93F4B" w:rsidRPr="00B75356" w:rsidRDefault="00F93F4B" w:rsidP="00F93F4B">
      <w:pPr>
        <w:pStyle w:val="Figure"/>
        <w:rPr>
          <w:noProof w:val="0"/>
        </w:rPr>
      </w:pPr>
      <w:r w:rsidRPr="00B75356">
        <w:rPr>
          <w:lang w:val="en-US" w:eastAsia="en-US"/>
        </w:rPr>
        <w:drawing>
          <wp:inline distT="0" distB="0" distL="0" distR="0" wp14:anchorId="15A1B6C9" wp14:editId="77EDFD4E">
            <wp:extent cx="5387975" cy="2096135"/>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975" cy="2096135"/>
                    </a:xfrm>
                    <a:prstGeom prst="rect">
                      <a:avLst/>
                    </a:prstGeom>
                    <a:noFill/>
                    <a:ln>
                      <a:noFill/>
                    </a:ln>
                  </pic:spPr>
                </pic:pic>
              </a:graphicData>
            </a:graphic>
          </wp:inline>
        </w:drawing>
      </w:r>
    </w:p>
    <w:p w14:paraId="2306C411" w14:textId="77777777" w:rsidR="00F93F4B" w:rsidRPr="00B75356" w:rsidRDefault="00F93F4B" w:rsidP="00F93F4B">
      <w:pPr>
        <w:pStyle w:val="Normalaftertitle"/>
        <w:jc w:val="both"/>
      </w:pPr>
      <w:r w:rsidRPr="00B75356">
        <w:t xml:space="preserve">All the parameters required by the Bureau to carry out the examination process are listed and briefly described in Table A.2.1. Additional considerations are further elaborated in section 3. </w:t>
      </w:r>
    </w:p>
    <w:p w14:paraId="559C7E11" w14:textId="77777777" w:rsidR="00F93F4B" w:rsidRPr="00B75356" w:rsidRDefault="00F93F4B" w:rsidP="00F93F4B">
      <w:pPr>
        <w:pStyle w:val="TableNo"/>
      </w:pPr>
      <w:r w:rsidRPr="00B75356">
        <w:t>Table a.2.1</w:t>
      </w:r>
    </w:p>
    <w:p w14:paraId="6F9D2D5C" w14:textId="77777777" w:rsidR="00F93F4B" w:rsidRPr="00B75356" w:rsidRDefault="00F93F4B" w:rsidP="00F93F4B">
      <w:pPr>
        <w:pStyle w:val="Tabletitle"/>
      </w:pPr>
      <w:r w:rsidRPr="00B75356">
        <w:t>Relevant parameters for pfd compliance examination</w:t>
      </w:r>
    </w:p>
    <w:tbl>
      <w:tblPr>
        <w:tblStyle w:val="TableGrid3"/>
        <w:tblW w:w="0" w:type="auto"/>
        <w:jc w:val="center"/>
        <w:tblLayout w:type="fixed"/>
        <w:tblLook w:val="01E0" w:firstRow="1" w:lastRow="1" w:firstColumn="1" w:lastColumn="1" w:noHBand="0" w:noVBand="0"/>
      </w:tblPr>
      <w:tblGrid>
        <w:gridCol w:w="2547"/>
        <w:gridCol w:w="1134"/>
        <w:gridCol w:w="1984"/>
        <w:gridCol w:w="3964"/>
      </w:tblGrid>
      <w:tr w:rsidR="00F93F4B" w:rsidRPr="00B75356" w14:paraId="125FC2EB" w14:textId="77777777" w:rsidTr="006B081C">
        <w:trPr>
          <w:tblHeader/>
          <w:jc w:val="center"/>
        </w:trPr>
        <w:tc>
          <w:tcPr>
            <w:tcW w:w="2547" w:type="dxa"/>
            <w:hideMark/>
          </w:tcPr>
          <w:p w14:paraId="7BE224CB" w14:textId="77777777" w:rsidR="00F93F4B" w:rsidRPr="00B75356" w:rsidRDefault="00F93F4B" w:rsidP="00F93F4B">
            <w:pPr>
              <w:pStyle w:val="Tablehead"/>
            </w:pPr>
            <w:r w:rsidRPr="00B75356">
              <w:t xml:space="preserve">Parameter </w:t>
            </w:r>
          </w:p>
        </w:tc>
        <w:tc>
          <w:tcPr>
            <w:tcW w:w="1134" w:type="dxa"/>
            <w:hideMark/>
          </w:tcPr>
          <w:p w14:paraId="2DAA820C" w14:textId="77777777" w:rsidR="00F93F4B" w:rsidRPr="00B75356" w:rsidRDefault="00F93F4B" w:rsidP="00F93F4B">
            <w:pPr>
              <w:pStyle w:val="Tablehead"/>
            </w:pPr>
            <w:r w:rsidRPr="00B75356">
              <w:t>Symbol</w:t>
            </w:r>
          </w:p>
        </w:tc>
        <w:tc>
          <w:tcPr>
            <w:tcW w:w="1984" w:type="dxa"/>
            <w:hideMark/>
          </w:tcPr>
          <w:p w14:paraId="014BDB68" w14:textId="77777777" w:rsidR="00F93F4B" w:rsidRPr="00B75356" w:rsidRDefault="00F93F4B" w:rsidP="00F93F4B">
            <w:pPr>
              <w:pStyle w:val="Tablehead"/>
            </w:pPr>
            <w:r w:rsidRPr="00B75356">
              <w:t>Type of parameter</w:t>
            </w:r>
          </w:p>
        </w:tc>
        <w:tc>
          <w:tcPr>
            <w:tcW w:w="3964" w:type="dxa"/>
            <w:hideMark/>
          </w:tcPr>
          <w:p w14:paraId="562CDE7A" w14:textId="77777777" w:rsidR="00F93F4B" w:rsidRPr="00B75356" w:rsidRDefault="00F93F4B" w:rsidP="00F93F4B">
            <w:pPr>
              <w:pStyle w:val="Tablehead"/>
            </w:pPr>
            <w:r w:rsidRPr="00B75356">
              <w:t>Observation</w:t>
            </w:r>
          </w:p>
        </w:tc>
      </w:tr>
      <w:tr w:rsidR="00F93F4B" w:rsidRPr="00B75356" w14:paraId="174FE93F" w14:textId="77777777" w:rsidTr="00B80F8B">
        <w:trPr>
          <w:jc w:val="center"/>
        </w:trPr>
        <w:tc>
          <w:tcPr>
            <w:tcW w:w="2547" w:type="dxa"/>
            <w:hideMark/>
          </w:tcPr>
          <w:p w14:paraId="7EC57314" w14:textId="291D0C3C" w:rsidR="00F93F4B" w:rsidRPr="00B75356" w:rsidRDefault="00F93F4B" w:rsidP="00F93F4B">
            <w:pPr>
              <w:pStyle w:val="Tabletext"/>
            </w:pPr>
            <w:r w:rsidRPr="00B75356">
              <w:t>Aeronautical non-GSO ESIMs</w:t>
            </w:r>
            <w:del w:id="3061" w:author="I.T.U." w:date="2022-09-12T08:48:00Z">
              <w:r w:rsidRPr="00B75356" w:rsidDel="006B081C">
                <w:delText>s</w:delText>
              </w:r>
            </w:del>
            <w:r w:rsidRPr="00B75356">
              <w:t xml:space="preserve"> altitude</w:t>
            </w:r>
          </w:p>
        </w:tc>
        <w:tc>
          <w:tcPr>
            <w:tcW w:w="1134" w:type="dxa"/>
            <w:hideMark/>
          </w:tcPr>
          <w:p w14:paraId="77DCD1EE" w14:textId="77777777" w:rsidR="00F93F4B" w:rsidRPr="006B081C" w:rsidRDefault="00F93F4B" w:rsidP="00F93F4B">
            <w:pPr>
              <w:pStyle w:val="Tabletext"/>
              <w:jc w:val="center"/>
              <w:rPr>
                <w:i/>
                <w:iCs/>
              </w:rPr>
            </w:pPr>
            <w:r w:rsidRPr="006B081C">
              <w:rPr>
                <w:i/>
                <w:iCs/>
              </w:rPr>
              <w:t>H</w:t>
            </w:r>
          </w:p>
        </w:tc>
        <w:tc>
          <w:tcPr>
            <w:tcW w:w="1984" w:type="dxa"/>
          </w:tcPr>
          <w:p w14:paraId="6D6E877A" w14:textId="77777777" w:rsidR="00F93F4B" w:rsidRPr="00B75356" w:rsidRDefault="00F93F4B" w:rsidP="00F93F4B">
            <w:pPr>
              <w:pStyle w:val="Tabletext"/>
            </w:pPr>
            <w:r w:rsidRPr="00B75356">
              <w:t>Established by the methodology as:</w:t>
            </w:r>
          </w:p>
          <w:p w14:paraId="5611AAE9" w14:textId="640E4EC8" w:rsidR="00F93F4B" w:rsidRPr="006B081C" w:rsidRDefault="006B081C" w:rsidP="00F93F4B">
            <w:pPr>
              <w:pStyle w:val="Tabletext"/>
              <w:rPr>
                <w:vertAlign w:val="subscript"/>
              </w:rPr>
            </w:pPr>
            <w:r>
              <w:rPr>
                <w:i/>
                <w:iCs/>
              </w:rPr>
              <w:tab/>
            </w:r>
            <w:r w:rsidR="00F93F4B" w:rsidRPr="006B081C">
              <w:rPr>
                <w:i/>
                <w:iCs/>
              </w:rPr>
              <w:t>H</w:t>
            </w:r>
            <w:r w:rsidR="00F93F4B" w:rsidRPr="006B081C">
              <w:rPr>
                <w:i/>
                <w:iCs/>
                <w:vertAlign w:val="subscript"/>
              </w:rPr>
              <w:t>min</w:t>
            </w:r>
            <w:r w:rsidR="00F93F4B" w:rsidRPr="00B75356">
              <w:t xml:space="preserve">= 0.01 km, </w:t>
            </w:r>
            <w:r>
              <w:br/>
            </w:r>
            <w:r>
              <w:tab/>
            </w:r>
            <w:r w:rsidR="00F93F4B" w:rsidRPr="006B081C">
              <w:rPr>
                <w:i/>
                <w:iCs/>
              </w:rPr>
              <w:t>H</w:t>
            </w:r>
            <w:r w:rsidR="00F93F4B" w:rsidRPr="006B081C">
              <w:rPr>
                <w:i/>
                <w:iCs/>
                <w:vertAlign w:val="subscript"/>
              </w:rPr>
              <w:t>max</w:t>
            </w:r>
            <w:r w:rsidR="00F93F4B" w:rsidRPr="00B75356">
              <w:t xml:space="preserve">=[13/15] km, </w:t>
            </w:r>
            <w:r>
              <w:br/>
            </w:r>
            <w:r>
              <w:tab/>
            </w:r>
            <w:r w:rsidR="00F93F4B" w:rsidRPr="006B081C">
              <w:rPr>
                <w:i/>
                <w:iCs/>
              </w:rPr>
              <w:t>H</w:t>
            </w:r>
            <w:r w:rsidR="00F93F4B" w:rsidRPr="006B081C">
              <w:rPr>
                <w:i/>
                <w:iCs/>
                <w:vertAlign w:val="subscript"/>
              </w:rPr>
              <w:t>step</w:t>
            </w:r>
            <w:r w:rsidR="00F93F4B" w:rsidRPr="00B75356">
              <w:t>=[1] km</w:t>
            </w:r>
          </w:p>
        </w:tc>
        <w:tc>
          <w:tcPr>
            <w:tcW w:w="3964" w:type="dxa"/>
          </w:tcPr>
          <w:p w14:paraId="0AC088E1" w14:textId="3A6AAA89" w:rsidR="00F93F4B" w:rsidRPr="00B75356" w:rsidRDefault="00F93F4B" w:rsidP="00F93F4B">
            <w:pPr>
              <w:pStyle w:val="Tabletext"/>
            </w:pPr>
            <w:r w:rsidRPr="00B75356">
              <w:t xml:space="preserve">The altitudes at which the examination is carried out range from </w:t>
            </w:r>
            <w:r w:rsidRPr="006B081C">
              <w:rPr>
                <w:i/>
                <w:iCs/>
              </w:rPr>
              <w:t>H</w:t>
            </w:r>
            <w:r w:rsidRPr="006B081C">
              <w:rPr>
                <w:i/>
                <w:iCs/>
                <w:vertAlign w:val="subscript"/>
              </w:rPr>
              <w:t>min</w:t>
            </w:r>
            <w:r w:rsidRPr="00B75356">
              <w:t xml:space="preserve"> to </w:t>
            </w:r>
            <w:r w:rsidRPr="006B081C">
              <w:rPr>
                <w:i/>
                <w:iCs/>
              </w:rPr>
              <w:t>H</w:t>
            </w:r>
            <w:r w:rsidRPr="006B081C">
              <w:rPr>
                <w:i/>
                <w:iCs/>
                <w:vertAlign w:val="subscript"/>
              </w:rPr>
              <w:t>max</w:t>
            </w:r>
            <w:r w:rsidRPr="00B75356">
              <w:t xml:space="preserve"> at </w:t>
            </w:r>
            <w:r w:rsidRPr="006B081C">
              <w:rPr>
                <w:i/>
                <w:iCs/>
              </w:rPr>
              <w:t>H</w:t>
            </w:r>
            <w:r w:rsidRPr="006B081C">
              <w:rPr>
                <w:i/>
                <w:iCs/>
                <w:vertAlign w:val="subscript"/>
              </w:rPr>
              <w:t>step</w:t>
            </w:r>
            <w:r w:rsidRPr="00B75356">
              <w:t xml:space="preserve"> intervals.</w:t>
            </w:r>
          </w:p>
        </w:tc>
      </w:tr>
      <w:tr w:rsidR="00F93F4B" w:rsidRPr="00B75356" w14:paraId="2B78234F" w14:textId="77777777" w:rsidTr="00B80F8B">
        <w:trPr>
          <w:jc w:val="center"/>
        </w:trPr>
        <w:tc>
          <w:tcPr>
            <w:tcW w:w="2547" w:type="dxa"/>
            <w:hideMark/>
          </w:tcPr>
          <w:p w14:paraId="6FB3D0A1" w14:textId="77777777" w:rsidR="00F93F4B" w:rsidRPr="00B75356" w:rsidRDefault="00F93F4B" w:rsidP="00F93F4B">
            <w:pPr>
              <w:pStyle w:val="Tabletext"/>
            </w:pPr>
            <w:r w:rsidRPr="00B75356">
              <w:t xml:space="preserve">Angle of arrival of the incident wave on the Earth’s surface </w:t>
            </w:r>
          </w:p>
        </w:tc>
        <w:tc>
          <w:tcPr>
            <w:tcW w:w="1134" w:type="dxa"/>
            <w:hideMark/>
          </w:tcPr>
          <w:p w14:paraId="605799E9" w14:textId="66487BF0" w:rsidR="00F93F4B" w:rsidRPr="006B081C" w:rsidRDefault="006B081C" w:rsidP="00F93F4B">
            <w:pPr>
              <w:pStyle w:val="Tabletext"/>
              <w:rPr>
                <w:iCs/>
              </w:rPr>
            </w:pPr>
            <m:oMathPara>
              <m:oMath>
                <m:r>
                  <m:rPr>
                    <m:sty m:val="p"/>
                  </m:rPr>
                  <w:rPr>
                    <w:rFonts w:ascii="Cambria Math" w:hAnsi="Cambria Math"/>
                  </w:rPr>
                  <m:t>δ</m:t>
                </m:r>
              </m:oMath>
            </m:oMathPara>
          </w:p>
        </w:tc>
        <w:tc>
          <w:tcPr>
            <w:tcW w:w="1984" w:type="dxa"/>
            <w:hideMark/>
          </w:tcPr>
          <w:p w14:paraId="1BB86F5D" w14:textId="37EBA9EE" w:rsidR="00F93F4B" w:rsidRPr="00B75356" w:rsidRDefault="00F93F4B" w:rsidP="00F93F4B">
            <w:pPr>
              <w:pStyle w:val="Tabletext"/>
            </w:pPr>
            <w:r w:rsidRPr="00B75356">
              <w:t xml:space="preserve">Specified by the pre-established set(s) of </w:t>
            </w:r>
            <w:r w:rsidR="006B081C" w:rsidRPr="00B75356">
              <w:t xml:space="preserve">pfd </w:t>
            </w:r>
            <w:r w:rsidRPr="00B75356">
              <w:t>limits, variable from 0° to 90°</w:t>
            </w:r>
          </w:p>
        </w:tc>
        <w:tc>
          <w:tcPr>
            <w:tcW w:w="3964" w:type="dxa"/>
            <w:hideMark/>
          </w:tcPr>
          <w:p w14:paraId="0D9515F5" w14:textId="5892A078" w:rsidR="00F93F4B" w:rsidRPr="00B75356" w:rsidRDefault="00F93F4B" w:rsidP="00F93F4B">
            <w:pPr>
              <w:pStyle w:val="Tabletext"/>
            </w:pPr>
            <w:r w:rsidRPr="00B75356">
              <w:t xml:space="preserve">pre-established set(s) of </w:t>
            </w:r>
            <w:r w:rsidR="006B081C" w:rsidRPr="00B75356">
              <w:t xml:space="preserve">pfd </w:t>
            </w:r>
            <w:r w:rsidRPr="00B75356">
              <w:t xml:space="preserve">should cover incident angles from 0° to 90° </w:t>
            </w:r>
          </w:p>
        </w:tc>
      </w:tr>
      <w:tr w:rsidR="00F93F4B" w:rsidRPr="00B75356" w14:paraId="3B8E0620" w14:textId="77777777" w:rsidTr="00B80F8B">
        <w:trPr>
          <w:jc w:val="center"/>
        </w:trPr>
        <w:tc>
          <w:tcPr>
            <w:tcW w:w="2547" w:type="dxa"/>
            <w:hideMark/>
          </w:tcPr>
          <w:p w14:paraId="3AEF563B" w14:textId="629E1761" w:rsidR="00F93F4B" w:rsidRPr="00B75356" w:rsidRDefault="00F93F4B" w:rsidP="00F93F4B">
            <w:pPr>
              <w:pStyle w:val="Tabletext"/>
              <w:keepNext/>
              <w:keepLines/>
            </w:pPr>
            <w:r w:rsidRPr="00B75356">
              <w:lastRenderedPageBreak/>
              <w:t>Angle below the horizontal plane of the ESIMs</w:t>
            </w:r>
            <w:del w:id="3062" w:author="EGYPT" w:date="2022-08-29T04:17:00Z">
              <w:r w:rsidRPr="00B75356" w:rsidDel="00867BF8">
                <w:delText>s</w:delText>
              </w:r>
            </w:del>
            <w:r w:rsidRPr="00B75356">
              <w:t xml:space="preserve"> corresponding to the angle of arrival </w:t>
            </w:r>
            <m:oMath>
              <m:r>
                <m:rPr>
                  <m:sty m:val="p"/>
                </m:rPr>
                <w:rPr>
                  <w:rFonts w:ascii="Cambria Math" w:hAnsi="Cambria Math"/>
                </w:rPr>
                <m:t>δ</m:t>
              </m:r>
            </m:oMath>
            <w:r w:rsidRPr="00B75356">
              <w:t xml:space="preserve"> under </w:t>
            </w:r>
            <w:r w:rsidR="006B081C" w:rsidRPr="006B081C">
              <w:t>examination</w:t>
            </w:r>
          </w:p>
        </w:tc>
        <w:tc>
          <w:tcPr>
            <w:tcW w:w="1134" w:type="dxa"/>
            <w:hideMark/>
          </w:tcPr>
          <w:p w14:paraId="0ACBE8AF" w14:textId="3714C0EA" w:rsidR="00F93F4B" w:rsidRPr="006B081C" w:rsidRDefault="006B081C" w:rsidP="00F93F4B">
            <w:pPr>
              <w:pStyle w:val="Tabletext"/>
              <w:keepNext/>
              <w:keepLines/>
              <w:rPr>
                <w:iCs/>
              </w:rPr>
            </w:pPr>
            <m:oMathPara>
              <m:oMath>
                <m:r>
                  <m:rPr>
                    <m:sty m:val="p"/>
                  </m:rPr>
                  <w:rPr>
                    <w:rFonts w:ascii="Cambria Math" w:hAnsi="Cambria Math"/>
                  </w:rPr>
                  <m:t>γ</m:t>
                </m:r>
              </m:oMath>
            </m:oMathPara>
          </w:p>
        </w:tc>
        <w:tc>
          <w:tcPr>
            <w:tcW w:w="1984" w:type="dxa"/>
            <w:hideMark/>
          </w:tcPr>
          <w:p w14:paraId="4BAA2D7B" w14:textId="77777777" w:rsidR="00F93F4B" w:rsidRPr="00B75356" w:rsidRDefault="00F93F4B" w:rsidP="00F93F4B">
            <w:pPr>
              <w:pStyle w:val="Tabletext"/>
              <w:keepNext/>
              <w:keepLines/>
            </w:pPr>
            <w:r w:rsidRPr="00B75356">
              <w:t xml:space="preserve">Calculated from the geometry  </w:t>
            </w:r>
          </w:p>
        </w:tc>
        <w:tc>
          <w:tcPr>
            <w:tcW w:w="3964" w:type="dxa"/>
            <w:hideMark/>
          </w:tcPr>
          <w:p w14:paraId="5A9FB275" w14:textId="0850704E" w:rsidR="00F93F4B" w:rsidRPr="00B75356" w:rsidRDefault="00F93F4B" w:rsidP="00F93F4B">
            <w:pPr>
              <w:pStyle w:val="Tabletext"/>
              <w:keepNext/>
              <w:keepLines/>
            </w:pPr>
            <w:r w:rsidRPr="00B75356">
              <w:t>This angle is calculated considering the non-GSO ESIMs</w:t>
            </w:r>
            <w:del w:id="3063" w:author="EGYPT" w:date="2022-08-29T04:18:00Z">
              <w:r w:rsidRPr="00B75356" w:rsidDel="00867BF8">
                <w:delText>s</w:delText>
              </w:r>
            </w:del>
            <w:r w:rsidRPr="00B75356">
              <w:t xml:space="preserve"> altitude H</w:t>
            </w:r>
            <w:r w:rsidRPr="00B75356">
              <w:rPr>
                <w:vertAlign w:val="subscript"/>
              </w:rPr>
              <w:t>j</w:t>
            </w:r>
            <w:r w:rsidRPr="00B75356">
              <w:t xml:space="preserve"> examined and angle of arrival </w:t>
            </w:r>
            <m:oMath>
              <m:r>
                <m:rPr>
                  <m:sty m:val="p"/>
                </m:rPr>
                <w:rPr>
                  <w:rFonts w:ascii="Cambria Math" w:hAnsi="Cambria Math"/>
                </w:rPr>
                <m:t>δ</m:t>
              </m:r>
            </m:oMath>
            <w:r w:rsidRPr="00B75356">
              <w:t xml:space="preserve"> under examination (see Fig. A.2.1)</w:t>
            </w:r>
          </w:p>
        </w:tc>
      </w:tr>
      <w:tr w:rsidR="00F93F4B" w:rsidRPr="00B75356" w14:paraId="1396513E" w14:textId="77777777" w:rsidTr="00B80F8B">
        <w:trPr>
          <w:jc w:val="center"/>
        </w:trPr>
        <w:tc>
          <w:tcPr>
            <w:tcW w:w="2547" w:type="dxa"/>
            <w:hideMark/>
          </w:tcPr>
          <w:p w14:paraId="528DC860" w14:textId="77777777" w:rsidR="00F93F4B" w:rsidRPr="00B75356" w:rsidRDefault="00F93F4B" w:rsidP="00F93F4B">
            <w:pPr>
              <w:pStyle w:val="Tabletext"/>
            </w:pPr>
            <w:r w:rsidRPr="00B75356">
              <w:t>Distance between the ESIMs</w:t>
            </w:r>
            <w:del w:id="3064" w:author="EGYPT" w:date="2022-08-29T04:17:00Z">
              <w:r w:rsidRPr="00B75356" w:rsidDel="00867BF8">
                <w:delText>s</w:delText>
              </w:r>
            </w:del>
            <w:r w:rsidRPr="00B75356">
              <w:t xml:space="preserve"> and the point on the ground under examination</w:t>
            </w:r>
          </w:p>
        </w:tc>
        <w:tc>
          <w:tcPr>
            <w:tcW w:w="1134" w:type="dxa"/>
            <w:hideMark/>
          </w:tcPr>
          <w:p w14:paraId="244CE10B" w14:textId="77777777" w:rsidR="00F93F4B" w:rsidRPr="00B75356" w:rsidRDefault="00F93F4B" w:rsidP="00F93F4B">
            <w:pPr>
              <w:pStyle w:val="Tabletext"/>
              <w:jc w:val="center"/>
            </w:pPr>
            <w:r w:rsidRPr="00B75356">
              <w:t>D</w:t>
            </w:r>
          </w:p>
        </w:tc>
        <w:tc>
          <w:tcPr>
            <w:tcW w:w="1984" w:type="dxa"/>
            <w:hideMark/>
          </w:tcPr>
          <w:p w14:paraId="3462387E" w14:textId="77777777" w:rsidR="00F93F4B" w:rsidRPr="00B75356" w:rsidRDefault="00F93F4B" w:rsidP="00F93F4B">
            <w:pPr>
              <w:pStyle w:val="Tabletext"/>
            </w:pPr>
            <w:r w:rsidRPr="00B75356">
              <w:t>Calculated from the geometry</w:t>
            </w:r>
          </w:p>
        </w:tc>
        <w:tc>
          <w:tcPr>
            <w:tcW w:w="3964" w:type="dxa"/>
            <w:hideMark/>
          </w:tcPr>
          <w:p w14:paraId="371DF6EA" w14:textId="0E81893F" w:rsidR="00F93F4B" w:rsidRPr="00B75356" w:rsidRDefault="00F93F4B" w:rsidP="00F93F4B">
            <w:pPr>
              <w:pStyle w:val="Tabletext"/>
            </w:pPr>
            <w:r w:rsidRPr="00B75356">
              <w:t>This distance is a function of the A-ESIMs</w:t>
            </w:r>
            <w:del w:id="3065" w:author="EGYPT" w:date="2022-08-29T04:18:00Z">
              <w:r w:rsidRPr="00B75356" w:rsidDel="00867BF8">
                <w:delText>s</w:delText>
              </w:r>
            </w:del>
            <w:r w:rsidRPr="00B75356">
              <w:t xml:space="preserve"> altitude and the angles </w:t>
            </w:r>
            <m:oMath>
              <m:r>
                <m:rPr>
                  <m:sty m:val="p"/>
                </m:rPr>
                <w:rPr>
                  <w:rFonts w:ascii="Cambria Math" w:hAnsi="Cambria Math"/>
                </w:rPr>
                <m:t>δ</m:t>
              </m:r>
            </m:oMath>
            <w:r w:rsidRPr="00EC702C">
              <w:rPr>
                <w:iCs/>
              </w:rPr>
              <w:t xml:space="preserve"> </w:t>
            </w:r>
            <w:r w:rsidRPr="00B75356">
              <w:t xml:space="preserve">and </w:t>
            </w:r>
            <m:oMath>
              <m:r>
                <m:rPr>
                  <m:sty m:val="p"/>
                </m:rPr>
                <w:rPr>
                  <w:rFonts w:ascii="Cambria Math" w:hAnsi="Cambria Math"/>
                </w:rPr>
                <m:t>γ</m:t>
              </m:r>
            </m:oMath>
            <w:r w:rsidRPr="00B75356">
              <w:t xml:space="preserve"> </w:t>
            </w:r>
          </w:p>
        </w:tc>
      </w:tr>
      <w:tr w:rsidR="00F93F4B" w:rsidRPr="00B75356" w14:paraId="263815CF" w14:textId="77777777" w:rsidTr="00B80F8B">
        <w:trPr>
          <w:jc w:val="center"/>
        </w:trPr>
        <w:tc>
          <w:tcPr>
            <w:tcW w:w="2547" w:type="dxa"/>
            <w:hideMark/>
          </w:tcPr>
          <w:p w14:paraId="08B77006" w14:textId="77777777" w:rsidR="00F93F4B" w:rsidRPr="00B75356" w:rsidRDefault="00F93F4B" w:rsidP="00F93F4B">
            <w:pPr>
              <w:pStyle w:val="Tabletext"/>
            </w:pPr>
            <w:r w:rsidRPr="00B75356">
              <w:t xml:space="preserve">Frequency </w:t>
            </w:r>
          </w:p>
        </w:tc>
        <w:tc>
          <w:tcPr>
            <w:tcW w:w="1134" w:type="dxa"/>
            <w:hideMark/>
          </w:tcPr>
          <w:p w14:paraId="00514803" w14:textId="77777777" w:rsidR="00F93F4B" w:rsidRPr="006B081C" w:rsidRDefault="00F93F4B" w:rsidP="00F93F4B">
            <w:pPr>
              <w:pStyle w:val="Tabletext"/>
              <w:jc w:val="center"/>
              <w:rPr>
                <w:i/>
                <w:iCs/>
              </w:rPr>
            </w:pPr>
            <w:r w:rsidRPr="006B081C">
              <w:rPr>
                <w:i/>
                <w:iCs/>
              </w:rPr>
              <w:t>f</w:t>
            </w:r>
          </w:p>
        </w:tc>
        <w:tc>
          <w:tcPr>
            <w:tcW w:w="1984" w:type="dxa"/>
            <w:hideMark/>
          </w:tcPr>
          <w:p w14:paraId="4944468C" w14:textId="77777777" w:rsidR="00F93F4B" w:rsidRPr="00B75356" w:rsidRDefault="00F93F4B" w:rsidP="00F93F4B">
            <w:pPr>
              <w:pStyle w:val="Tabletext"/>
            </w:pPr>
            <w:r w:rsidRPr="00B75356">
              <w:t>Established by the methodology</w:t>
            </w:r>
          </w:p>
        </w:tc>
        <w:tc>
          <w:tcPr>
            <w:tcW w:w="3964" w:type="dxa"/>
            <w:hideMark/>
          </w:tcPr>
          <w:p w14:paraId="5B535030" w14:textId="77777777" w:rsidR="00F93F4B" w:rsidRPr="00B75356" w:rsidRDefault="00F93F4B" w:rsidP="00F93F4B">
            <w:pPr>
              <w:pStyle w:val="Tabletext"/>
            </w:pPr>
            <w:r w:rsidRPr="00B75356">
              <w:t>To evaluate the propagation loss either at the central frequency or at the upper and lower limits of the frequency range</w:t>
            </w:r>
          </w:p>
        </w:tc>
      </w:tr>
      <w:tr w:rsidR="00F93F4B" w:rsidRPr="00B75356" w14:paraId="67FD03D7" w14:textId="77777777" w:rsidTr="00B80F8B">
        <w:trPr>
          <w:jc w:val="center"/>
        </w:trPr>
        <w:tc>
          <w:tcPr>
            <w:tcW w:w="2547" w:type="dxa"/>
            <w:hideMark/>
          </w:tcPr>
          <w:p w14:paraId="0EEA309B" w14:textId="5C9F95C0" w:rsidR="00F93F4B" w:rsidRPr="00B75356" w:rsidRDefault="00F93F4B" w:rsidP="00F93F4B">
            <w:pPr>
              <w:pStyle w:val="Tabletext"/>
            </w:pPr>
            <w:r w:rsidRPr="00B75356">
              <w:t>Atmospheric loss</w:t>
            </w:r>
          </w:p>
        </w:tc>
        <w:tc>
          <w:tcPr>
            <w:tcW w:w="1134" w:type="dxa"/>
          </w:tcPr>
          <w:p w14:paraId="49575D2F" w14:textId="77777777" w:rsidR="00F93F4B" w:rsidRPr="006B081C" w:rsidRDefault="00F93F4B" w:rsidP="00F93F4B">
            <w:pPr>
              <w:pStyle w:val="Tabletext"/>
              <w:jc w:val="center"/>
              <w:rPr>
                <w:i/>
                <w:iCs/>
                <w:vertAlign w:val="subscript"/>
              </w:rPr>
            </w:pPr>
            <w:r w:rsidRPr="006B081C">
              <w:rPr>
                <w:i/>
                <w:iCs/>
              </w:rPr>
              <w:t>L</w:t>
            </w:r>
            <w:r w:rsidRPr="006B081C">
              <w:rPr>
                <w:i/>
                <w:iCs/>
                <w:vertAlign w:val="subscript"/>
              </w:rPr>
              <w:t>atm</w:t>
            </w:r>
          </w:p>
        </w:tc>
        <w:tc>
          <w:tcPr>
            <w:tcW w:w="1984" w:type="dxa"/>
            <w:hideMark/>
          </w:tcPr>
          <w:p w14:paraId="379EBABA" w14:textId="77777777" w:rsidR="00F93F4B" w:rsidRPr="00B75356" w:rsidRDefault="00F93F4B" w:rsidP="00F93F4B">
            <w:pPr>
              <w:pStyle w:val="Tabletext"/>
            </w:pPr>
            <w:r w:rsidRPr="00B75356">
              <w:t>Calculated and established by the methodology</w:t>
            </w:r>
          </w:p>
        </w:tc>
        <w:tc>
          <w:tcPr>
            <w:tcW w:w="3964" w:type="dxa"/>
            <w:hideMark/>
          </w:tcPr>
          <w:p w14:paraId="246F96E8" w14:textId="095B9DB7" w:rsidR="00F93F4B" w:rsidRPr="00B75356" w:rsidRDefault="00F93F4B" w:rsidP="00F93F4B">
            <w:pPr>
              <w:pStyle w:val="Tabletext"/>
            </w:pPr>
            <w:bookmarkStart w:id="3066" w:name="_Hlk98344823"/>
            <w:r w:rsidRPr="00B75356">
              <w:t>Based on Recommendation ITU-R P.676</w:t>
            </w:r>
            <w:bookmarkEnd w:id="3066"/>
          </w:p>
        </w:tc>
      </w:tr>
      <w:tr w:rsidR="00F93F4B" w:rsidRPr="00B75356" w14:paraId="07881583" w14:textId="77777777" w:rsidTr="00B80F8B">
        <w:trPr>
          <w:jc w:val="center"/>
        </w:trPr>
        <w:tc>
          <w:tcPr>
            <w:tcW w:w="2547" w:type="dxa"/>
            <w:hideMark/>
          </w:tcPr>
          <w:p w14:paraId="70894CD5" w14:textId="77777777" w:rsidR="00F93F4B" w:rsidRPr="00B75356" w:rsidRDefault="00F93F4B" w:rsidP="00F93F4B">
            <w:pPr>
              <w:pStyle w:val="Tabletext"/>
            </w:pPr>
            <w:r w:rsidRPr="00B75356">
              <w:t>Polarization loss</w:t>
            </w:r>
          </w:p>
        </w:tc>
        <w:tc>
          <w:tcPr>
            <w:tcW w:w="1134" w:type="dxa"/>
          </w:tcPr>
          <w:p w14:paraId="110E7E96" w14:textId="77777777" w:rsidR="00F93F4B" w:rsidRPr="006B081C" w:rsidRDefault="00F93F4B" w:rsidP="00F93F4B">
            <w:pPr>
              <w:pStyle w:val="Tabletext"/>
              <w:jc w:val="center"/>
              <w:rPr>
                <w:i/>
                <w:iCs/>
              </w:rPr>
            </w:pPr>
            <w:r w:rsidRPr="006B081C">
              <w:rPr>
                <w:i/>
                <w:iCs/>
              </w:rPr>
              <w:t>L</w:t>
            </w:r>
            <w:r w:rsidRPr="006B081C">
              <w:rPr>
                <w:i/>
                <w:iCs/>
                <w:vertAlign w:val="subscript"/>
              </w:rPr>
              <w:t>Pol</w:t>
            </w:r>
          </w:p>
        </w:tc>
        <w:tc>
          <w:tcPr>
            <w:tcW w:w="1984" w:type="dxa"/>
            <w:hideMark/>
          </w:tcPr>
          <w:p w14:paraId="741B0952" w14:textId="77777777" w:rsidR="00F93F4B" w:rsidRPr="00B75356" w:rsidRDefault="00F93F4B" w:rsidP="00F93F4B">
            <w:pPr>
              <w:pStyle w:val="Tabletext"/>
            </w:pPr>
            <w:r w:rsidRPr="00B75356">
              <w:t>Determined depending on the pfd limits and the system characteristics</w:t>
            </w:r>
          </w:p>
        </w:tc>
        <w:tc>
          <w:tcPr>
            <w:tcW w:w="3964" w:type="dxa"/>
            <w:hideMark/>
          </w:tcPr>
          <w:p w14:paraId="4C417DE8" w14:textId="77777777" w:rsidR="00F93F4B" w:rsidRPr="00B75356" w:rsidRDefault="00F93F4B" w:rsidP="00F93F4B">
            <w:pPr>
              <w:pStyle w:val="Tabletext"/>
            </w:pPr>
            <w:r w:rsidRPr="00B75356">
              <w:t>Possible polarization loss between the polarisation of A-ESIMs</w:t>
            </w:r>
            <w:del w:id="3067" w:author="EGYPT" w:date="2022-08-29T04:18:00Z">
              <w:r w:rsidRPr="00B75356" w:rsidDel="00867BF8">
                <w:delText>s</w:delText>
              </w:r>
            </w:del>
            <w:r w:rsidRPr="00B75356">
              <w:t xml:space="preserve"> antenna and the one used by terrestrial services that needs to be taken into consideration in this methodology </w:t>
            </w:r>
          </w:p>
        </w:tc>
      </w:tr>
      <w:tr w:rsidR="00F93F4B" w:rsidRPr="00B75356" w14:paraId="710CC01A" w14:textId="77777777" w:rsidTr="00B80F8B">
        <w:trPr>
          <w:jc w:val="center"/>
        </w:trPr>
        <w:tc>
          <w:tcPr>
            <w:tcW w:w="2547" w:type="dxa"/>
            <w:hideMark/>
          </w:tcPr>
          <w:p w14:paraId="0AADE91B" w14:textId="77777777" w:rsidR="00F93F4B" w:rsidRPr="00B75356" w:rsidRDefault="00F93F4B" w:rsidP="00F93F4B">
            <w:pPr>
              <w:pStyle w:val="Tabletext"/>
            </w:pPr>
            <w:bookmarkStart w:id="3068" w:name="_Hlk98344843"/>
            <w:r w:rsidRPr="00B75356">
              <w:t>Fuselage attenuation</w:t>
            </w:r>
            <w:bookmarkEnd w:id="3068"/>
          </w:p>
        </w:tc>
        <w:tc>
          <w:tcPr>
            <w:tcW w:w="1134" w:type="dxa"/>
            <w:hideMark/>
          </w:tcPr>
          <w:p w14:paraId="4CD47238" w14:textId="77777777" w:rsidR="00F93F4B" w:rsidRPr="006B081C" w:rsidRDefault="00F93F4B" w:rsidP="00F93F4B">
            <w:pPr>
              <w:pStyle w:val="Tabletext"/>
              <w:jc w:val="center"/>
              <w:rPr>
                <w:i/>
                <w:iCs/>
              </w:rPr>
            </w:pPr>
            <w:r w:rsidRPr="006B081C">
              <w:rPr>
                <w:i/>
                <w:iCs/>
              </w:rPr>
              <w:t>L</w:t>
            </w:r>
            <w:r w:rsidRPr="006B081C">
              <w:rPr>
                <w:i/>
                <w:iCs/>
                <w:vertAlign w:val="subscript"/>
              </w:rPr>
              <w:t>f</w:t>
            </w:r>
          </w:p>
        </w:tc>
        <w:tc>
          <w:tcPr>
            <w:tcW w:w="1984" w:type="dxa"/>
            <w:hideMark/>
          </w:tcPr>
          <w:p w14:paraId="0D2EBE24" w14:textId="77777777" w:rsidR="00F93F4B" w:rsidRPr="00B75356" w:rsidRDefault="00F93F4B" w:rsidP="00F93F4B">
            <w:pPr>
              <w:pStyle w:val="Tabletext"/>
            </w:pPr>
            <w:bookmarkStart w:id="3069" w:name="_Hlk98344861"/>
            <w:r w:rsidRPr="00B75356">
              <w:t>Report ITU-R M.2221 or other model supported by ITU-R studies (e.g. Reports and/or Recommendations)</w:t>
            </w:r>
            <w:bookmarkEnd w:id="3069"/>
          </w:p>
        </w:tc>
        <w:tc>
          <w:tcPr>
            <w:tcW w:w="3964" w:type="dxa"/>
            <w:hideMark/>
          </w:tcPr>
          <w:p w14:paraId="55411EDA" w14:textId="774EF25A" w:rsidR="00F93F4B" w:rsidRPr="00B75356" w:rsidRDefault="00F93F4B" w:rsidP="00F93F4B">
            <w:pPr>
              <w:pStyle w:val="Tabletext"/>
            </w:pPr>
            <w:r w:rsidRPr="00B75356">
              <w:t>The attenuation depends on the angle (</w:t>
            </w:r>
            <m:oMath>
              <m:r>
                <m:rPr>
                  <m:sty m:val="p"/>
                </m:rPr>
                <w:rPr>
                  <w:rFonts w:ascii="Cambria Math" w:hAnsi="Cambria Math"/>
                </w:rPr>
                <m:t>γ</m:t>
              </m:r>
            </m:oMath>
            <w:r w:rsidRPr="00B75356">
              <w:t>) below the horizontal plane of the non-GSO ESIMs</w:t>
            </w:r>
            <w:del w:id="3070" w:author="EGYPT" w:date="2022-08-29T04:18:00Z">
              <w:r w:rsidRPr="00B75356" w:rsidDel="00867BF8">
                <w:delText>s</w:delText>
              </w:r>
            </w:del>
            <w:r w:rsidRPr="00B75356">
              <w:t>. The value(s) could come from ITU-R studies (e.g. Reports and/or Recommendations) based on:</w:t>
            </w:r>
          </w:p>
          <w:p w14:paraId="3E497EBE" w14:textId="05F18EBE" w:rsidR="00F93F4B" w:rsidRPr="00B75356" w:rsidRDefault="00EC702C" w:rsidP="00F93F4B">
            <w:pPr>
              <w:pStyle w:val="Tabletext"/>
            </w:pPr>
            <w:r>
              <w:tab/>
            </w:r>
            <w:r w:rsidR="00F93F4B" w:rsidRPr="00B75356">
              <w:t xml:space="preserve">Measurements </w:t>
            </w:r>
          </w:p>
          <w:p w14:paraId="448D052F" w14:textId="1EFDC832" w:rsidR="00F93F4B" w:rsidRPr="00B75356" w:rsidRDefault="00EC702C" w:rsidP="006B081C">
            <w:pPr>
              <w:pStyle w:val="Tabletext"/>
            </w:pPr>
            <w:r>
              <w:tab/>
            </w:r>
            <w:r w:rsidR="00F93F4B" w:rsidRPr="00B75356">
              <w:t xml:space="preserve">Simulations </w:t>
            </w:r>
          </w:p>
        </w:tc>
      </w:tr>
      <w:tr w:rsidR="00F93F4B" w:rsidRPr="00B75356" w14:paraId="67B06251" w14:textId="77777777" w:rsidTr="00B80F8B">
        <w:trPr>
          <w:jc w:val="center"/>
        </w:trPr>
        <w:tc>
          <w:tcPr>
            <w:tcW w:w="2547" w:type="dxa"/>
            <w:hideMark/>
          </w:tcPr>
          <w:p w14:paraId="11329218" w14:textId="77777777" w:rsidR="00F93F4B" w:rsidRPr="00B75356" w:rsidRDefault="00F93F4B" w:rsidP="00F93F4B">
            <w:pPr>
              <w:pStyle w:val="Tabletext"/>
            </w:pPr>
            <w:bookmarkStart w:id="3071" w:name="_Hlk98344880"/>
            <w:r w:rsidRPr="00B75356">
              <w:t>A-ESIMs</w:t>
            </w:r>
            <w:del w:id="3072" w:author="EGYPT" w:date="2022-08-29T04:18:00Z">
              <w:r w:rsidRPr="00B75356" w:rsidDel="00867BF8">
                <w:delText>s</w:delText>
              </w:r>
            </w:del>
            <w:r w:rsidRPr="00B75356">
              <w:t xml:space="preserve"> antenna peak gain and off-axis gain pattern</w:t>
            </w:r>
            <w:bookmarkEnd w:id="3071"/>
          </w:p>
        </w:tc>
        <w:tc>
          <w:tcPr>
            <w:tcW w:w="1134" w:type="dxa"/>
            <w:hideMark/>
          </w:tcPr>
          <w:p w14:paraId="5C1B64E1" w14:textId="77777777" w:rsidR="00F93F4B" w:rsidRPr="00B75356" w:rsidRDefault="00F93F4B" w:rsidP="00F93F4B">
            <w:pPr>
              <w:pStyle w:val="Tabletext"/>
            </w:pPr>
            <w:r w:rsidRPr="006B081C">
              <w:rPr>
                <w:i/>
                <w:iCs/>
              </w:rPr>
              <w:t>G</w:t>
            </w:r>
            <w:r w:rsidRPr="006B081C">
              <w:rPr>
                <w:i/>
                <w:iCs/>
                <w:vertAlign w:val="subscript"/>
              </w:rPr>
              <w:t>max</w:t>
            </w:r>
            <w:r w:rsidRPr="00B75356">
              <w:t xml:space="preserve">, </w:t>
            </w:r>
            <w:r w:rsidRPr="006B081C">
              <w:rPr>
                <w:i/>
                <w:iCs/>
              </w:rPr>
              <w:t>G</w:t>
            </w:r>
            <w:r w:rsidRPr="00B75356">
              <w:t>(θ)</w:t>
            </w:r>
          </w:p>
        </w:tc>
        <w:tc>
          <w:tcPr>
            <w:tcW w:w="1984" w:type="dxa"/>
            <w:hideMark/>
          </w:tcPr>
          <w:p w14:paraId="21F9F47D" w14:textId="77777777" w:rsidR="00F93F4B" w:rsidRPr="00B75356" w:rsidRDefault="00F93F4B" w:rsidP="00F93F4B">
            <w:pPr>
              <w:pStyle w:val="Tabletext"/>
            </w:pPr>
            <w:bookmarkStart w:id="3073" w:name="_Hlk98344901"/>
            <w:r w:rsidRPr="00B75356">
              <w:t xml:space="preserve">Taken from the Appendix </w:t>
            </w:r>
            <w:r w:rsidRPr="00EC702C">
              <w:rPr>
                <w:rStyle w:val="Appref"/>
                <w:b/>
                <w:bCs/>
              </w:rPr>
              <w:t>4</w:t>
            </w:r>
            <w:r w:rsidRPr="00B75356">
              <w:t xml:space="preserve"> data (elements C.10.d.3 and C.10.d.5.a.1, respectively) of the non-GSO system under examination</w:t>
            </w:r>
            <w:bookmarkEnd w:id="3073"/>
          </w:p>
        </w:tc>
        <w:tc>
          <w:tcPr>
            <w:tcW w:w="3964" w:type="dxa"/>
            <w:hideMark/>
          </w:tcPr>
          <w:p w14:paraId="0D2536B4" w14:textId="77777777" w:rsidR="00F93F4B" w:rsidRPr="00B75356" w:rsidRDefault="00F93F4B" w:rsidP="00F93F4B">
            <w:pPr>
              <w:pStyle w:val="Tabletext"/>
            </w:pPr>
            <w:r w:rsidRPr="00B75356">
              <w:t>The A-ESIMs</w:t>
            </w:r>
            <w:del w:id="3074" w:author="EGYPT" w:date="2022-08-29T04:18:00Z">
              <w:r w:rsidRPr="00B75356" w:rsidDel="00867BF8">
                <w:delText>s</w:delText>
              </w:r>
            </w:del>
            <w:r w:rsidRPr="00B75356">
              <w:t xml:space="preserve"> antenna gain is used to compute EIRP</w:t>
            </w:r>
            <w:r w:rsidRPr="00B75356">
              <w:rPr>
                <w:vertAlign w:val="subscript"/>
              </w:rPr>
              <w:t>R</w:t>
            </w:r>
          </w:p>
        </w:tc>
      </w:tr>
      <w:tr w:rsidR="00F93F4B" w:rsidRPr="00B75356" w14:paraId="7507CDE5" w14:textId="77777777" w:rsidTr="00B80F8B">
        <w:trPr>
          <w:jc w:val="center"/>
        </w:trPr>
        <w:tc>
          <w:tcPr>
            <w:tcW w:w="2547" w:type="dxa"/>
            <w:hideMark/>
          </w:tcPr>
          <w:p w14:paraId="74B8AFD7" w14:textId="77777777" w:rsidR="00F93F4B" w:rsidRPr="00B75356" w:rsidRDefault="00F93F4B" w:rsidP="00F93F4B">
            <w:pPr>
              <w:pStyle w:val="Tabletext"/>
            </w:pPr>
            <w:r w:rsidRPr="00B75356">
              <w:t xml:space="preserve">Emission bandwidth </w:t>
            </w:r>
          </w:p>
        </w:tc>
        <w:tc>
          <w:tcPr>
            <w:tcW w:w="1134" w:type="dxa"/>
            <w:hideMark/>
          </w:tcPr>
          <w:p w14:paraId="6C3EB2F4" w14:textId="77777777" w:rsidR="00F93F4B" w:rsidRPr="00B75356" w:rsidRDefault="00F93F4B" w:rsidP="00F93F4B">
            <w:pPr>
              <w:pStyle w:val="Tabletext"/>
              <w:jc w:val="center"/>
            </w:pPr>
            <w:r w:rsidRPr="006B081C">
              <w:rPr>
                <w:i/>
                <w:iCs/>
              </w:rPr>
              <w:t>BW</w:t>
            </w:r>
            <w:r w:rsidRPr="006B081C">
              <w:rPr>
                <w:i/>
                <w:iCs/>
                <w:vertAlign w:val="subscript"/>
              </w:rPr>
              <w:t>Emission</w:t>
            </w:r>
          </w:p>
        </w:tc>
        <w:tc>
          <w:tcPr>
            <w:tcW w:w="1984" w:type="dxa"/>
            <w:hideMark/>
          </w:tcPr>
          <w:p w14:paraId="3C64318D" w14:textId="77777777" w:rsidR="00F93F4B" w:rsidRPr="00B75356" w:rsidRDefault="00F93F4B" w:rsidP="00F93F4B">
            <w:pPr>
              <w:pStyle w:val="Tabletext"/>
            </w:pPr>
            <w:r w:rsidRPr="00B75356">
              <w:t xml:space="preserve">Taken from the Appendix </w:t>
            </w:r>
            <w:r w:rsidRPr="00B75356">
              <w:rPr>
                <w:b/>
                <w:bCs/>
              </w:rPr>
              <w:t>4</w:t>
            </w:r>
            <w:r w:rsidRPr="00B75356">
              <w:t xml:space="preserve"> data (as part of element C.7.a) of the non-GSO system under examination</w:t>
            </w:r>
          </w:p>
        </w:tc>
        <w:tc>
          <w:tcPr>
            <w:tcW w:w="3964" w:type="dxa"/>
            <w:vMerge w:val="restart"/>
            <w:hideMark/>
          </w:tcPr>
          <w:p w14:paraId="6ACDD240" w14:textId="2AB461F4" w:rsidR="00F93F4B" w:rsidRPr="00B75356" w:rsidRDefault="00F93F4B" w:rsidP="00F93F4B">
            <w:pPr>
              <w:pStyle w:val="Tabletext"/>
            </w:pPr>
            <w:r w:rsidRPr="00B75356">
              <w:t xml:space="preserve">These two bandwidths shall be compared and a correcting factor needs to be included in the computation of </w:t>
            </w:r>
            <w:r w:rsidRPr="00EC702C">
              <w:rPr>
                <w:i/>
                <w:iCs/>
              </w:rPr>
              <w:t>EIRP</w:t>
            </w:r>
            <w:r w:rsidRPr="00EC702C">
              <w:rPr>
                <w:i/>
                <w:iCs/>
                <w:vertAlign w:val="subscript"/>
              </w:rPr>
              <w:t>R</w:t>
            </w:r>
            <w:r w:rsidRPr="00B75356">
              <w:t xml:space="preserve"> in case </w:t>
            </w:r>
            <w:r w:rsidR="00EC702C">
              <w:br/>
            </w:r>
            <w:r w:rsidRPr="00EC702C">
              <w:rPr>
                <w:i/>
                <w:iCs/>
              </w:rPr>
              <w:t>BW</w:t>
            </w:r>
            <w:r w:rsidRPr="00EC702C">
              <w:rPr>
                <w:i/>
                <w:iCs/>
                <w:vertAlign w:val="subscript"/>
              </w:rPr>
              <w:t>Emission</w:t>
            </w:r>
            <w:r w:rsidRPr="00B75356">
              <w:t xml:space="preserve"> &lt; BW</w:t>
            </w:r>
            <w:r w:rsidRPr="00B75356">
              <w:rPr>
                <w:vertAlign w:val="subscript"/>
              </w:rPr>
              <w:t>Ref</w:t>
            </w:r>
          </w:p>
        </w:tc>
      </w:tr>
      <w:tr w:rsidR="00F93F4B" w:rsidRPr="00B75356" w14:paraId="705CA5C1" w14:textId="77777777" w:rsidTr="00B80F8B">
        <w:trPr>
          <w:jc w:val="center"/>
        </w:trPr>
        <w:tc>
          <w:tcPr>
            <w:tcW w:w="2547" w:type="dxa"/>
            <w:hideMark/>
          </w:tcPr>
          <w:p w14:paraId="4772B2B7" w14:textId="77777777" w:rsidR="00F93F4B" w:rsidRPr="00B75356" w:rsidRDefault="00F93F4B" w:rsidP="00F93F4B">
            <w:pPr>
              <w:pStyle w:val="Tabletext"/>
            </w:pPr>
            <w:r w:rsidRPr="00B75356">
              <w:t>Reference bandwidth</w:t>
            </w:r>
          </w:p>
        </w:tc>
        <w:tc>
          <w:tcPr>
            <w:tcW w:w="1134" w:type="dxa"/>
            <w:hideMark/>
          </w:tcPr>
          <w:p w14:paraId="163EFF4F" w14:textId="77777777" w:rsidR="00F93F4B" w:rsidRPr="00B75356" w:rsidRDefault="00F93F4B" w:rsidP="00F93F4B">
            <w:pPr>
              <w:pStyle w:val="Tabletext"/>
              <w:jc w:val="center"/>
            </w:pPr>
            <w:r w:rsidRPr="006B081C">
              <w:rPr>
                <w:i/>
                <w:iCs/>
              </w:rPr>
              <w:t>BW</w:t>
            </w:r>
            <w:r w:rsidRPr="006B081C">
              <w:rPr>
                <w:i/>
                <w:iCs/>
                <w:vertAlign w:val="subscript"/>
              </w:rPr>
              <w:t>Ref</w:t>
            </w:r>
          </w:p>
        </w:tc>
        <w:tc>
          <w:tcPr>
            <w:tcW w:w="1984" w:type="dxa"/>
            <w:hideMark/>
          </w:tcPr>
          <w:p w14:paraId="09D53199" w14:textId="62E6B88B" w:rsidR="00F93F4B" w:rsidRPr="00B75356" w:rsidRDefault="00F93F4B" w:rsidP="00F93F4B">
            <w:pPr>
              <w:pStyle w:val="Tabletext"/>
            </w:pPr>
            <w:r w:rsidRPr="00B75356">
              <w:t xml:space="preserve">Taken from the set(s) of pre-established </w:t>
            </w:r>
            <w:r w:rsidR="00EC702C" w:rsidRPr="00B75356">
              <w:t xml:space="preserve">pfd </w:t>
            </w:r>
            <w:r w:rsidRPr="00B75356">
              <w:t>limits</w:t>
            </w:r>
          </w:p>
        </w:tc>
        <w:tc>
          <w:tcPr>
            <w:tcW w:w="3964" w:type="dxa"/>
            <w:vMerge/>
            <w:hideMark/>
          </w:tcPr>
          <w:p w14:paraId="52DC8163" w14:textId="77777777" w:rsidR="00F93F4B" w:rsidRPr="00B75356" w:rsidRDefault="00F93F4B" w:rsidP="00F93F4B">
            <w:pPr>
              <w:tabs>
                <w:tab w:val="clear" w:pos="1134"/>
                <w:tab w:val="clear" w:pos="1871"/>
                <w:tab w:val="clear" w:pos="2268"/>
              </w:tabs>
              <w:overflowPunct/>
              <w:autoSpaceDE/>
              <w:autoSpaceDN/>
              <w:adjustRightInd/>
              <w:spacing w:before="0"/>
              <w:rPr>
                <w:sz w:val="20"/>
              </w:rPr>
            </w:pPr>
          </w:p>
        </w:tc>
      </w:tr>
      <w:tr w:rsidR="00F93F4B" w:rsidRPr="00B75356" w14:paraId="0CC6EFC4" w14:textId="77777777" w:rsidTr="00B80F8B">
        <w:trPr>
          <w:jc w:val="center"/>
        </w:trPr>
        <w:tc>
          <w:tcPr>
            <w:tcW w:w="2547" w:type="dxa"/>
            <w:hideMark/>
          </w:tcPr>
          <w:p w14:paraId="2D4FC172" w14:textId="77777777" w:rsidR="00F93F4B" w:rsidRPr="00B75356" w:rsidRDefault="00F93F4B" w:rsidP="00F93F4B">
            <w:pPr>
              <w:pStyle w:val="Tabletext"/>
            </w:pPr>
            <w:r w:rsidRPr="00B75356">
              <w:t xml:space="preserve">Effective isotropic radiated power required for compliance with the pfd limits in a reference bandwidth </w:t>
            </w:r>
          </w:p>
        </w:tc>
        <w:tc>
          <w:tcPr>
            <w:tcW w:w="1134" w:type="dxa"/>
            <w:hideMark/>
          </w:tcPr>
          <w:p w14:paraId="67BCEE48" w14:textId="77777777" w:rsidR="00F93F4B" w:rsidRPr="00B75356" w:rsidRDefault="00F93F4B" w:rsidP="00F93F4B">
            <w:pPr>
              <w:pStyle w:val="Tabletext"/>
              <w:jc w:val="center"/>
            </w:pPr>
            <w:r w:rsidRPr="006B081C">
              <w:rPr>
                <w:i/>
                <w:iCs/>
              </w:rPr>
              <w:t>EIRP</w:t>
            </w:r>
            <w:r w:rsidRPr="006B081C">
              <w:rPr>
                <w:i/>
                <w:iCs/>
                <w:vertAlign w:val="subscript"/>
              </w:rPr>
              <w:t>C</w:t>
            </w:r>
          </w:p>
        </w:tc>
        <w:tc>
          <w:tcPr>
            <w:tcW w:w="1984" w:type="dxa"/>
            <w:hideMark/>
          </w:tcPr>
          <w:p w14:paraId="560E1F04" w14:textId="77777777" w:rsidR="00F93F4B" w:rsidRPr="00B75356" w:rsidRDefault="00F93F4B" w:rsidP="00F93F4B">
            <w:pPr>
              <w:pStyle w:val="Tabletext"/>
            </w:pPr>
            <w:r w:rsidRPr="00EC702C">
              <w:rPr>
                <w:i/>
                <w:iCs/>
              </w:rPr>
              <w:t>EIRP</w:t>
            </w:r>
            <w:r w:rsidRPr="00EC702C">
              <w:rPr>
                <w:i/>
                <w:iCs/>
                <w:vertAlign w:val="subscript"/>
              </w:rPr>
              <w:t>C</w:t>
            </w:r>
            <w:r w:rsidRPr="00B75356">
              <w:t xml:space="preserve"> is the result of the calculation; it depends on the ESIMs</w:t>
            </w:r>
            <w:del w:id="3075" w:author="EGYPT" w:date="2022-08-29T04:18:00Z">
              <w:r w:rsidRPr="00B75356" w:rsidDel="00867BF8">
                <w:delText>s</w:delText>
              </w:r>
            </w:del>
            <w:r w:rsidRPr="00B75356">
              <w:t xml:space="preserve"> altitude and the angle of arrival (</w:t>
            </w:r>
            <m:oMath>
              <m:r>
                <w:rPr>
                  <w:rFonts w:ascii="Cambria Math" w:hAnsi="Cambria Math"/>
                </w:rPr>
                <m:t>δ</m:t>
              </m:r>
            </m:oMath>
            <w:r w:rsidRPr="00B75356">
              <w:t xml:space="preserve">) of the incident wave on the Earth’s surface </w:t>
            </w:r>
          </w:p>
        </w:tc>
        <w:tc>
          <w:tcPr>
            <w:tcW w:w="3964" w:type="dxa"/>
            <w:hideMark/>
          </w:tcPr>
          <w:p w14:paraId="76C8B4A4" w14:textId="7E36C5B2" w:rsidR="00F93F4B" w:rsidRPr="00B75356" w:rsidRDefault="00F93F4B" w:rsidP="00F93F4B">
            <w:pPr>
              <w:pStyle w:val="Tabletext"/>
            </w:pPr>
            <w:r w:rsidRPr="00B75356">
              <w:t xml:space="preserve">For each of the altitudes </w:t>
            </w:r>
            <w:r w:rsidRPr="00EC702C">
              <w:rPr>
                <w:i/>
                <w:iCs/>
              </w:rPr>
              <w:t>H</w:t>
            </w:r>
            <w:r w:rsidRPr="00EC702C">
              <w:rPr>
                <w:i/>
                <w:iCs/>
                <w:vertAlign w:val="subscript"/>
              </w:rPr>
              <w:t>j</w:t>
            </w:r>
            <w:r w:rsidRPr="00B75356">
              <w:t xml:space="preserve">, the </w:t>
            </w:r>
            <w:r w:rsidR="00EC702C" w:rsidRPr="00B75356">
              <w:t>e</w:t>
            </w:r>
            <w:r w:rsidR="00EC702C">
              <w:t>.</w:t>
            </w:r>
            <w:r w:rsidR="00EC702C" w:rsidRPr="00B75356">
              <w:t>i</w:t>
            </w:r>
            <w:r w:rsidR="00EC702C">
              <w:t>.</w:t>
            </w:r>
            <w:r w:rsidR="00EC702C" w:rsidRPr="00B75356">
              <w:t>r</w:t>
            </w:r>
            <w:r w:rsidR="00EC702C">
              <w:t>.</w:t>
            </w:r>
            <w:r w:rsidR="00EC702C" w:rsidRPr="00B75356">
              <w:t>p</w:t>
            </w:r>
            <w:r w:rsidR="00EC702C">
              <w:t>.</w:t>
            </w:r>
            <w:r w:rsidR="00EC702C" w:rsidRPr="00B75356">
              <w:t xml:space="preserve"> </w:t>
            </w:r>
            <w:r w:rsidRPr="00B75356">
              <w:t>for compliance is calculated for the different incident angles (</w:t>
            </w:r>
            <m:oMath>
              <m:r>
                <m:rPr>
                  <m:sty m:val="p"/>
                </m:rPr>
                <w:rPr>
                  <w:rFonts w:ascii="Cambria Math" w:hAnsi="Cambria Math"/>
                </w:rPr>
                <m:t>δ</m:t>
              </m:r>
            </m:oMath>
            <w:r w:rsidRPr="00B75356">
              <w:t xml:space="preserve">) considered to cover all the range of the pfd limits to be established by WRC-23. This leads to a </w:t>
            </w:r>
            <w:r w:rsidR="00EC702C" w:rsidRPr="00EC702C">
              <w:t xml:space="preserve">number </w:t>
            </w:r>
            <w:r w:rsidRPr="00B75356">
              <w:t xml:space="preserve">of values of </w:t>
            </w:r>
            <w:r w:rsidRPr="00EC702C">
              <w:rPr>
                <w:i/>
                <w:iCs/>
              </w:rPr>
              <w:t>EIRP</w:t>
            </w:r>
            <w:r w:rsidRPr="00EC702C">
              <w:rPr>
                <w:i/>
                <w:iCs/>
                <w:vertAlign w:val="subscript"/>
              </w:rPr>
              <w:t>C</w:t>
            </w:r>
            <w:r w:rsidRPr="00B75356">
              <w:t xml:space="preserve"> associated to a given altitude </w:t>
            </w:r>
            <w:r w:rsidRPr="00EC702C">
              <w:rPr>
                <w:i/>
                <w:iCs/>
              </w:rPr>
              <w:t>H</w:t>
            </w:r>
            <w:r w:rsidRPr="00EC702C">
              <w:rPr>
                <w:i/>
                <w:iCs/>
                <w:vertAlign w:val="subscript"/>
              </w:rPr>
              <w:t>j</w:t>
            </w:r>
            <w:r w:rsidRPr="00B75356">
              <w:t xml:space="preserve">; for each altitude </w:t>
            </w:r>
            <w:r w:rsidRPr="00EC702C">
              <w:rPr>
                <w:i/>
                <w:iCs/>
              </w:rPr>
              <w:t>H</w:t>
            </w:r>
            <w:r w:rsidRPr="00EC702C">
              <w:rPr>
                <w:i/>
                <w:iCs/>
                <w:vertAlign w:val="subscript"/>
              </w:rPr>
              <w:t>j</w:t>
            </w:r>
            <w:r w:rsidRPr="00B75356">
              <w:t xml:space="preserve">, the lowest </w:t>
            </w:r>
            <w:r w:rsidR="00EC702C" w:rsidRPr="00B75356">
              <w:t>e</w:t>
            </w:r>
            <w:r w:rsidR="00EC702C">
              <w:t>.</w:t>
            </w:r>
            <w:r w:rsidR="00EC702C" w:rsidRPr="00B75356">
              <w:t>i</w:t>
            </w:r>
            <w:r w:rsidR="00EC702C">
              <w:t>.</w:t>
            </w:r>
            <w:r w:rsidR="00EC702C" w:rsidRPr="00B75356">
              <w:t>r</w:t>
            </w:r>
            <w:r w:rsidR="00EC702C">
              <w:t>.</w:t>
            </w:r>
            <w:r w:rsidR="00EC702C" w:rsidRPr="00B75356">
              <w:t>p</w:t>
            </w:r>
            <w:r w:rsidR="00EC702C">
              <w:t>.</w:t>
            </w:r>
            <w:r w:rsidR="00EC702C" w:rsidRPr="00B75356">
              <w:t xml:space="preserve"> </w:t>
            </w:r>
            <w:r w:rsidRPr="00B75356">
              <w:t xml:space="preserve">value is the one to be retained and compared with </w:t>
            </w:r>
            <w:r w:rsidRPr="00EC702C">
              <w:rPr>
                <w:i/>
                <w:iCs/>
              </w:rPr>
              <w:t>EIRP</w:t>
            </w:r>
            <w:r w:rsidRPr="00EC702C">
              <w:rPr>
                <w:i/>
                <w:iCs/>
                <w:vertAlign w:val="subscript"/>
              </w:rPr>
              <w:t>R</w:t>
            </w:r>
            <w:r w:rsidRPr="00B75356">
              <w:t xml:space="preserve"> (see section 3) </w:t>
            </w:r>
          </w:p>
        </w:tc>
      </w:tr>
      <w:tr w:rsidR="00F93F4B" w:rsidRPr="00B75356" w14:paraId="3EBB220B" w14:textId="77777777" w:rsidTr="00B80F8B">
        <w:trPr>
          <w:jc w:val="center"/>
        </w:trPr>
        <w:tc>
          <w:tcPr>
            <w:tcW w:w="2547" w:type="dxa"/>
            <w:hideMark/>
          </w:tcPr>
          <w:p w14:paraId="46E8F32A" w14:textId="77777777" w:rsidR="00F93F4B" w:rsidRPr="00B75356" w:rsidRDefault="00F93F4B" w:rsidP="00F93F4B">
            <w:pPr>
              <w:pStyle w:val="Tabletext"/>
            </w:pPr>
            <w:r w:rsidRPr="00B75356">
              <w:t>A set of pre-established PFD limits on the Earth’s surface</w:t>
            </w:r>
          </w:p>
        </w:tc>
        <w:tc>
          <w:tcPr>
            <w:tcW w:w="1134" w:type="dxa"/>
            <w:hideMark/>
          </w:tcPr>
          <w:p w14:paraId="71C57E9A" w14:textId="60CC5D1D" w:rsidR="00F93F4B" w:rsidRPr="00B75356" w:rsidRDefault="00F93F4B" w:rsidP="00F93F4B">
            <w:pPr>
              <w:pStyle w:val="Tabletext"/>
              <w:jc w:val="center"/>
            </w:pPr>
            <w:r w:rsidRPr="006B081C">
              <w:rPr>
                <w:i/>
                <w:iCs/>
              </w:rPr>
              <w:t>PFD</w:t>
            </w:r>
            <w:r w:rsidRPr="00B75356">
              <w:t>(</w:t>
            </w:r>
            <m:oMath>
              <m:r>
                <m:rPr>
                  <m:sty m:val="p"/>
                </m:rPr>
                <w:rPr>
                  <w:rFonts w:ascii="Cambria Math" w:hAnsi="Cambria Math"/>
                </w:rPr>
                <m:t>δ</m:t>
              </m:r>
            </m:oMath>
            <w:r w:rsidRPr="00B75356">
              <w:t>)</w:t>
            </w:r>
          </w:p>
        </w:tc>
        <w:tc>
          <w:tcPr>
            <w:tcW w:w="1984" w:type="dxa"/>
            <w:hideMark/>
          </w:tcPr>
          <w:p w14:paraId="4096CCD0" w14:textId="77777777" w:rsidR="00F93F4B" w:rsidRPr="00B75356" w:rsidRDefault="00F93F4B" w:rsidP="00F93F4B">
            <w:pPr>
              <w:pStyle w:val="Tabletext"/>
            </w:pPr>
            <w:r w:rsidRPr="00B75356">
              <w:t>A possible outcome of the studies carried out under WRC-23 AI 1.16</w:t>
            </w:r>
          </w:p>
        </w:tc>
        <w:tc>
          <w:tcPr>
            <w:tcW w:w="3964" w:type="dxa"/>
            <w:hideMark/>
          </w:tcPr>
          <w:p w14:paraId="743C0C92" w14:textId="086364C9" w:rsidR="00F93F4B" w:rsidRPr="00B75356" w:rsidRDefault="00F93F4B" w:rsidP="00F93F4B">
            <w:pPr>
              <w:pStyle w:val="Tabletext"/>
            </w:pPr>
            <w:r w:rsidRPr="00B75356">
              <w:t xml:space="preserve">The </w:t>
            </w:r>
            <w:r w:rsidR="00EC702C" w:rsidRPr="00B75356">
              <w:t xml:space="preserve">pfd </w:t>
            </w:r>
            <w:r w:rsidRPr="00B75356">
              <w:t>limits, expressed in dB(W/m</w:t>
            </w:r>
            <w:r w:rsidRPr="00B75356">
              <w:rPr>
                <w:vertAlign w:val="superscript"/>
              </w:rPr>
              <w:t>2</w:t>
            </w:r>
            <w:r w:rsidRPr="00B75356">
              <w:t>/BW</w:t>
            </w:r>
            <w:r w:rsidRPr="00B75356">
              <w:rPr>
                <w:vertAlign w:val="subscript"/>
              </w:rPr>
              <w:t>ref</w:t>
            </w:r>
            <w:r w:rsidRPr="00B75356">
              <w:t xml:space="preserve">), are a function of the angle of arrival </w:t>
            </w:r>
            <m:oMath>
              <m:r>
                <m:rPr>
                  <m:sty m:val="p"/>
                </m:rPr>
                <w:rPr>
                  <w:rFonts w:ascii="Cambria Math" w:hAnsi="Cambria Math"/>
                </w:rPr>
                <m:t>δ</m:t>
              </m:r>
            </m:oMath>
          </w:p>
        </w:tc>
      </w:tr>
    </w:tbl>
    <w:p w14:paraId="2C15D424" w14:textId="77777777" w:rsidR="00F93F4B" w:rsidRPr="00B75356" w:rsidRDefault="00F93F4B" w:rsidP="00F93F4B">
      <w:pPr>
        <w:pStyle w:val="Tablefin"/>
      </w:pPr>
    </w:p>
    <w:p w14:paraId="5C78423E" w14:textId="77777777" w:rsidR="00F93F4B" w:rsidRPr="00B75356" w:rsidRDefault="00F93F4B" w:rsidP="00F93F4B">
      <w:pPr>
        <w:pStyle w:val="Heading1"/>
      </w:pPr>
      <w:r w:rsidRPr="00B75356">
        <w:t>3</w:t>
      </w:r>
      <w:r w:rsidRPr="00B75356">
        <w:tab/>
        <w:t xml:space="preserve">Calculation procedure </w:t>
      </w:r>
    </w:p>
    <w:p w14:paraId="0C922436" w14:textId="77777777" w:rsidR="00F93F4B" w:rsidRPr="00B75356" w:rsidRDefault="00F93F4B" w:rsidP="00EC702C">
      <w:pPr>
        <w:jc w:val="both"/>
        <w:rPr>
          <w:szCs w:val="24"/>
        </w:rPr>
      </w:pPr>
      <w:r w:rsidRPr="00B75356">
        <w:rPr>
          <w:szCs w:val="24"/>
        </w:rPr>
        <w:t>This section includes a step-to-step description of how the examination methodology would be implemented for a given group associated to the class of earth station for non-GSO A-ESIMs</w:t>
      </w:r>
      <w:del w:id="3076" w:author="EGYPT" w:date="2022-08-29T04:19:00Z">
        <w:r w:rsidRPr="00B75356" w:rsidDel="00867BF8">
          <w:rPr>
            <w:szCs w:val="24"/>
          </w:rPr>
          <w:delText>s</w:delText>
        </w:r>
      </w:del>
      <w:r w:rsidRPr="00B75356">
        <w:rPr>
          <w:szCs w:val="24"/>
        </w:rPr>
        <w:t xml:space="preserve"> in a non-GSO satellite system.  </w:t>
      </w:r>
    </w:p>
    <w:p w14:paraId="5D83DD5E" w14:textId="77777777" w:rsidR="00F93F4B" w:rsidRPr="00B75356" w:rsidRDefault="00F93F4B" w:rsidP="00F93F4B">
      <w:pPr>
        <w:pStyle w:val="Headingi"/>
      </w:pPr>
      <w:r w:rsidRPr="00B75356">
        <w:t>START</w:t>
      </w:r>
    </w:p>
    <w:p w14:paraId="26D0505E" w14:textId="77777777" w:rsidR="00F93F4B" w:rsidRPr="00B75356" w:rsidRDefault="00F93F4B" w:rsidP="00EC702C">
      <w:pPr>
        <w:pStyle w:val="Headingb"/>
      </w:pPr>
      <w:r w:rsidRPr="00B75356">
        <w:t xml:space="preserve">Calculate </w:t>
      </w:r>
      <w:r w:rsidRPr="00EC702C">
        <w:rPr>
          <w:i/>
          <w:iCs/>
        </w:rPr>
        <w:t>EIRP</w:t>
      </w:r>
      <w:r w:rsidRPr="00EC702C">
        <w:rPr>
          <w:i/>
          <w:iCs/>
          <w:vertAlign w:val="subscript"/>
        </w:rPr>
        <w:t>R</w:t>
      </w:r>
    </w:p>
    <w:p w14:paraId="20A7EB3C" w14:textId="6C0397E6" w:rsidR="00F93F4B" w:rsidRPr="00B75356" w:rsidRDefault="00F93F4B" w:rsidP="00F93F4B">
      <w:pPr>
        <w:pStyle w:val="enumlev1"/>
      </w:pPr>
      <w:r w:rsidRPr="00B75356">
        <w:t>i</w:t>
      </w:r>
      <w:r w:rsidR="00EC702C">
        <w:t>)</w:t>
      </w:r>
      <w:r w:rsidRPr="00B75356">
        <w:tab/>
        <w:t xml:space="preserve">For each of the emissions included in the Group under consideration, compute the </w:t>
      </w:r>
      <w:r w:rsidR="00EC702C" w:rsidRPr="00B75356">
        <w:t>reference e</w:t>
      </w:r>
      <w:r w:rsidR="00EC702C">
        <w:t>.</w:t>
      </w:r>
      <w:r w:rsidR="00EC702C" w:rsidRPr="00B75356">
        <w:t>i</w:t>
      </w:r>
      <w:r w:rsidR="00EC702C">
        <w:t>.</w:t>
      </w:r>
      <w:r w:rsidR="00EC702C" w:rsidRPr="00B75356">
        <w:t>r</w:t>
      </w:r>
      <w:r w:rsidR="00EC702C">
        <w:t>.</w:t>
      </w:r>
      <w:r w:rsidR="00EC702C" w:rsidRPr="00B75356">
        <w:t>p</w:t>
      </w:r>
      <w:r w:rsidR="00EC702C">
        <w:t>.</w:t>
      </w:r>
      <w:r w:rsidR="00EC702C" w:rsidRPr="00B75356">
        <w:t xml:space="preserve"> </w:t>
      </w:r>
      <w:r w:rsidRPr="00B75356">
        <w:t>(EIRP</w:t>
      </w:r>
      <w:r w:rsidRPr="00B75356">
        <w:rPr>
          <w:vertAlign w:val="subscript"/>
        </w:rPr>
        <w:t>R</w:t>
      </w:r>
      <w:r w:rsidRPr="00B75356">
        <w:t>, dB(W)) as:</w:t>
      </w:r>
    </w:p>
    <w:p w14:paraId="399B9353" w14:textId="032F8503" w:rsidR="00EC702C" w:rsidRPr="00EC702C" w:rsidRDefault="00EC702C" w:rsidP="00EC702C">
      <w:pPr>
        <w:pStyle w:val="Equation"/>
        <w:rPr>
          <w:bCs/>
        </w:rPr>
      </w:pPr>
      <w:r w:rsidRPr="00EC702C">
        <w:rPr>
          <w:bCs/>
        </w:rPr>
        <w:tab/>
      </w:r>
      <w:r w:rsidRPr="00EC702C">
        <w:rPr>
          <w:bCs/>
        </w:rPr>
        <w:tab/>
      </w:r>
      <m:oMath>
        <m:r>
          <w:rPr>
            <w:rFonts w:ascii="Cambria Math" w:eastAsia="Calibri" w:hAnsi="Cambria Math"/>
          </w:rPr>
          <m:t>EIR</m:t>
        </m:r>
        <m:sSub>
          <m:sSubPr>
            <m:ctrlPr>
              <w:rPr>
                <w:rFonts w:ascii="Cambria Math" w:eastAsia="Calibri" w:hAnsi="Cambria Math"/>
                <w:bCs/>
              </w:rPr>
            </m:ctrlPr>
          </m:sSubPr>
          <m:e>
            <m:r>
              <w:rPr>
                <w:rFonts w:ascii="Cambria Math" w:hAnsi="Cambria Math"/>
              </w:rPr>
              <m:t>P</m:t>
            </m:r>
          </m:e>
          <m:sub>
            <m:r>
              <w:rPr>
                <w:rFonts w:ascii="Cambria Math" w:hAnsi="Cambria Math"/>
              </w:rPr>
              <m:t>R</m:t>
            </m:r>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G</m:t>
            </m:r>
          </m:e>
          <m:sub>
            <m:r>
              <w:rPr>
                <w:rFonts w:ascii="Cambria Math" w:hAnsi="Cambria Math"/>
              </w:rPr>
              <m:t>Max</m:t>
            </m:r>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G</m:t>
            </m:r>
          </m:e>
          <m:sub>
            <m:r>
              <w:rPr>
                <w:rFonts w:ascii="Cambria Math" w:hAnsi="Cambria Math"/>
              </w:rPr>
              <m:t>Iso</m:t>
            </m:r>
            <m:sSub>
              <m:sSubPr>
                <m:ctrlPr>
                  <w:rPr>
                    <w:rFonts w:ascii="Cambria Math" w:hAnsi="Cambria Math"/>
                    <w:bCs/>
                  </w:rPr>
                </m:ctrlPr>
              </m:sSubPr>
              <m:e>
                <m:r>
                  <w:rPr>
                    <w:rFonts w:ascii="Cambria Math" w:hAnsi="Cambria Math"/>
                  </w:rPr>
                  <m:t>l</m:t>
                </m:r>
              </m:e>
              <m:sub>
                <m:r>
                  <w:rPr>
                    <w:rFonts w:ascii="Cambria Math" w:hAnsi="Cambria Math"/>
                  </w:rPr>
                  <m:t>Max</m:t>
                </m:r>
              </m:sub>
            </m:sSub>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P</m:t>
            </m:r>
          </m:e>
          <m:sub>
            <m:r>
              <w:rPr>
                <w:rFonts w:ascii="Cambria Math" w:hAnsi="Cambria Math"/>
              </w:rPr>
              <m:t>Max</m:t>
            </m:r>
          </m:sub>
        </m:sSub>
        <m:r>
          <m:rPr>
            <m:sty m:val="p"/>
          </m:rPr>
          <w:rPr>
            <w:rFonts w:ascii="Cambria Math" w:hAnsi="Cambria Math"/>
          </w:rPr>
          <m:t>+10</m:t>
        </m:r>
        <m:func>
          <m:funcPr>
            <m:ctrlPr>
              <w:rPr>
                <w:rFonts w:ascii="Cambria Math" w:eastAsia="Calibri" w:hAnsi="Cambria Math"/>
                <w:bCs/>
              </w:rPr>
            </m:ctrlPr>
          </m:funcPr>
          <m:fName>
            <m:sSub>
              <m:sSubPr>
                <m:ctrlPr>
                  <w:rPr>
                    <w:rFonts w:ascii="Cambria Math" w:eastAsia="Calibri" w:hAnsi="Cambria Math"/>
                    <w:bCs/>
                  </w:rPr>
                </m:ctrlPr>
              </m:sSubPr>
              <m:e>
                <m:r>
                  <m:rPr>
                    <m:sty m:val="p"/>
                  </m:rPr>
                  <w:rPr>
                    <w:rFonts w:ascii="Cambria Math" w:eastAsia="Calibri" w:hAnsi="Cambria Math"/>
                  </w:rPr>
                  <m:t>log</m:t>
                </m:r>
              </m:e>
              <m:sub>
                <m:r>
                  <m:rPr>
                    <m:sty m:val="p"/>
                  </m:rPr>
                  <w:rPr>
                    <w:rFonts w:ascii="Cambria Math" w:hAnsi="Cambria Math"/>
                  </w:rPr>
                  <m:t>10</m:t>
                </m:r>
              </m:sub>
            </m:sSub>
          </m:fName>
          <m:e>
            <m:d>
              <m:dPr>
                <m:ctrlPr>
                  <w:rPr>
                    <w:rFonts w:ascii="Cambria Math" w:hAnsi="Cambria Math"/>
                    <w:bCs/>
                  </w:rPr>
                </m:ctrlPr>
              </m:dPr>
              <m:e>
                <m:r>
                  <w:rPr>
                    <w:rFonts w:ascii="Cambria Math" w:hAnsi="Cambria Math"/>
                  </w:rPr>
                  <m:t>BW</m:t>
                </m:r>
              </m:e>
            </m:d>
          </m:e>
        </m:func>
      </m:oMath>
      <w:r w:rsidRPr="00EC702C">
        <w:rPr>
          <w:bCs/>
          <w:szCs w:val="24"/>
        </w:rPr>
        <w:tab/>
      </w:r>
      <w:r w:rsidRPr="00EC702C">
        <w:rPr>
          <w:bCs/>
        </w:rPr>
        <w:t>(1)</w:t>
      </w:r>
    </w:p>
    <w:p w14:paraId="5D315925" w14:textId="77777777" w:rsidR="00F93F4B" w:rsidRPr="00B75356" w:rsidRDefault="00F93F4B" w:rsidP="00F93F4B">
      <w:r w:rsidRPr="00B75356">
        <w:t>where:</w:t>
      </w:r>
    </w:p>
    <w:p w14:paraId="2CFEB06B" w14:textId="198C4A6A" w:rsidR="00F93F4B" w:rsidRPr="00B75356" w:rsidRDefault="00F93F4B" w:rsidP="00F93F4B">
      <w:pPr>
        <w:pStyle w:val="Equationlegend"/>
      </w:pPr>
      <w:r w:rsidRPr="00B75356">
        <w:tab/>
      </w:r>
      <w:r w:rsidRPr="00EC702C">
        <w:rPr>
          <w:i/>
          <w:iCs/>
        </w:rPr>
        <w:t>G</w:t>
      </w:r>
      <w:r w:rsidRPr="00EC702C">
        <w:rPr>
          <w:i/>
          <w:iCs/>
          <w:vertAlign w:val="subscript"/>
        </w:rPr>
        <w:t>max</w:t>
      </w:r>
      <w:r w:rsidRPr="00B75356">
        <w:t xml:space="preserve"> </w:t>
      </w:r>
      <w:r w:rsidRPr="00B75356">
        <w:tab/>
        <w:t>is the A-ESIMs</w:t>
      </w:r>
      <w:del w:id="3077" w:author="EGYPT" w:date="2022-08-29T04:19:00Z">
        <w:r w:rsidRPr="00B75356" w:rsidDel="00867BF8">
          <w:delText>s</w:delText>
        </w:r>
      </w:del>
      <w:r w:rsidRPr="00B75356">
        <w:t xml:space="preserve"> antenna peak gain in dBi</w:t>
      </w:r>
    </w:p>
    <w:p w14:paraId="41C2B198" w14:textId="0BB14241" w:rsidR="00F93F4B" w:rsidRPr="00B75356" w:rsidRDefault="00F93F4B" w:rsidP="00EC702C">
      <w:pPr>
        <w:pStyle w:val="Equationlegend"/>
      </w:pPr>
      <w:r w:rsidRPr="00B75356">
        <w:tab/>
      </w:r>
      <w:r w:rsidRPr="00EC702C">
        <w:rPr>
          <w:i/>
          <w:iCs/>
        </w:rPr>
        <w:t>G</w:t>
      </w:r>
      <w:r w:rsidRPr="00EC702C">
        <w:rPr>
          <w:i/>
          <w:iCs/>
          <w:vertAlign w:val="subscript"/>
        </w:rPr>
        <w:t>Isol_Max</w:t>
      </w:r>
      <w:r w:rsidRPr="00B75356">
        <w:rPr>
          <w:vertAlign w:val="subscript"/>
        </w:rPr>
        <w:tab/>
      </w:r>
      <w:r w:rsidRPr="00B75356">
        <w:t xml:space="preserve">is the maximum </w:t>
      </w:r>
      <w:r w:rsidRPr="00EC702C">
        <w:t>achievable</w:t>
      </w:r>
      <w:r w:rsidRPr="00B75356">
        <w:t xml:space="preserve"> gain isolation of the A-ESIMs</w:t>
      </w:r>
      <w:del w:id="3078" w:author="EGYPT" w:date="2022-08-29T04:19:00Z">
        <w:r w:rsidRPr="00B75356" w:rsidDel="00867BF8">
          <w:delText>s</w:delText>
        </w:r>
      </w:del>
      <w:r w:rsidRPr="00B75356">
        <w:t xml:space="preserve"> antenna towards the ground in dB</w:t>
      </w:r>
    </w:p>
    <w:p w14:paraId="6523DAF3" w14:textId="2904004D" w:rsidR="00F93F4B" w:rsidRPr="00B75356" w:rsidRDefault="00F93F4B" w:rsidP="00EC702C">
      <w:pPr>
        <w:pStyle w:val="Equationlegend"/>
      </w:pPr>
      <w:r w:rsidRPr="00B75356">
        <w:tab/>
      </w:r>
      <w:r w:rsidRPr="00EC702C">
        <w:rPr>
          <w:i/>
          <w:iCs/>
        </w:rPr>
        <w:t>P</w:t>
      </w:r>
      <w:r w:rsidRPr="00EC702C">
        <w:rPr>
          <w:i/>
          <w:iCs/>
          <w:vertAlign w:val="subscript"/>
        </w:rPr>
        <w:t>max</w:t>
      </w:r>
      <w:r w:rsidRPr="00B75356">
        <w:t xml:space="preserve"> </w:t>
      </w:r>
      <w:r w:rsidRPr="00B75356">
        <w:tab/>
        <w:t>is the maximum power density at the A-ESIMs</w:t>
      </w:r>
      <w:del w:id="3079" w:author="EGYPT" w:date="2022-08-29T04:19:00Z">
        <w:r w:rsidRPr="00B75356" w:rsidDel="00867BF8">
          <w:delText>s</w:delText>
        </w:r>
      </w:del>
      <w:r w:rsidRPr="00B75356">
        <w:t xml:space="preserve"> antenna flange in dB(W/Hz).</w:t>
      </w:r>
    </w:p>
    <w:p w14:paraId="2B93881A" w14:textId="77777777" w:rsidR="00F93F4B" w:rsidRPr="00B75356" w:rsidRDefault="00F93F4B" w:rsidP="00EC702C">
      <w:pPr>
        <w:pStyle w:val="enumlev1"/>
      </w:pPr>
      <w:r w:rsidRPr="00B75356">
        <w:tab/>
        <w:t>BW in Hz is:</w:t>
      </w:r>
    </w:p>
    <w:p w14:paraId="55D90F88" w14:textId="77777777" w:rsidR="00F93F4B" w:rsidRPr="00B75356" w:rsidRDefault="00F93F4B" w:rsidP="00F93F4B">
      <w:pPr>
        <w:pStyle w:val="enumlev2"/>
      </w:pPr>
      <w:r w:rsidRPr="00B75356">
        <w:t>•</w:t>
      </w:r>
      <w:r w:rsidRPr="00B75356">
        <w:tab/>
      </w:r>
      <w:r w:rsidRPr="00EC702C">
        <w:rPr>
          <w:i/>
          <w:iCs/>
        </w:rPr>
        <w:t>BW</w:t>
      </w:r>
      <w:r w:rsidRPr="00EC702C">
        <w:rPr>
          <w:i/>
          <w:iCs/>
          <w:vertAlign w:val="subscript"/>
        </w:rPr>
        <w:t>Ref</w:t>
      </w:r>
      <w:r w:rsidRPr="00B75356">
        <w:t xml:space="preserve"> if </w:t>
      </w:r>
      <w:r w:rsidRPr="00EC702C">
        <w:rPr>
          <w:i/>
          <w:iCs/>
        </w:rPr>
        <w:t>BW</w:t>
      </w:r>
      <w:r w:rsidRPr="00EC702C">
        <w:rPr>
          <w:i/>
          <w:iCs/>
          <w:vertAlign w:val="subscript"/>
        </w:rPr>
        <w:t>emission</w:t>
      </w:r>
      <w:r w:rsidRPr="00B75356">
        <w:rPr>
          <w:vertAlign w:val="subscript"/>
        </w:rPr>
        <w:t xml:space="preserve"> </w:t>
      </w:r>
      <w:r w:rsidRPr="00B75356">
        <w:t xml:space="preserve">&gt; </w:t>
      </w:r>
      <w:r w:rsidRPr="00EC702C">
        <w:rPr>
          <w:i/>
          <w:iCs/>
        </w:rPr>
        <w:t>BW</w:t>
      </w:r>
      <w:r w:rsidRPr="00EC702C">
        <w:rPr>
          <w:i/>
          <w:iCs/>
          <w:vertAlign w:val="subscript"/>
        </w:rPr>
        <w:t>Ref</w:t>
      </w:r>
    </w:p>
    <w:p w14:paraId="0335B631" w14:textId="77777777" w:rsidR="00F93F4B" w:rsidRPr="00B75356" w:rsidRDefault="00F93F4B" w:rsidP="00F93F4B">
      <w:pPr>
        <w:pStyle w:val="enumlev2"/>
      </w:pPr>
      <w:r w:rsidRPr="00B75356">
        <w:t>•</w:t>
      </w:r>
      <w:r w:rsidRPr="00B75356">
        <w:tab/>
      </w:r>
      <w:r w:rsidRPr="00EC702C">
        <w:rPr>
          <w:i/>
          <w:iCs/>
        </w:rPr>
        <w:t>BW</w:t>
      </w:r>
      <w:r w:rsidRPr="00EC702C">
        <w:rPr>
          <w:i/>
          <w:iCs/>
          <w:vertAlign w:val="subscript"/>
        </w:rPr>
        <w:t>emission</w:t>
      </w:r>
      <w:r w:rsidRPr="00B75356">
        <w:rPr>
          <w:vertAlign w:val="subscript"/>
        </w:rPr>
        <w:t xml:space="preserve"> </w:t>
      </w:r>
      <w:r w:rsidRPr="00B75356">
        <w:t xml:space="preserve">if </w:t>
      </w:r>
      <w:r w:rsidRPr="00EC702C">
        <w:rPr>
          <w:i/>
          <w:iCs/>
        </w:rPr>
        <w:t>BW</w:t>
      </w:r>
      <w:r w:rsidRPr="00EC702C">
        <w:rPr>
          <w:i/>
          <w:iCs/>
          <w:vertAlign w:val="subscript"/>
        </w:rPr>
        <w:t>emission</w:t>
      </w:r>
      <w:r w:rsidRPr="00B75356">
        <w:rPr>
          <w:vertAlign w:val="subscript"/>
        </w:rPr>
        <w:t xml:space="preserve"> </w:t>
      </w:r>
      <w:r w:rsidRPr="00B75356">
        <w:t xml:space="preserve">&lt; </w:t>
      </w:r>
      <w:r w:rsidRPr="00EC702C">
        <w:rPr>
          <w:i/>
          <w:iCs/>
        </w:rPr>
        <w:t>BW</w:t>
      </w:r>
      <w:r w:rsidRPr="00EC702C">
        <w:rPr>
          <w:i/>
          <w:iCs/>
          <w:vertAlign w:val="subscript"/>
        </w:rPr>
        <w:t>Ref</w:t>
      </w:r>
    </w:p>
    <w:p w14:paraId="3E9B2ADA" w14:textId="77777777" w:rsidR="00F93F4B" w:rsidRPr="00B75356" w:rsidRDefault="00F93F4B" w:rsidP="00F93F4B">
      <w:pPr>
        <w:pStyle w:val="Headingb"/>
      </w:pPr>
      <w:r w:rsidRPr="00B75356">
        <w:t xml:space="preserve">Calculate </w:t>
      </w:r>
      <w:r w:rsidRPr="00EC702C">
        <w:rPr>
          <w:i/>
          <w:iCs/>
        </w:rPr>
        <w:t>EIRP</w:t>
      </w:r>
      <w:r w:rsidRPr="00EC702C">
        <w:rPr>
          <w:i/>
          <w:iCs/>
          <w:vertAlign w:val="subscript"/>
        </w:rPr>
        <w:t>C</w:t>
      </w:r>
    </w:p>
    <w:p w14:paraId="61C7B7C0" w14:textId="60E742FC" w:rsidR="00F93F4B" w:rsidRPr="00B75356" w:rsidRDefault="00F93F4B" w:rsidP="00EC702C">
      <w:pPr>
        <w:pStyle w:val="enumlev1"/>
        <w:jc w:val="both"/>
      </w:pPr>
      <w:r w:rsidRPr="00B75356">
        <w:t>ii</w:t>
      </w:r>
      <w:r w:rsidR="00EC702C">
        <w:t>)</w:t>
      </w:r>
      <w:r w:rsidRPr="00B75356">
        <w:tab/>
        <w:t xml:space="preserve">For each aircraft altitude, it is necessary to generate as many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B75356">
        <w:t xml:space="preserve"> angles (angle of arrival of the incident wave) as required in order to test the full compliance with the set(s) of pre-established </w:t>
      </w:r>
      <w:r w:rsidR="00EC702C" w:rsidRPr="00B75356">
        <w:t xml:space="preserve">pfd </w:t>
      </w:r>
      <w:r w:rsidRPr="00B75356">
        <w:t xml:space="preserve">limits. The N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B75356">
        <w:t xml:space="preserve"> must be comprised between 0° and 90° and have a resolution compatible with the granularity of the pre-established </w:t>
      </w:r>
      <w:r w:rsidR="00EC702C" w:rsidRPr="00B75356">
        <w:t xml:space="preserve">pfd </w:t>
      </w:r>
      <w:r w:rsidRPr="00B75356">
        <w:t xml:space="preserve">limits. Each of the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B75356">
        <w:rPr>
          <w:rFonts w:eastAsiaTheme="minorEastAsia"/>
        </w:rPr>
        <w:t xml:space="preserve"> will correspond to as many </w:t>
      </w:r>
      <w:r w:rsidRPr="00EC702C">
        <w:rPr>
          <w:rFonts w:eastAsiaTheme="minorEastAsia"/>
          <w:i/>
          <w:iCs/>
        </w:rPr>
        <w:t>N</w:t>
      </w:r>
      <w:r w:rsidRPr="00B75356">
        <w:rPr>
          <w:rFonts w:eastAsiaTheme="minorEastAsia"/>
        </w:rPr>
        <w:t xml:space="preserve"> points on the ground.</w:t>
      </w:r>
    </w:p>
    <w:p w14:paraId="45E12754" w14:textId="2301997C" w:rsidR="00F93F4B" w:rsidRPr="00B75356" w:rsidRDefault="00F93F4B" w:rsidP="00EC702C">
      <w:pPr>
        <w:pStyle w:val="enumlev1"/>
        <w:jc w:val="both"/>
      </w:pPr>
      <w:r w:rsidRPr="00B75356">
        <w:t>iii</w:t>
      </w:r>
      <w:r w:rsidR="00EC702C">
        <w:t>)</w:t>
      </w:r>
      <w:r w:rsidRPr="00B75356">
        <w:tab/>
        <w:t xml:space="preserve">For each altitude </w:t>
      </w:r>
      <w:r w:rsidRPr="00EC702C">
        <w:rPr>
          <w:i/>
          <w:iCs/>
        </w:rPr>
        <w:t>H</w:t>
      </w:r>
      <w:r w:rsidRPr="00EC702C">
        <w:rPr>
          <w:i/>
          <w:iCs/>
          <w:vertAlign w:val="subscript"/>
        </w:rPr>
        <w:t>j</w:t>
      </w:r>
      <w:r w:rsidR="00EC702C" w:rsidRPr="00EC702C">
        <w:t> </w:t>
      </w:r>
      <w:r w:rsidRPr="00B75356">
        <w:t xml:space="preserve">= </w:t>
      </w:r>
      <w:r w:rsidRPr="00EC702C">
        <w:rPr>
          <w:i/>
          <w:iCs/>
        </w:rPr>
        <w:t>H</w:t>
      </w:r>
      <w:r w:rsidRPr="00EC702C">
        <w:rPr>
          <w:i/>
          <w:iCs/>
          <w:vertAlign w:val="subscript"/>
        </w:rPr>
        <w:t>min</w:t>
      </w:r>
      <w:r w:rsidRPr="00B75356">
        <w:t xml:space="preserve">, </w:t>
      </w:r>
      <w:r w:rsidRPr="00EC702C">
        <w:rPr>
          <w:i/>
          <w:iCs/>
        </w:rPr>
        <w:t>H</w:t>
      </w:r>
      <w:r w:rsidRPr="00EC702C">
        <w:rPr>
          <w:i/>
          <w:iCs/>
          <w:vertAlign w:val="subscript"/>
        </w:rPr>
        <w:t>min</w:t>
      </w:r>
      <w:r w:rsidRPr="00B75356">
        <w:rPr>
          <w:vertAlign w:val="subscript"/>
        </w:rPr>
        <w:t xml:space="preserve"> +</w:t>
      </w:r>
      <w:r w:rsidRPr="00B75356">
        <w:t xml:space="preserve"> </w:t>
      </w:r>
      <w:r w:rsidRPr="00EC702C">
        <w:rPr>
          <w:i/>
          <w:iCs/>
        </w:rPr>
        <w:t>H</w:t>
      </w:r>
      <w:r w:rsidRPr="00EC702C">
        <w:rPr>
          <w:i/>
          <w:iCs/>
          <w:vertAlign w:val="subscript"/>
        </w:rPr>
        <w:t>step</w:t>
      </w:r>
      <w:r w:rsidRPr="00B75356">
        <w:t xml:space="preserve">, …, </w:t>
      </w:r>
      <w:r w:rsidRPr="00EC702C">
        <w:rPr>
          <w:i/>
          <w:iCs/>
        </w:rPr>
        <w:t>H</w:t>
      </w:r>
      <w:r w:rsidRPr="00EC702C">
        <w:rPr>
          <w:i/>
          <w:iCs/>
          <w:vertAlign w:val="subscript"/>
        </w:rPr>
        <w:t>max</w:t>
      </w:r>
      <w:r w:rsidRPr="00B75356">
        <w:t xml:space="preserve">, compute </w:t>
      </w:r>
      <w:r w:rsidRPr="00EC702C">
        <w:rPr>
          <w:i/>
          <w:iCs/>
        </w:rPr>
        <w:t>EIRP</w:t>
      </w:r>
      <w:r w:rsidRPr="00EC702C">
        <w:rPr>
          <w:i/>
          <w:iCs/>
          <w:vertAlign w:val="subscript"/>
        </w:rPr>
        <w:t>C</w:t>
      </w:r>
      <w:r w:rsidRPr="00B75356">
        <w:rPr>
          <w:vertAlign w:val="subscript"/>
        </w:rPr>
        <w:t>_</w:t>
      </w:r>
      <w:r w:rsidRPr="00EC702C">
        <w:rPr>
          <w:i/>
          <w:iCs/>
          <w:vertAlign w:val="subscript"/>
        </w:rPr>
        <w:t>j</w:t>
      </w:r>
      <w:r w:rsidRPr="00B75356">
        <w:t xml:space="preserve"> using the following algorithm</w:t>
      </w:r>
    </w:p>
    <w:p w14:paraId="69AE8E8A" w14:textId="00D62CC8" w:rsidR="00F93F4B" w:rsidRPr="00B75356" w:rsidRDefault="00F93F4B" w:rsidP="00F93F4B">
      <w:pPr>
        <w:pStyle w:val="enumlev2"/>
      </w:pPr>
      <w:r w:rsidRPr="00B75356">
        <w:t>a</w:t>
      </w:r>
      <w:r w:rsidR="00EC702C">
        <w:t>)</w:t>
      </w:r>
      <w:r w:rsidRPr="00B75356">
        <w:tab/>
        <w:t>Set the altitude of the A_</w:t>
      </w:r>
      <w:r w:rsidRPr="00EC702C">
        <w:rPr>
          <w:i/>
          <w:iCs/>
        </w:rPr>
        <w:t>ESIMs</w:t>
      </w:r>
      <w:del w:id="3080" w:author="EGYPT" w:date="2022-08-29T04:19:00Z">
        <w:r w:rsidRPr="00EC702C" w:rsidDel="00867BF8">
          <w:rPr>
            <w:i/>
            <w:iCs/>
          </w:rPr>
          <w:delText>s</w:delText>
        </w:r>
      </w:del>
      <w:r w:rsidRPr="00B75356">
        <w:t xml:space="preserve"> to </w:t>
      </w:r>
      <w:r w:rsidRPr="00EC702C">
        <w:rPr>
          <w:i/>
          <w:iCs/>
        </w:rPr>
        <w:t>H</w:t>
      </w:r>
      <w:r w:rsidRPr="00EC702C">
        <w:rPr>
          <w:i/>
          <w:iCs/>
          <w:vertAlign w:val="subscript"/>
        </w:rPr>
        <w:t>j</w:t>
      </w:r>
    </w:p>
    <w:p w14:paraId="689F39D8" w14:textId="7EF92B1A" w:rsidR="00F93F4B" w:rsidRPr="00B75356" w:rsidRDefault="00F93F4B" w:rsidP="00EC702C">
      <w:pPr>
        <w:pStyle w:val="enumlev2"/>
        <w:jc w:val="both"/>
      </w:pPr>
      <w:r w:rsidRPr="00B75356">
        <w:t>b</w:t>
      </w:r>
      <w:r w:rsidR="00EC702C">
        <w:t>)</w:t>
      </w:r>
      <w:r w:rsidRPr="00B75356">
        <w:tab/>
        <w:t>Compute the angle below the horizon γ</w:t>
      </w:r>
      <w:r w:rsidRPr="00B75356">
        <w:rPr>
          <w:vertAlign w:val="subscript"/>
        </w:rPr>
        <w:t>j,n</w:t>
      </w:r>
      <w:r w:rsidRPr="00B75356">
        <w:t xml:space="preserve"> as seen from the A-ESIMs</w:t>
      </w:r>
      <w:del w:id="3081" w:author="EGYPT" w:date="2022-08-29T04:19:00Z">
        <w:r w:rsidRPr="00B75356" w:rsidDel="00867BF8">
          <w:delText>s</w:delText>
        </w:r>
      </w:del>
      <w:r w:rsidRPr="00B75356">
        <w:t xml:space="preserve"> for each of the </w:t>
      </w:r>
      <w:r w:rsidRPr="00EC702C">
        <w:rPr>
          <w:i/>
          <w:iCs/>
        </w:rPr>
        <w:t>N</w:t>
      </w:r>
      <w:r w:rsidRPr="00B75356">
        <w:t xml:space="preserv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B75356">
        <w:t xml:space="preserve"> generated in ii. using the following equation:</w:t>
      </w:r>
    </w:p>
    <w:p w14:paraId="42A48ED7" w14:textId="6A97EEEE" w:rsidR="00EC702C" w:rsidRPr="00EC702C" w:rsidRDefault="00EC702C" w:rsidP="00EC702C">
      <w:pPr>
        <w:pStyle w:val="Equation"/>
      </w:pPr>
      <w:r w:rsidRPr="00EC702C">
        <w:tab/>
      </w:r>
      <w:r w:rsidRPr="00EC702C">
        <w:tab/>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r>
          <m:rPr>
            <m:sty m:val="p"/>
          </m:rPr>
          <w:rPr>
            <w:rFonts w:ascii="Cambria Math" w:hAnsi="Cambria Math"/>
          </w:rPr>
          <m:t>=arccos⁡</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n</m:t>
                            </m:r>
                          </m:sub>
                        </m:sSub>
                      </m:e>
                    </m:d>
                  </m:e>
                </m:func>
              </m:num>
              <m:den>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den>
            </m:f>
          </m:e>
        </m:d>
      </m:oMath>
      <w:r w:rsidRPr="00EC702C">
        <w:tab/>
      </w:r>
      <w:r w:rsidRPr="00EC702C">
        <w:rPr>
          <w:rFonts w:eastAsia="SimSun"/>
        </w:rPr>
        <w:t>(2)</w:t>
      </w:r>
    </w:p>
    <w:p w14:paraId="5F84C9B8" w14:textId="77777777" w:rsidR="00F93F4B" w:rsidRPr="00B75356" w:rsidRDefault="00F93F4B" w:rsidP="00F93F4B">
      <w:r w:rsidRPr="00B75356">
        <w:t xml:space="preserve">where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B75356">
        <w:rPr>
          <w:rFonts w:eastAsiaTheme="minorEastAsia"/>
        </w:rPr>
        <w:t xml:space="preserve"> </w:t>
      </w:r>
      <w:r w:rsidRPr="00B75356">
        <w:t>is the mean earth radius.</w:t>
      </w:r>
    </w:p>
    <w:p w14:paraId="043B7F06" w14:textId="61B6090F" w:rsidR="00F93F4B" w:rsidRPr="00B75356" w:rsidRDefault="00F93F4B" w:rsidP="00713727">
      <w:pPr>
        <w:pStyle w:val="enumlev2"/>
        <w:jc w:val="both"/>
      </w:pPr>
      <w:r w:rsidRPr="00B75356">
        <w:t>c</w:t>
      </w:r>
      <w:r w:rsidR="00EC702C">
        <w:t>)</w:t>
      </w:r>
      <w:r w:rsidRPr="00B75356">
        <w:tab/>
        <w:t xml:space="preserve">Compute the distance </w:t>
      </w:r>
      <w:r w:rsidRPr="00EC702C">
        <w:rPr>
          <w:i/>
          <w:iCs/>
        </w:rPr>
        <w:t>D</w:t>
      </w:r>
      <w:r w:rsidRPr="00EC702C">
        <w:rPr>
          <w:i/>
          <w:iCs/>
          <w:vertAlign w:val="subscript"/>
        </w:rPr>
        <w:t>j,n</w:t>
      </w:r>
      <w:r w:rsidRPr="00B75356">
        <w:t xml:space="preserve">, in km, for </w:t>
      </w:r>
      <w:r w:rsidRPr="00EC702C">
        <w:rPr>
          <w:i/>
          <w:iCs/>
        </w:rPr>
        <w:t>n</w:t>
      </w:r>
      <w:r w:rsidR="00EC702C">
        <w:t> </w:t>
      </w:r>
      <w:r w:rsidRPr="00B75356">
        <w:t xml:space="preserve">= 1, …, </w:t>
      </w:r>
      <w:r w:rsidRPr="00713727">
        <w:rPr>
          <w:i/>
          <w:iCs/>
        </w:rPr>
        <w:t>N</w:t>
      </w:r>
      <w:r w:rsidRPr="00B75356">
        <w:t xml:space="preserve"> between</w:t>
      </w:r>
      <w:r w:rsidRPr="00B75356">
        <w:rPr>
          <w:rFonts w:eastAsiaTheme="minorEastAsia"/>
        </w:rPr>
        <w:t xml:space="preserve"> </w:t>
      </w:r>
      <w:r w:rsidRPr="00B75356">
        <w:t>the A-ESIMs</w:t>
      </w:r>
      <w:del w:id="3082" w:author="EGYPT" w:date="2022-08-29T04:19:00Z">
        <w:r w:rsidRPr="00B75356" w:rsidDel="00867BF8">
          <w:delText>s</w:delText>
        </w:r>
      </w:del>
      <w:r w:rsidRPr="00B75356">
        <w:t xml:space="preserve"> and the tested point on the ground:</w:t>
      </w:r>
    </w:p>
    <w:p w14:paraId="772B7C4D" w14:textId="56FAC153" w:rsidR="00713727" w:rsidRPr="00713727" w:rsidRDefault="00713727" w:rsidP="00713727">
      <w:pPr>
        <w:pStyle w:val="Equation"/>
      </w:pPr>
      <w:r w:rsidRPr="00713727">
        <w:tab/>
      </w:r>
      <w:r w:rsidRPr="00713727">
        <w:tab/>
      </w:r>
      <m:oMath>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R</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e>
              <m:sup>
                <m:r>
                  <m:rPr>
                    <m:sty m:val="p"/>
                  </m:rPr>
                  <w:rPr>
                    <w:rFonts w:ascii="Cambria Math" w:hAnsi="Cambria Math"/>
                  </w:rPr>
                  <m:t>2</m:t>
                </m:r>
              </m:sup>
            </m:sSup>
            <m:r>
              <m:rPr>
                <m:sty m:val="p"/>
              </m:rPr>
              <w:rPr>
                <w:rFonts w:ascii="Cambria Math" w:hAnsi="Cambria Math"/>
              </w:rPr>
              <m:t xml:space="preserve">-2 </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r>
              <m:rPr>
                <m:sty m:val="p"/>
              </m:rPr>
              <w:rPr>
                <w:rFonts w:ascii="Cambria Math" w:hAnsi="Cambria Math"/>
              </w:rPr>
              <m:t>cos⁡(</m:t>
            </m:r>
            <m:sSub>
              <m:sSubPr>
                <m:ctrlPr>
                  <w:rPr>
                    <w:rFonts w:ascii="Cambria Math" w:hAnsi="Cambria Math"/>
                  </w:rPr>
                </m:ctrlPr>
              </m:sSubPr>
              <m:e>
                <m:r>
                  <w:rPr>
                    <w:rFonts w:ascii="Cambria Math" w:hAnsi="Cambria Math"/>
                  </w:rPr>
                  <m:t>γ</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n</m:t>
                </m:r>
              </m:sub>
            </m:sSub>
            <m:r>
              <m:rPr>
                <m:sty m:val="p"/>
              </m:rPr>
              <w:rPr>
                <w:rFonts w:ascii="Cambria Math" w:hAnsi="Cambria Math"/>
              </w:rPr>
              <m:t>)</m:t>
            </m:r>
          </m:e>
        </m:rad>
      </m:oMath>
      <w:r w:rsidRPr="00713727">
        <w:rPr>
          <w:szCs w:val="24"/>
        </w:rPr>
        <w:tab/>
      </w:r>
      <w:r w:rsidRPr="00713727">
        <w:t>(3)</w:t>
      </w:r>
    </w:p>
    <w:p w14:paraId="6BEAA7EB" w14:textId="1EE4DCBF" w:rsidR="00F93F4B" w:rsidRPr="00B75356" w:rsidRDefault="00F93F4B" w:rsidP="00713727">
      <w:pPr>
        <w:pStyle w:val="enumlev2"/>
        <w:jc w:val="both"/>
      </w:pPr>
      <w:r w:rsidRPr="00B75356">
        <w:t>d</w:t>
      </w:r>
      <w:r w:rsidR="00713727">
        <w:t>)</w:t>
      </w:r>
      <w:r w:rsidRPr="00B75356">
        <w:tab/>
        <w:t xml:space="preserve">Compute the fuselage attenuation </w:t>
      </w:r>
      <w:r w:rsidRPr="00713727">
        <w:rPr>
          <w:i/>
          <w:iCs/>
        </w:rPr>
        <w:t>L</w:t>
      </w:r>
      <w:r w:rsidRPr="00713727">
        <w:rPr>
          <w:i/>
          <w:iCs/>
          <w:vertAlign w:val="subscript"/>
        </w:rPr>
        <w:t>f j,n</w:t>
      </w:r>
      <w:r w:rsidRPr="00B75356">
        <w:t xml:space="preserve"> (dB) applicable to each of the angles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B75356">
        <w:rPr>
          <w:rFonts w:eastAsiaTheme="minorEastAsia"/>
        </w:rPr>
        <w:t xml:space="preserve"> </w:t>
      </w:r>
      <w:r w:rsidRPr="00B75356">
        <w:t>computed in b</w:t>
      </w:r>
      <w:r w:rsidR="00713727">
        <w:t>)</w:t>
      </w:r>
      <w:r w:rsidRPr="00B75356">
        <w:t xml:space="preserve"> above</w:t>
      </w:r>
      <w:r w:rsidR="00713727">
        <w:t>.</w:t>
      </w:r>
    </w:p>
    <w:p w14:paraId="2438E5A6" w14:textId="77D851B0" w:rsidR="00F93F4B" w:rsidRPr="00B75356" w:rsidRDefault="00F93F4B" w:rsidP="00713727">
      <w:pPr>
        <w:pStyle w:val="enumlev2"/>
        <w:jc w:val="both"/>
      </w:pPr>
      <w:r w:rsidRPr="00B75356">
        <w:t>e</w:t>
      </w:r>
      <w:r w:rsidR="00713727">
        <w:t>)</w:t>
      </w:r>
      <w:r w:rsidRPr="00B75356">
        <w:tab/>
        <w:t xml:space="preserve">Compute the atmospheric loss </w:t>
      </w:r>
      <w:r w:rsidRPr="00713727">
        <w:rPr>
          <w:i/>
          <w:iCs/>
        </w:rPr>
        <w:t>L</w:t>
      </w:r>
      <w:r w:rsidRPr="00713727">
        <w:rPr>
          <w:i/>
          <w:iCs/>
          <w:vertAlign w:val="subscript"/>
        </w:rPr>
        <w:t>atm_j,n</w:t>
      </w:r>
      <w:r w:rsidRPr="00B75356">
        <w:t xml:space="preserve"> (dB) applicable to each of the distances </w:t>
      </w:r>
      <m:oMath>
        <m:sSub>
          <m:sSubPr>
            <m:ctrlPr>
              <w:rPr>
                <w:rFonts w:ascii="Cambria Math" w:hAnsi="Cambria Math"/>
                <w:i/>
              </w:rPr>
            </m:ctrlPr>
          </m:sSubPr>
          <m:e>
            <m:r>
              <w:rPr>
                <w:rFonts w:ascii="Cambria Math" w:hAnsi="Cambria Math"/>
              </w:rPr>
              <m:t>D</m:t>
            </m:r>
          </m:e>
          <m:sub>
            <m:r>
              <w:rPr>
                <w:rFonts w:ascii="Cambria Math" w:hAnsi="Cambria Math"/>
              </w:rPr>
              <m:t>j,n</m:t>
            </m:r>
          </m:sub>
        </m:sSub>
      </m:oMath>
      <w:r w:rsidRPr="00B75356">
        <w:rPr>
          <w:rFonts w:eastAsiaTheme="minorEastAsia"/>
        </w:rPr>
        <w:t xml:space="preserve"> </w:t>
      </w:r>
      <w:r w:rsidRPr="00B75356">
        <w:t>computed in c</w:t>
      </w:r>
      <w:r w:rsidR="00713727">
        <w:t>)</w:t>
      </w:r>
      <w:r w:rsidRPr="00B75356">
        <w:t xml:space="preserve"> above</w:t>
      </w:r>
      <w:r w:rsidR="00713727">
        <w:t>.</w:t>
      </w:r>
    </w:p>
    <w:p w14:paraId="35CECDC6" w14:textId="792951F3" w:rsidR="00F93F4B" w:rsidRPr="00B75356" w:rsidRDefault="00F93F4B" w:rsidP="00713727">
      <w:pPr>
        <w:pStyle w:val="enumlev2"/>
        <w:jc w:val="both"/>
      </w:pPr>
      <w:r w:rsidRPr="00B75356">
        <w:lastRenderedPageBreak/>
        <w:t>f</w:t>
      </w:r>
      <w:r w:rsidR="00713727">
        <w:t>)</w:t>
      </w:r>
      <w:r w:rsidRPr="00B75356">
        <w:tab/>
        <w:t xml:space="preserve">Compute the </w:t>
      </w:r>
      <w:r w:rsidRPr="00713727">
        <w:rPr>
          <w:i/>
          <w:iCs/>
        </w:rPr>
        <w:t>EIRP</w:t>
      </w:r>
      <w:r w:rsidRPr="00713727">
        <w:rPr>
          <w:i/>
          <w:iCs/>
          <w:vertAlign w:val="subscript"/>
        </w:rPr>
        <w:t>C_j,n</w:t>
      </w:r>
      <w:r w:rsidRPr="00B75356">
        <w:t xml:space="preserve"> (dB(W/BW</w:t>
      </w:r>
      <w:r w:rsidRPr="00B75356">
        <w:rPr>
          <w:vertAlign w:val="subscript"/>
        </w:rPr>
        <w:t>Ref</w:t>
      </w:r>
      <w:r w:rsidRPr="00B75356">
        <w:t xml:space="preserve">)), that is the maximum </w:t>
      </w:r>
      <w:r w:rsidR="00713727" w:rsidRPr="00B75356">
        <w:t>e</w:t>
      </w:r>
      <w:r w:rsidR="00713727">
        <w:t>.</w:t>
      </w:r>
      <w:r w:rsidR="00713727" w:rsidRPr="00B75356">
        <w:t>i</w:t>
      </w:r>
      <w:r w:rsidR="00713727">
        <w:t>.</w:t>
      </w:r>
      <w:r w:rsidR="00713727" w:rsidRPr="00B75356">
        <w:t>r</w:t>
      </w:r>
      <w:r w:rsidR="00713727">
        <w:t>.</w:t>
      </w:r>
      <w:r w:rsidR="00713727" w:rsidRPr="00B75356">
        <w:t>p</w:t>
      </w:r>
      <w:r w:rsidR="00713727">
        <w:t>.</w:t>
      </w:r>
      <w:r w:rsidR="00713727" w:rsidRPr="00B75356">
        <w:t xml:space="preserve"> </w:t>
      </w:r>
      <w:r w:rsidRPr="00B75356">
        <w:t xml:space="preserve">that can be radiated in the </w:t>
      </w:r>
      <w:r w:rsidR="00713727" w:rsidRPr="00B75356">
        <w:t xml:space="preserve">pfd </w:t>
      </w:r>
      <w:r w:rsidRPr="00B75356">
        <w:t>mask’s reference bandwidth by the A-ESIMs</w:t>
      </w:r>
      <w:del w:id="3083" w:author="EGYPT" w:date="2022-08-29T04:19:00Z">
        <w:r w:rsidRPr="00B75356" w:rsidDel="00867BF8">
          <w:delText>s</w:delText>
        </w:r>
      </w:del>
      <w:r w:rsidRPr="00B75356">
        <w:t xml:space="preserve"> towards each of the </w:t>
      </w:r>
      <w:r w:rsidRPr="00713727">
        <w:rPr>
          <w:i/>
          <w:iCs/>
        </w:rPr>
        <w:t>N</w:t>
      </w:r>
      <w:r w:rsidRPr="00B75356">
        <w:t xml:space="preserve"> points to be compliant with the set(s) of pre-established </w:t>
      </w:r>
      <w:r w:rsidR="00713727" w:rsidRPr="00B75356">
        <w:t xml:space="preserve">pfd </w:t>
      </w:r>
      <w:r w:rsidRPr="00B75356">
        <w:t>limits, as per the following equation:</w:t>
      </w:r>
    </w:p>
    <w:p w14:paraId="2918F968" w14:textId="49B72054" w:rsidR="00713727" w:rsidRPr="00713727" w:rsidRDefault="00713727" w:rsidP="00713727">
      <w:pPr>
        <w:pStyle w:val="Equation"/>
      </w:pPr>
      <m:oMath>
        <m:r>
          <w:rPr>
            <w:rFonts w:ascii="Cambria Math" w:eastAsia="Calibri" w:hAnsi="Cambria Math"/>
          </w:rPr>
          <m:t>EIR</m:t>
        </m:r>
        <m:sSub>
          <m:sSubPr>
            <m:ctrlPr>
              <w:rPr>
                <w:rFonts w:ascii="Cambria Math" w:eastAsia="Calibri" w:hAnsi="Cambria Math"/>
              </w:rPr>
            </m:ctrlPr>
          </m:sSubPr>
          <m:e>
            <m:r>
              <w:rPr>
                <w:rFonts w:ascii="Cambria Math" w:hAnsi="Cambria Math"/>
              </w:rPr>
              <m:t>P</m:t>
            </m:r>
          </m:e>
          <m:sub>
            <m:r>
              <w:rPr>
                <w:rFonts w:ascii="Cambria Math" w:hAnsi="Cambria Math"/>
              </w:rPr>
              <m:t>C</m:t>
            </m:r>
            <m:r>
              <m:rPr>
                <m:sty m:val="p"/>
              </m:rPr>
              <w:rPr>
                <w:rFonts w:ascii="Cambria Math" w:hAnsi="Cambria Math"/>
              </w:rPr>
              <m:t>_</m:t>
            </m:r>
            <m:r>
              <w:rPr>
                <w:rFonts w:ascii="Cambria Math" w:hAnsi="Cambria Math"/>
              </w:rPr>
              <m:t>j</m:t>
            </m:r>
            <m:r>
              <m:rPr>
                <m:sty m:val="p"/>
              </m:rPr>
              <w:rPr>
                <w:rFonts w:ascii="Cambria Math" w:hAnsi="Cambria Math"/>
              </w:rPr>
              <m:t>,</m:t>
            </m:r>
            <m:r>
              <w:rPr>
                <w:rFonts w:ascii="Cambria Math" w:hAnsi="Cambria Math"/>
              </w:rPr>
              <m:t>n</m:t>
            </m:r>
          </m:sub>
        </m:sSub>
        <m:d>
          <m:dPr>
            <m:ctrlPr>
              <w:rPr>
                <w:rFonts w:ascii="Cambria Math" w:hAnsi="Cambria Math"/>
              </w:rPr>
            </m:ctrlPr>
          </m:dPr>
          <m:e>
            <m:sSub>
              <m:sSubPr>
                <m:ctrlPr>
                  <w:rPr>
                    <w:rFonts w:ascii="Cambria Math" w:eastAsiaTheme="minorHAnsi" w:hAnsi="Cambria Math"/>
                    <w:szCs w:val="22"/>
                  </w:rPr>
                </m:ctrlPr>
              </m:sSubPr>
              <m:e>
                <m:r>
                  <w:rPr>
                    <w:rFonts w:ascii="Cambria Math" w:hAnsi="Cambria Math"/>
                  </w:rPr>
                  <m:t>δ</m:t>
                </m:r>
              </m:e>
              <m:sub>
                <m:r>
                  <w:rPr>
                    <w:rFonts w:ascii="Cambria Math" w:hAnsi="Cambria Math"/>
                  </w:rPr>
                  <m:t>n</m:t>
                </m:r>
              </m:sub>
            </m:sSub>
            <m:r>
              <m:rPr>
                <m:sty m:val="p"/>
              </m:rPr>
              <w:rPr>
                <w:rFonts w:ascii="Cambria Math" w:hAnsi="Cambria Math"/>
              </w:rPr>
              <m:t>,</m:t>
            </m:r>
            <m:sSub>
              <m:sSubPr>
                <m:ctrlPr>
                  <w:rPr>
                    <w:rFonts w:ascii="Cambria Math" w:eastAsiaTheme="minorHAnsi" w:hAnsi="Cambria Math"/>
                    <w:szCs w:val="22"/>
                  </w:rPr>
                </m:ctrlPr>
              </m:sSubPr>
              <m:e>
                <m:r>
                  <w:rPr>
                    <w:rFonts w:ascii="Cambria Math" w:hAnsi="Cambria Math"/>
                  </w:rPr>
                  <m:t>γ</m:t>
                </m:r>
              </m:e>
              <m:sub>
                <m:r>
                  <w:rPr>
                    <w:rFonts w:ascii="Cambria Math" w:hAnsi="Cambria Math"/>
                  </w:rPr>
                  <m:t>n</m:t>
                </m:r>
              </m:sub>
            </m:sSub>
          </m:e>
        </m:d>
        <m:r>
          <m:rPr>
            <m:sty m:val="p"/>
          </m:rPr>
          <w:rPr>
            <w:rFonts w:ascii="Cambria Math" w:hAnsi="Cambria Math"/>
          </w:rPr>
          <m:t>=</m:t>
        </m:r>
        <m:r>
          <w:rPr>
            <w:rFonts w:ascii="Cambria Math" w:hAnsi="Cambria Math"/>
          </w:rPr>
          <m:t>pfd</m:t>
        </m:r>
        <m:d>
          <m:dPr>
            <m:ctrlPr>
              <w:rPr>
                <w:rFonts w:ascii="Cambria Math" w:hAnsi="Cambria Math"/>
              </w:rPr>
            </m:ctrlPr>
          </m:dPr>
          <m:e>
            <m:sSub>
              <m:sSubPr>
                <m:ctrlPr>
                  <w:rPr>
                    <w:rFonts w:ascii="Cambria Math" w:eastAsiaTheme="minorHAnsi" w:hAnsi="Cambria Math"/>
                    <w:szCs w:val="22"/>
                  </w:rPr>
                </m:ctrlPr>
              </m:sSubPr>
              <m:e>
                <m:r>
                  <w:rPr>
                    <w:rFonts w:ascii="Cambria Math" w:hAnsi="Cambria Math"/>
                  </w:rPr>
                  <m:t>δ</m:t>
                </m:r>
              </m:e>
              <m:sub>
                <m:r>
                  <w:rPr>
                    <w:rFonts w:ascii="Cambria Math" w:hAnsi="Cambria Math"/>
                  </w:rPr>
                  <m:t>n</m:t>
                </m:r>
              </m:sub>
            </m:sSub>
          </m:e>
        </m:d>
        <m:r>
          <m:rPr>
            <m:sty m:val="p"/>
          </m:rPr>
          <w:rPr>
            <w:rFonts w:ascii="Cambria Math" w:hAnsi="Cambria Math"/>
          </w:rPr>
          <m:t>+10</m:t>
        </m:r>
        <m:func>
          <m:funcPr>
            <m:ctrlPr>
              <w:rPr>
                <w:rFonts w:ascii="Cambria Math" w:eastAsia="Calibri" w:hAnsi="Cambria Math"/>
              </w:rPr>
            </m:ctrlPr>
          </m:funcPr>
          <m:fName>
            <m:sSub>
              <m:sSubPr>
                <m:ctrlPr>
                  <w:rPr>
                    <w:rFonts w:ascii="Cambria Math" w:eastAsia="Calibri" w:hAnsi="Cambria Math"/>
                  </w:rPr>
                </m:ctrlPr>
              </m:sSubPr>
              <m:e>
                <m:r>
                  <m:rPr>
                    <m:sty m:val="p"/>
                  </m:rPr>
                  <w:rPr>
                    <w:rFonts w:ascii="Cambria Math" w:eastAsia="Calibri"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4</m:t>
                </m:r>
                <m:r>
                  <w:rPr>
                    <w:rFonts w:ascii="Cambria Math" w:hAnsi="Cambria Math"/>
                  </w:rPr>
                  <m:t>π</m:t>
                </m:r>
                <m:r>
                  <m:rPr>
                    <m:sty m:val="p"/>
                  </m:rPr>
                  <w:rPr>
                    <w:rFonts w:ascii="Cambria Math" w:hAnsi="Cambria Math"/>
                  </w:rPr>
                  <m:t>(</m:t>
                </m:r>
                <m:sSup>
                  <m:sSupPr>
                    <m:ctrlPr>
                      <w:rPr>
                        <w:rFonts w:ascii="Cambria Math" w:eastAsia="Calibri" w:hAnsi="Cambria Math"/>
                      </w:rPr>
                    </m:ctrlPr>
                  </m:sSupPr>
                  <m:e>
                    <m:sSub>
                      <m:sSubPr>
                        <m:ctrlPr>
                          <w:rPr>
                            <w:rFonts w:ascii="Cambria Math" w:hAnsi="Cambria Math"/>
                            <w:szCs w:val="24"/>
                          </w:rPr>
                        </m:ctrlPr>
                      </m:sSubPr>
                      <m:e>
                        <m:r>
                          <w:rPr>
                            <w:rFonts w:ascii="Cambria Math" w:hAnsi="Cambria Math"/>
                            <w:szCs w:val="24"/>
                          </w:rPr>
                          <m:t>D</m:t>
                        </m:r>
                      </m:e>
                      <m:sub>
                        <m:r>
                          <w:rPr>
                            <w:rFonts w:ascii="Cambria Math" w:hAnsi="Cambria Math"/>
                            <w:szCs w:val="24"/>
                          </w:rPr>
                          <m:t>j</m:t>
                        </m:r>
                        <m:r>
                          <m:rPr>
                            <m:sty m:val="p"/>
                          </m:rPr>
                          <w:rPr>
                            <w:rFonts w:ascii="Cambria Math" w:hAnsi="Cambria Math"/>
                            <w:szCs w:val="24"/>
                          </w:rPr>
                          <m:t>,</m:t>
                        </m:r>
                        <m:r>
                          <w:rPr>
                            <w:rFonts w:ascii="Cambria Math" w:hAnsi="Cambria Math"/>
                            <w:szCs w:val="24"/>
                          </w:rPr>
                          <m:t>n</m:t>
                        </m:r>
                      </m:sub>
                    </m:sSub>
                    <m:r>
                      <m:rPr>
                        <m:sty m:val="p"/>
                      </m:rPr>
                      <w:rPr>
                        <w:rFonts w:ascii="Cambria Math" w:hAnsi="Cambria Math"/>
                        <w:szCs w:val="24"/>
                      </w:rPr>
                      <m:t>∙1000)</m:t>
                    </m:r>
                  </m:e>
                  <m:sup>
                    <m:r>
                      <m:rPr>
                        <m:sty m:val="p"/>
                      </m:rPr>
                      <w:rPr>
                        <w:rFonts w:ascii="Cambria Math" w:hAnsi="Cambria Math"/>
                      </w:rPr>
                      <m:t>2</m:t>
                    </m:r>
                  </m:sup>
                </m:sSup>
              </m:e>
            </m:d>
          </m:e>
        </m:func>
        <m:r>
          <m:rPr>
            <m:sty m:val="p"/>
          </m:rPr>
          <w:rPr>
            <w:rFonts w:ascii="Cambria Math" w:hAnsi="Cambria Math"/>
          </w:rPr>
          <m:t xml:space="preserve">+ </m:t>
        </m:r>
        <m:sSub>
          <m:sSubPr>
            <m:ctrlPr>
              <w:rPr>
                <w:rFonts w:ascii="Cambria Math" w:eastAsia="Calibri" w:hAnsi="Cambria Math"/>
              </w:rPr>
            </m:ctrlPr>
          </m:sSubPr>
          <m:e>
            <m:r>
              <w:rPr>
                <w:rFonts w:ascii="Cambria Math" w:hAnsi="Cambria Math"/>
              </w:rPr>
              <m:t>L</m:t>
            </m:r>
          </m:e>
          <m:sub>
            <m:r>
              <w:rPr>
                <w:rFonts w:ascii="Cambria Math" w:hAnsi="Cambria Math"/>
              </w:rPr>
              <m:t>f</m:t>
            </m:r>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eastAsia="Calibri" w:hAnsi="Cambria Math"/>
              </w:rPr>
            </m:ctrlPr>
          </m:sSubPr>
          <m:e>
            <m:r>
              <w:rPr>
                <w:rFonts w:ascii="Cambria Math" w:hAnsi="Cambria Math"/>
              </w:rPr>
              <m:t>L</m:t>
            </m:r>
          </m:e>
          <m:sub>
            <m:r>
              <w:rPr>
                <w:rFonts w:ascii="Cambria Math" w:hAnsi="Cambria Math"/>
              </w:rPr>
              <m:t>atm</m:t>
            </m:r>
            <m:r>
              <m:rPr>
                <m:sty m:val="p"/>
              </m:rPr>
              <w:rPr>
                <w:rFonts w:ascii="Cambria Math" w:hAnsi="Cambria Math"/>
              </w:rPr>
              <m:t>_</m:t>
            </m:r>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eastAsia="Calibri" w:hAnsi="Cambria Math"/>
          </w:rPr>
          <m:t xml:space="preserve"> </m:t>
        </m:r>
        <m:r>
          <m:rPr>
            <m:sty m:val="p"/>
          </m:rPr>
          <w:rPr>
            <w:rFonts w:ascii="Cambria Math" w:hAnsi="Cambria Math"/>
          </w:rPr>
          <m:t>+</m:t>
        </m:r>
        <m:sSub>
          <m:sSubPr>
            <m:ctrlPr>
              <w:rPr>
                <w:rFonts w:ascii="Cambria Math" w:eastAsia="Calibri" w:hAnsi="Cambria Math"/>
              </w:rPr>
            </m:ctrlPr>
          </m:sSubPr>
          <m:e>
            <m:r>
              <w:rPr>
                <w:rFonts w:ascii="Cambria Math" w:hAnsi="Cambria Math"/>
              </w:rPr>
              <m:t>L</m:t>
            </m:r>
          </m:e>
          <m:sub>
            <m:r>
              <w:rPr>
                <w:rFonts w:ascii="Cambria Math" w:hAnsi="Cambria Math"/>
              </w:rPr>
              <m:t>pol</m:t>
            </m:r>
          </m:sub>
        </m:sSub>
      </m:oMath>
      <w:r w:rsidRPr="00713727">
        <w:rPr>
          <w:szCs w:val="24"/>
        </w:rPr>
        <w:tab/>
      </w:r>
      <w:r w:rsidRPr="00713727">
        <w:t>(4)</w:t>
      </w:r>
    </w:p>
    <w:p w14:paraId="7E2A5EEE" w14:textId="63FDD091" w:rsidR="00F93F4B" w:rsidRPr="00B75356" w:rsidRDefault="00F93F4B" w:rsidP="00713727">
      <w:pPr>
        <w:pStyle w:val="enumlev2"/>
        <w:jc w:val="both"/>
      </w:pPr>
      <w:r w:rsidRPr="00B75356">
        <w:t>g</w:t>
      </w:r>
      <w:r w:rsidR="00713727">
        <w:t>)</w:t>
      </w:r>
      <w:r w:rsidRPr="00B75356">
        <w:tab/>
        <w:t xml:space="preserve">Compute the minimum </w:t>
      </w:r>
      <w:r w:rsidRPr="00713727">
        <w:rPr>
          <w:i/>
          <w:iCs/>
        </w:rPr>
        <w:t>EIRP</w:t>
      </w:r>
      <w:r w:rsidRPr="00713727">
        <w:rPr>
          <w:i/>
          <w:iCs/>
          <w:vertAlign w:val="subscript"/>
        </w:rPr>
        <w:t>C_j</w:t>
      </w:r>
      <w:r w:rsidRPr="00B75356">
        <w:t xml:space="preserve"> across all values calculated at the previous step, </w:t>
      </w:r>
      <w:r w:rsidRPr="00713727">
        <w:rPr>
          <w:i/>
          <w:iCs/>
        </w:rPr>
        <w:t>EIRP</w:t>
      </w:r>
      <w:r w:rsidRPr="00713727">
        <w:rPr>
          <w:i/>
          <w:iCs/>
          <w:vertAlign w:val="subscript"/>
        </w:rPr>
        <w:t>C_j</w:t>
      </w:r>
      <w:r w:rsidRPr="00B75356">
        <w:t xml:space="preserve"> = Min (</w:t>
      </w:r>
      <w:r w:rsidRPr="00713727">
        <w:rPr>
          <w:i/>
          <w:iCs/>
        </w:rPr>
        <w:t>EIRP</w:t>
      </w:r>
      <w:r w:rsidRPr="00713727">
        <w:rPr>
          <w:i/>
          <w:iCs/>
          <w:vertAlign w:val="subscript"/>
        </w:rPr>
        <w:t>C_j,n</w:t>
      </w:r>
      <w:r w:rsidRPr="00B75356">
        <w:t xml:space="preserve"> (δ</w:t>
      </w:r>
      <w:r w:rsidRPr="00713727">
        <w:rPr>
          <w:i/>
          <w:iCs/>
          <w:vertAlign w:val="subscript"/>
        </w:rPr>
        <w:t>n</w:t>
      </w:r>
      <w:r w:rsidRPr="00B75356">
        <w:t>, γ</w:t>
      </w:r>
      <w:r w:rsidRPr="00713727">
        <w:rPr>
          <w:i/>
          <w:iCs/>
          <w:vertAlign w:val="subscript"/>
        </w:rPr>
        <w:t>n</w:t>
      </w:r>
      <w:r w:rsidRPr="00B75356">
        <w:t xml:space="preserve">)). The output of this last step is the maximum </w:t>
      </w:r>
      <w:r w:rsidRPr="00C3346E">
        <w:rPr>
          <w:i/>
          <w:iCs/>
        </w:rPr>
        <w:t>EIRP</w:t>
      </w:r>
      <w:r w:rsidRPr="00C3346E">
        <w:rPr>
          <w:i/>
          <w:iCs/>
          <w:vertAlign w:val="subscript"/>
        </w:rPr>
        <w:t>C</w:t>
      </w:r>
      <w:r w:rsidRPr="00B75356">
        <w:t xml:space="preserve"> that can be radiated by the A-ESIMs</w:t>
      </w:r>
      <w:del w:id="3084" w:author="EGYPT" w:date="2022-08-29T04:19:00Z">
        <w:r w:rsidRPr="00B75356" w:rsidDel="00867BF8">
          <w:delText>s</w:delText>
        </w:r>
      </w:del>
      <w:r w:rsidRPr="00B75356">
        <w:t xml:space="preserve"> to ensure it complies with the set(s) of pre-established </w:t>
      </w:r>
      <w:r w:rsidR="00713727" w:rsidRPr="00B75356">
        <w:t xml:space="preserve">pfd </w:t>
      </w:r>
      <w:r w:rsidRPr="00B75356">
        <w:t xml:space="preserve">limits with respect to all </w:t>
      </w:r>
      <w:r w:rsidRPr="00B75356">
        <w:rPr>
          <w:rFonts w:eastAsiaTheme="minorEastAsia"/>
        </w:rPr>
        <w:t xml:space="preserve">angles </w:t>
      </w:r>
      <m:oMath>
        <m:sSub>
          <m:sSubPr>
            <m:ctrlPr>
              <w:rPr>
                <w:rFonts w:ascii="Cambria Math" w:hAnsi="Cambria Math"/>
              </w:rPr>
            </m:ctrlPr>
          </m:sSubPr>
          <m:e>
            <m:r>
              <m:rPr>
                <m:sty m:val="p"/>
              </m:rPr>
              <w:rPr>
                <w:rFonts w:ascii="Cambria Math" w:hAnsi="Cambria Math"/>
              </w:rPr>
              <m:t>δ</m:t>
            </m:r>
          </m:e>
          <m:sub>
            <m:r>
              <w:rPr>
                <w:rFonts w:ascii="Cambria Math" w:hAnsi="Cambria Math"/>
              </w:rPr>
              <m:t>n</m:t>
            </m:r>
          </m:sub>
        </m:sSub>
      </m:oMath>
      <w:r w:rsidRPr="00B75356">
        <w:rPr>
          <w:rFonts w:eastAsiaTheme="minorEastAsia"/>
        </w:rPr>
        <w:t xml:space="preserve"> </w:t>
      </w:r>
      <w:r w:rsidRPr="00B75356">
        <w:t xml:space="preserve">at the altitude </w:t>
      </w:r>
      <w:r w:rsidRPr="00713727">
        <w:rPr>
          <w:i/>
          <w:iCs/>
        </w:rPr>
        <w:t>H</w:t>
      </w:r>
      <w:r w:rsidRPr="00713727">
        <w:rPr>
          <w:i/>
          <w:iCs/>
          <w:vertAlign w:val="subscript"/>
        </w:rPr>
        <w:t>j</w:t>
      </w:r>
      <w:r w:rsidRPr="00B75356">
        <w:t xml:space="preserve">. There will be one </w:t>
      </w:r>
      <w:r w:rsidRPr="00713727">
        <w:rPr>
          <w:i/>
          <w:iCs/>
        </w:rPr>
        <w:t>EIRP</w:t>
      </w:r>
      <w:r w:rsidRPr="00713727">
        <w:rPr>
          <w:i/>
          <w:iCs/>
          <w:vertAlign w:val="subscript"/>
        </w:rPr>
        <w:t>C_j</w:t>
      </w:r>
      <w:r w:rsidRPr="00B75356">
        <w:t xml:space="preserve"> for each of the </w:t>
      </w:r>
      <w:r w:rsidRPr="00713727">
        <w:rPr>
          <w:i/>
          <w:iCs/>
        </w:rPr>
        <w:t>H</w:t>
      </w:r>
      <w:r w:rsidRPr="00713727">
        <w:rPr>
          <w:i/>
          <w:iCs/>
          <w:vertAlign w:val="subscript"/>
        </w:rPr>
        <w:t>j</w:t>
      </w:r>
      <w:r w:rsidRPr="00B75356">
        <w:t xml:space="preserve"> altitudes considered.  </w:t>
      </w:r>
    </w:p>
    <w:p w14:paraId="3A88D250" w14:textId="1B608629" w:rsidR="00F93F4B" w:rsidRPr="00B75356" w:rsidRDefault="00F93F4B" w:rsidP="00F93F4B">
      <w:r w:rsidRPr="00B75356">
        <w:t>The output of step iii</w:t>
      </w:r>
      <w:r w:rsidR="00C3346E">
        <w:t>)</w:t>
      </w:r>
      <w:r w:rsidRPr="00B75356">
        <w:t xml:space="preserve"> is summarised in Table A.2.2 below: </w:t>
      </w:r>
    </w:p>
    <w:p w14:paraId="2DF918A9" w14:textId="77777777" w:rsidR="00F93F4B" w:rsidRPr="00B75356" w:rsidRDefault="00F93F4B" w:rsidP="00F93F4B">
      <w:pPr>
        <w:pStyle w:val="TableNo"/>
      </w:pPr>
      <w:r w:rsidRPr="00B75356">
        <w:t>Table a.2.2</w:t>
      </w:r>
    </w:p>
    <w:p w14:paraId="4833DDD1" w14:textId="77777777" w:rsidR="00F93F4B" w:rsidRPr="00B75356" w:rsidRDefault="00F93F4B" w:rsidP="00F93F4B">
      <w:pPr>
        <w:pStyle w:val="Tabletitle"/>
        <w:rPr>
          <w:rFonts w:ascii="Times New Roman" w:hAnsi="Times New Roman"/>
          <w:b w:val="0"/>
          <w:sz w:val="24"/>
          <w:szCs w:val="24"/>
        </w:rPr>
      </w:pPr>
      <w:r w:rsidRPr="00B75356">
        <w:t xml:space="preserve">Computed </w:t>
      </w:r>
      <w:r w:rsidRPr="00C3346E">
        <w:rPr>
          <w:i/>
          <w:iCs/>
        </w:rPr>
        <w:t>EIRP</w:t>
      </w:r>
      <w:r w:rsidRPr="00C3346E">
        <w:rPr>
          <w:i/>
          <w:iCs/>
          <w:vertAlign w:val="subscript"/>
        </w:rPr>
        <w:t>C_j</w:t>
      </w:r>
      <w:r w:rsidRPr="00C3346E">
        <w:t xml:space="preserve"> </w:t>
      </w:r>
      <w:r w:rsidRPr="00B75356">
        <w:t xml:space="preserve">values </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F93F4B" w:rsidRPr="00B75356" w14:paraId="5CFB5DD0" w14:textId="77777777" w:rsidTr="00F93F4B">
        <w:trPr>
          <w:jc w:val="center"/>
        </w:trPr>
        <w:tc>
          <w:tcPr>
            <w:tcW w:w="1416" w:type="dxa"/>
            <w:tcBorders>
              <w:top w:val="single" w:sz="4" w:space="0" w:color="auto"/>
              <w:left w:val="single" w:sz="4" w:space="0" w:color="auto"/>
              <w:bottom w:val="nil"/>
              <w:right w:val="single" w:sz="4" w:space="0" w:color="auto"/>
            </w:tcBorders>
            <w:vAlign w:val="center"/>
            <w:hideMark/>
          </w:tcPr>
          <w:p w14:paraId="08D16D47" w14:textId="77777777" w:rsidR="00F93F4B" w:rsidRPr="00C3346E" w:rsidRDefault="00F93F4B" w:rsidP="00C3346E">
            <w:pPr>
              <w:pStyle w:val="Tablehead"/>
              <w:rPr>
                <w:i/>
                <w:iCs/>
              </w:rPr>
            </w:pPr>
            <w:r w:rsidRPr="00C3346E">
              <w:rPr>
                <w:i/>
                <w:iCs/>
              </w:rPr>
              <w:t>j</w:t>
            </w:r>
          </w:p>
        </w:tc>
        <w:tc>
          <w:tcPr>
            <w:tcW w:w="1436" w:type="dxa"/>
            <w:tcBorders>
              <w:top w:val="single" w:sz="4" w:space="0" w:color="auto"/>
              <w:left w:val="single" w:sz="4" w:space="0" w:color="auto"/>
              <w:bottom w:val="nil"/>
              <w:right w:val="single" w:sz="4" w:space="0" w:color="auto"/>
            </w:tcBorders>
            <w:vAlign w:val="center"/>
            <w:hideMark/>
          </w:tcPr>
          <w:p w14:paraId="6559E1CE" w14:textId="77777777" w:rsidR="00F93F4B" w:rsidRPr="00C3346E" w:rsidRDefault="00F93F4B" w:rsidP="00C3346E">
            <w:pPr>
              <w:pStyle w:val="Tablehead"/>
              <w:rPr>
                <w:i/>
                <w:iCs/>
              </w:rPr>
            </w:pPr>
            <w:r w:rsidRPr="00C3346E">
              <w:rPr>
                <w:i/>
                <w:iCs/>
              </w:rPr>
              <w:t>H</w:t>
            </w:r>
            <w:r w:rsidRPr="00C3346E">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443891B3" w14:textId="77777777" w:rsidR="00F93F4B" w:rsidRPr="00B75356" w:rsidRDefault="00F93F4B" w:rsidP="00C3346E">
            <w:pPr>
              <w:pStyle w:val="Tablehead"/>
            </w:pPr>
            <w:r w:rsidRPr="00C3346E">
              <w:rPr>
                <w:i/>
                <w:iCs/>
              </w:rPr>
              <w:t>EIRP</w:t>
            </w:r>
            <w:r w:rsidRPr="00C3346E">
              <w:rPr>
                <w:i/>
                <w:iCs/>
                <w:vertAlign w:val="subscript"/>
              </w:rPr>
              <w:t>C_j,n</w:t>
            </w:r>
            <w:r w:rsidRPr="00B75356">
              <w:t xml:space="preserve"> (δ</w:t>
            </w:r>
            <w:r w:rsidRPr="00B75356">
              <w:rPr>
                <w:vertAlign w:val="subscript"/>
              </w:rPr>
              <w:t>n</w:t>
            </w:r>
            <w:r w:rsidRPr="00B75356">
              <w:t>, γ</w:t>
            </w:r>
            <w:r w:rsidRPr="00B75356">
              <w:rPr>
                <w:vertAlign w:val="subscript"/>
              </w:rPr>
              <w:t>n</w:t>
            </w:r>
            <w:r w:rsidRPr="00B75356">
              <w:t>) dB(W/BW</w:t>
            </w:r>
            <w:r w:rsidRPr="00B75356">
              <w:rPr>
                <w:vertAlign w:val="subscript"/>
              </w:rPr>
              <w:t>Ref</w:t>
            </w:r>
            <w:r w:rsidRPr="00B75356">
              <w:t>)</w:t>
            </w:r>
          </w:p>
        </w:tc>
        <w:tc>
          <w:tcPr>
            <w:tcW w:w="1922" w:type="dxa"/>
            <w:tcBorders>
              <w:top w:val="single" w:sz="4" w:space="0" w:color="auto"/>
              <w:left w:val="single" w:sz="4" w:space="0" w:color="auto"/>
              <w:bottom w:val="nil"/>
              <w:right w:val="single" w:sz="4" w:space="0" w:color="auto"/>
            </w:tcBorders>
            <w:vAlign w:val="center"/>
            <w:hideMark/>
          </w:tcPr>
          <w:p w14:paraId="493A4F27" w14:textId="77777777" w:rsidR="00F93F4B" w:rsidRPr="00C3346E" w:rsidRDefault="00F93F4B" w:rsidP="00C3346E">
            <w:pPr>
              <w:pStyle w:val="Tablehead"/>
              <w:rPr>
                <w:i/>
                <w:iCs/>
              </w:rPr>
            </w:pPr>
            <w:r w:rsidRPr="00C3346E">
              <w:rPr>
                <w:i/>
                <w:iCs/>
              </w:rPr>
              <w:t>EIRP</w:t>
            </w:r>
            <w:r w:rsidRPr="00C3346E">
              <w:rPr>
                <w:i/>
                <w:iCs/>
                <w:vertAlign w:val="subscript"/>
              </w:rPr>
              <w:t>C_j</w:t>
            </w:r>
          </w:p>
        </w:tc>
      </w:tr>
      <w:tr w:rsidR="00F93F4B" w:rsidRPr="00B75356" w14:paraId="3E3ACE17" w14:textId="77777777" w:rsidTr="00F93F4B">
        <w:trPr>
          <w:jc w:val="center"/>
        </w:trPr>
        <w:tc>
          <w:tcPr>
            <w:tcW w:w="1416" w:type="dxa"/>
            <w:tcBorders>
              <w:top w:val="nil"/>
              <w:left w:val="single" w:sz="4" w:space="0" w:color="auto"/>
              <w:bottom w:val="single" w:sz="4" w:space="0" w:color="auto"/>
              <w:right w:val="single" w:sz="4" w:space="0" w:color="auto"/>
            </w:tcBorders>
            <w:vAlign w:val="center"/>
            <w:hideMark/>
          </w:tcPr>
          <w:p w14:paraId="324ADBD1" w14:textId="77777777" w:rsidR="00F93F4B" w:rsidRPr="00B75356" w:rsidRDefault="00F93F4B" w:rsidP="00C3346E">
            <w:pPr>
              <w:pStyle w:val="Tablehead"/>
            </w:pPr>
            <w:r w:rsidRPr="00B75356">
              <w:t>-</w:t>
            </w:r>
          </w:p>
        </w:tc>
        <w:tc>
          <w:tcPr>
            <w:tcW w:w="1436" w:type="dxa"/>
            <w:tcBorders>
              <w:top w:val="nil"/>
              <w:left w:val="single" w:sz="4" w:space="0" w:color="auto"/>
              <w:bottom w:val="single" w:sz="4" w:space="0" w:color="auto"/>
              <w:right w:val="single" w:sz="4" w:space="0" w:color="auto"/>
            </w:tcBorders>
            <w:vAlign w:val="center"/>
            <w:hideMark/>
          </w:tcPr>
          <w:p w14:paraId="7CDF9FF0" w14:textId="77777777" w:rsidR="00F93F4B" w:rsidRPr="00B75356" w:rsidRDefault="00F93F4B" w:rsidP="00C3346E">
            <w:pPr>
              <w:pStyle w:val="Tablehead"/>
            </w:pPr>
            <w:r w:rsidRPr="00B75356">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A07B12D" w14:textId="784D9819" w:rsidR="00F93F4B" w:rsidRPr="00B75356" w:rsidRDefault="00F93F4B" w:rsidP="00C3346E">
            <w:pPr>
              <w:pStyle w:val="Tablehead"/>
              <w:rPr>
                <w:bCs/>
              </w:rPr>
            </w:pPr>
            <w:r w:rsidRPr="00B75356">
              <w:t>δ</w:t>
            </w:r>
            <w:r w:rsidR="00C3346E">
              <w:t> </w:t>
            </w:r>
            <w:r w:rsidRPr="00B75356">
              <w:t>=</w:t>
            </w:r>
            <w:r w:rsidR="00C3346E">
              <w:t> </w:t>
            </w:r>
            <w:r w:rsidRPr="00B75356">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424CFE9" w14:textId="11B72856" w:rsidR="00F93F4B" w:rsidRPr="00B75356" w:rsidRDefault="00F93F4B" w:rsidP="00C3346E">
            <w:pPr>
              <w:pStyle w:val="Tablehead"/>
              <w:rPr>
                <w:bCs/>
              </w:rPr>
            </w:pPr>
            <w:r w:rsidRPr="00B75356">
              <w:t>δ</w:t>
            </w:r>
            <w:r w:rsidR="00C3346E">
              <w:t> </w:t>
            </w:r>
            <w:r w:rsidRPr="00B75356">
              <w:t>=</w:t>
            </w:r>
            <w:r w:rsidR="00C3346E">
              <w:t> </w:t>
            </w:r>
            <w:r w:rsidRPr="00B75356">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348D8D7" w14:textId="77777777" w:rsidR="00F93F4B" w:rsidRPr="00B75356" w:rsidRDefault="00F93F4B" w:rsidP="00C3346E">
            <w:pPr>
              <w:pStyle w:val="Tablehead"/>
              <w:rPr>
                <w:bCs/>
              </w:rPr>
            </w:pPr>
            <w:r w:rsidRPr="00B75356">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CB3769C" w14:textId="3BD44A93" w:rsidR="00F93F4B" w:rsidRPr="00B75356" w:rsidRDefault="00F93F4B" w:rsidP="00C3346E">
            <w:pPr>
              <w:pStyle w:val="Tablehead"/>
              <w:rPr>
                <w:bCs/>
              </w:rPr>
            </w:pPr>
            <w:r w:rsidRPr="00B75356">
              <w:t>δ</w:t>
            </w:r>
            <w:r w:rsidR="00C3346E">
              <w:t> </w:t>
            </w:r>
            <w:r w:rsidRPr="00B75356">
              <w:t>=</w:t>
            </w:r>
            <w:r w:rsidR="00C3346E">
              <w:t> </w:t>
            </w:r>
            <w:r w:rsidRPr="00B75356">
              <w:rPr>
                <w:bCs/>
              </w:rPr>
              <w:t>90°</w:t>
            </w:r>
          </w:p>
        </w:tc>
        <w:tc>
          <w:tcPr>
            <w:tcW w:w="1922" w:type="dxa"/>
            <w:tcBorders>
              <w:top w:val="nil"/>
              <w:left w:val="single" w:sz="4" w:space="0" w:color="auto"/>
              <w:bottom w:val="single" w:sz="4" w:space="0" w:color="auto"/>
              <w:right w:val="single" w:sz="4" w:space="0" w:color="auto"/>
            </w:tcBorders>
            <w:vAlign w:val="center"/>
            <w:hideMark/>
          </w:tcPr>
          <w:p w14:paraId="3BDA3BF4" w14:textId="77777777" w:rsidR="00F93F4B" w:rsidRPr="00B75356" w:rsidRDefault="00F93F4B" w:rsidP="00C3346E">
            <w:pPr>
              <w:pStyle w:val="Tablehead"/>
            </w:pPr>
            <w:r w:rsidRPr="00B75356">
              <w:t>dB(W/BW</w:t>
            </w:r>
            <w:r w:rsidRPr="00B75356">
              <w:rPr>
                <w:vertAlign w:val="subscript"/>
              </w:rPr>
              <w:t>Ref</w:t>
            </w:r>
            <w:r w:rsidRPr="00B75356">
              <w:t>)</w:t>
            </w:r>
          </w:p>
        </w:tc>
      </w:tr>
      <w:tr w:rsidR="00F93F4B" w:rsidRPr="00B75356" w14:paraId="0A8E246C"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1012903" w14:textId="77777777" w:rsidR="00F93F4B" w:rsidRPr="00B75356" w:rsidRDefault="00F93F4B" w:rsidP="00C3346E">
            <w:pPr>
              <w:pStyle w:val="Tabletext"/>
              <w:jc w:val="center"/>
            </w:pPr>
            <w:r w:rsidRPr="00B75356">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48F3E11" w14:textId="77777777" w:rsidR="00F93F4B" w:rsidRPr="00B75356" w:rsidRDefault="00F93F4B" w:rsidP="00C3346E">
            <w:pPr>
              <w:pStyle w:val="Tabletext"/>
              <w:jc w:val="center"/>
              <w:rPr>
                <w:color w:val="000000"/>
              </w:rPr>
            </w:pPr>
            <w:r w:rsidRPr="00C3346E">
              <w:rPr>
                <w:i/>
                <w:iCs/>
              </w:rPr>
              <w:t>H</w:t>
            </w:r>
            <w:r w:rsidRPr="00C3346E">
              <w:rPr>
                <w:i/>
                <w:iCs/>
                <w:vertAlign w:val="subscript"/>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64CF443" w14:textId="77777777" w:rsidR="00F93F4B" w:rsidRPr="00B75356" w:rsidRDefault="00F93F4B" w:rsidP="00C3346E">
            <w:pPr>
              <w:pStyle w:val="Tabletext"/>
              <w:jc w:val="center"/>
              <w:rPr>
                <w:color w:val="000000"/>
              </w:rPr>
            </w:pPr>
            <w:r w:rsidRPr="00B75356">
              <w:rPr>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14358E7" w14:textId="77777777" w:rsidR="00F93F4B" w:rsidRPr="00B75356" w:rsidRDefault="00F93F4B" w:rsidP="00C3346E">
            <w:pPr>
              <w:pStyle w:val="Tabletext"/>
              <w:jc w:val="center"/>
              <w:rPr>
                <w:color w:val="000000"/>
              </w:rPr>
            </w:pPr>
            <w:r w:rsidRPr="00B75356">
              <w:rPr>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FB64FFD" w14:textId="77777777" w:rsidR="00F93F4B" w:rsidRPr="00B75356" w:rsidRDefault="00F93F4B" w:rsidP="00C3346E">
            <w:pPr>
              <w:pStyle w:val="Tabletext"/>
              <w:jc w:val="center"/>
              <w:rPr>
                <w:color w:val="000000"/>
              </w:rPr>
            </w:pPr>
            <w:r w:rsidRPr="00B75356">
              <w:rPr>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0276DFD" w14:textId="77777777" w:rsidR="00F93F4B" w:rsidRPr="00B75356" w:rsidRDefault="00F93F4B" w:rsidP="00C3346E">
            <w:pPr>
              <w:pStyle w:val="Tabletext"/>
              <w:jc w:val="center"/>
              <w:rPr>
                <w:color w:val="000000"/>
              </w:rPr>
            </w:pPr>
            <w:r w:rsidRPr="00B75356">
              <w:rPr>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3B3248F" w14:textId="77777777" w:rsidR="00F93F4B" w:rsidRPr="00B75356" w:rsidRDefault="00F93F4B" w:rsidP="00C3346E">
            <w:pPr>
              <w:pStyle w:val="Tabletext"/>
              <w:jc w:val="center"/>
            </w:pPr>
            <w:r w:rsidRPr="00B75356">
              <w:rPr>
                <w:color w:val="000000"/>
              </w:rPr>
              <w:t>XXX</w:t>
            </w:r>
          </w:p>
        </w:tc>
      </w:tr>
      <w:tr w:rsidR="00F93F4B" w:rsidRPr="00B75356" w14:paraId="199FA549"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A17F401" w14:textId="77777777" w:rsidR="00F93F4B" w:rsidRPr="00B75356" w:rsidRDefault="00F93F4B" w:rsidP="00C3346E">
            <w:pPr>
              <w:pStyle w:val="Tabletext"/>
              <w:jc w:val="center"/>
            </w:pPr>
            <w:r w:rsidRPr="00B75356">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3F87077" w14:textId="77777777" w:rsidR="00F93F4B" w:rsidRPr="00B75356" w:rsidRDefault="00F93F4B" w:rsidP="00C3346E">
            <w:pPr>
              <w:pStyle w:val="Tabletext"/>
              <w:jc w:val="center"/>
              <w:rPr>
                <w:color w:val="000000"/>
              </w:rPr>
            </w:pPr>
            <w:r w:rsidRPr="00C3346E">
              <w:rPr>
                <w:i/>
                <w:iCs/>
              </w:rPr>
              <w:t>H</w:t>
            </w:r>
            <w:r w:rsidRPr="00C3346E">
              <w:rPr>
                <w:i/>
                <w:iCs/>
                <w:vertAlign w:val="subscript"/>
              </w:rPr>
              <w:t>min</w:t>
            </w:r>
            <w:r w:rsidRPr="00B75356">
              <w:t xml:space="preserve"> + </w:t>
            </w:r>
            <w:r w:rsidRPr="00C3346E">
              <w:rPr>
                <w:i/>
                <w:iCs/>
              </w:rPr>
              <w:t>H</w:t>
            </w:r>
            <w:r w:rsidRPr="00C3346E">
              <w:rPr>
                <w:i/>
                <w:iCs/>
                <w:vertAlign w:val="subscript"/>
              </w:rPr>
              <w:t>step</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CFF59DC" w14:textId="77777777" w:rsidR="00F93F4B" w:rsidRPr="00B75356" w:rsidRDefault="00F93F4B" w:rsidP="00C3346E">
            <w:pPr>
              <w:pStyle w:val="Tabletext"/>
              <w:jc w:val="center"/>
              <w:rPr>
                <w:color w:val="000000"/>
              </w:rPr>
            </w:pPr>
            <w:r w:rsidRPr="00B75356">
              <w:rPr>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B274029" w14:textId="77777777" w:rsidR="00F93F4B" w:rsidRPr="00B75356" w:rsidRDefault="00F93F4B" w:rsidP="00C3346E">
            <w:pPr>
              <w:pStyle w:val="Tabletext"/>
              <w:jc w:val="center"/>
              <w:rPr>
                <w:color w:val="000000"/>
              </w:rPr>
            </w:pPr>
            <w:r w:rsidRPr="00B75356">
              <w:rPr>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BD54CD2" w14:textId="77777777" w:rsidR="00F93F4B" w:rsidRPr="00B75356" w:rsidRDefault="00F93F4B" w:rsidP="00C3346E">
            <w:pPr>
              <w:pStyle w:val="Tabletext"/>
              <w:jc w:val="center"/>
              <w:rPr>
                <w:color w:val="000000"/>
              </w:rPr>
            </w:pPr>
            <w:r w:rsidRPr="00B75356">
              <w:rPr>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0F0EBBC" w14:textId="77777777" w:rsidR="00F93F4B" w:rsidRPr="00B75356" w:rsidRDefault="00F93F4B" w:rsidP="00C3346E">
            <w:pPr>
              <w:pStyle w:val="Tabletext"/>
              <w:jc w:val="center"/>
              <w:rPr>
                <w:color w:val="000000"/>
              </w:rPr>
            </w:pPr>
            <w:r w:rsidRPr="00B75356">
              <w:rPr>
                <w:color w:val="000000"/>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5903DCC" w14:textId="77777777" w:rsidR="00F93F4B" w:rsidRPr="00B75356" w:rsidRDefault="00F93F4B" w:rsidP="00C3346E">
            <w:pPr>
              <w:pStyle w:val="Tabletext"/>
              <w:jc w:val="center"/>
            </w:pPr>
            <w:r w:rsidRPr="00B75356">
              <w:rPr>
                <w:color w:val="000000"/>
              </w:rPr>
              <w:t>YYY</w:t>
            </w:r>
          </w:p>
        </w:tc>
      </w:tr>
      <w:tr w:rsidR="00F93F4B" w:rsidRPr="00B75356" w14:paraId="28F77961"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C94A3C2" w14:textId="77777777" w:rsidR="00F93F4B" w:rsidRPr="00B75356" w:rsidRDefault="00F93F4B" w:rsidP="00C3346E">
            <w:pPr>
              <w:pStyle w:val="Tabletext"/>
              <w:jc w:val="center"/>
            </w:pPr>
            <w:r w:rsidRPr="00B75356">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D5B12D6" w14:textId="77777777" w:rsidR="00F93F4B" w:rsidRPr="00B75356" w:rsidRDefault="00F93F4B" w:rsidP="00C3346E">
            <w:pPr>
              <w:pStyle w:val="Tabletext"/>
              <w:jc w:val="center"/>
              <w:rPr>
                <w:color w:val="000000"/>
              </w:rPr>
            </w:pPr>
            <w:r w:rsidRPr="00B75356">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9EE488C" w14:textId="77777777" w:rsidR="00F93F4B" w:rsidRPr="00B75356" w:rsidRDefault="00F93F4B" w:rsidP="00C3346E">
            <w:pPr>
              <w:pStyle w:val="Tabletext"/>
              <w:jc w:val="center"/>
              <w:rPr>
                <w:color w:val="000000"/>
              </w:rPr>
            </w:pPr>
            <w:r w:rsidRPr="00B75356">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5621487" w14:textId="77777777" w:rsidR="00F93F4B" w:rsidRPr="00B75356" w:rsidRDefault="00F93F4B" w:rsidP="00C3346E">
            <w:pPr>
              <w:pStyle w:val="Tabletext"/>
              <w:jc w:val="center"/>
              <w:rPr>
                <w:color w:val="000000"/>
              </w:rPr>
            </w:pPr>
            <w:r w:rsidRPr="00B75356">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EBA47A6" w14:textId="77777777" w:rsidR="00F93F4B" w:rsidRPr="00B75356" w:rsidRDefault="00F93F4B" w:rsidP="00C3346E">
            <w:pPr>
              <w:pStyle w:val="Tabletext"/>
              <w:jc w:val="center"/>
              <w:rPr>
                <w:color w:val="000000"/>
              </w:rPr>
            </w:pPr>
            <w:r w:rsidRPr="00B75356">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B5B8585" w14:textId="77777777" w:rsidR="00F93F4B" w:rsidRPr="00B75356" w:rsidRDefault="00F93F4B" w:rsidP="00C3346E">
            <w:pPr>
              <w:pStyle w:val="Tabletext"/>
              <w:jc w:val="center"/>
              <w:rPr>
                <w:color w:val="000000"/>
              </w:rPr>
            </w:pPr>
            <w:r w:rsidRPr="00B75356">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11E0D77" w14:textId="77777777" w:rsidR="00F93F4B" w:rsidRPr="00B75356" w:rsidRDefault="00F93F4B" w:rsidP="00C3346E">
            <w:pPr>
              <w:pStyle w:val="Tabletext"/>
              <w:jc w:val="center"/>
            </w:pPr>
            <w:r w:rsidRPr="00B75356">
              <w:t>…</w:t>
            </w:r>
          </w:p>
        </w:tc>
      </w:tr>
      <w:tr w:rsidR="00F93F4B" w:rsidRPr="00B75356" w14:paraId="5FA71CE3"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8F84E7D" w14:textId="77777777" w:rsidR="00F93F4B" w:rsidRPr="00B75356" w:rsidRDefault="00F93F4B" w:rsidP="00C3346E">
            <w:pPr>
              <w:pStyle w:val="Tabletext"/>
              <w:jc w:val="center"/>
            </w:pPr>
            <w:r w:rsidRPr="00C3346E">
              <w:rPr>
                <w:i/>
                <w:iCs/>
              </w:rPr>
              <w:t>j</w:t>
            </w:r>
            <w:r w:rsidRPr="00C3346E">
              <w:rPr>
                <w:i/>
                <w:iCs/>
                <w:vertAlign w:val="subscript"/>
              </w:rPr>
              <w:t>max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8E7D97E" w14:textId="77777777" w:rsidR="00F93F4B" w:rsidRPr="00B75356" w:rsidRDefault="00F93F4B" w:rsidP="00C3346E">
            <w:pPr>
              <w:pStyle w:val="Tabletext"/>
              <w:jc w:val="center"/>
              <w:rPr>
                <w:color w:val="000000"/>
              </w:rPr>
            </w:pPr>
            <w:r w:rsidRPr="00C3346E">
              <w:rPr>
                <w:i/>
                <w:iCs/>
              </w:rPr>
              <w:t>H</w:t>
            </w:r>
            <w:r w:rsidRPr="00C3346E">
              <w:rPr>
                <w:i/>
                <w:iCs/>
                <w:vertAlign w:val="subscript"/>
              </w:rPr>
              <w:t>max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18F8692" w14:textId="77777777" w:rsidR="00F93F4B" w:rsidRPr="00B75356" w:rsidRDefault="00F93F4B" w:rsidP="00C3346E">
            <w:pPr>
              <w:pStyle w:val="Tabletext"/>
              <w:jc w:val="center"/>
              <w:rPr>
                <w:color w:val="000000"/>
              </w:rPr>
            </w:pPr>
            <w:r w:rsidRPr="00B75356">
              <w:rPr>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A2A7A09" w14:textId="77777777" w:rsidR="00F93F4B" w:rsidRPr="00B75356" w:rsidRDefault="00F93F4B" w:rsidP="00C3346E">
            <w:pPr>
              <w:pStyle w:val="Tabletext"/>
              <w:jc w:val="center"/>
              <w:rPr>
                <w:color w:val="000000"/>
              </w:rPr>
            </w:pPr>
            <w:r w:rsidRPr="00B75356">
              <w:rPr>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A9893CC" w14:textId="77777777" w:rsidR="00F93F4B" w:rsidRPr="00B75356" w:rsidRDefault="00F93F4B" w:rsidP="00C3346E">
            <w:pPr>
              <w:pStyle w:val="Tabletext"/>
              <w:jc w:val="center"/>
              <w:rPr>
                <w:color w:val="000000"/>
              </w:rPr>
            </w:pPr>
            <w:r w:rsidRPr="00B75356">
              <w:rPr>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A6ABB7F" w14:textId="77777777" w:rsidR="00F93F4B" w:rsidRPr="00B75356" w:rsidRDefault="00F93F4B" w:rsidP="00C3346E">
            <w:pPr>
              <w:pStyle w:val="Tabletext"/>
              <w:jc w:val="center"/>
              <w:rPr>
                <w:color w:val="000000"/>
              </w:rPr>
            </w:pPr>
            <w:r w:rsidRPr="00B75356">
              <w:rPr>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BA7CE6E" w14:textId="77777777" w:rsidR="00F93F4B" w:rsidRPr="00B75356" w:rsidRDefault="00F93F4B" w:rsidP="00C3346E">
            <w:pPr>
              <w:pStyle w:val="Tabletext"/>
              <w:jc w:val="center"/>
            </w:pPr>
            <w:r w:rsidRPr="00B75356">
              <w:rPr>
                <w:color w:val="000000"/>
              </w:rPr>
              <w:t>ZZZ</w:t>
            </w:r>
          </w:p>
        </w:tc>
      </w:tr>
    </w:tbl>
    <w:p w14:paraId="290C22E2" w14:textId="77777777" w:rsidR="00F93F4B" w:rsidRPr="00B75356" w:rsidRDefault="00F93F4B" w:rsidP="00C3346E">
      <w:pPr>
        <w:pStyle w:val="Tablefin"/>
      </w:pPr>
    </w:p>
    <w:p w14:paraId="51A2F997" w14:textId="77777777" w:rsidR="00F93F4B" w:rsidRPr="00B75356" w:rsidRDefault="00F93F4B" w:rsidP="00F93F4B">
      <w:pPr>
        <w:pStyle w:val="Headingb"/>
      </w:pPr>
      <w:r w:rsidRPr="00B75356">
        <w:t xml:space="preserve">Compare </w:t>
      </w:r>
      <w:r w:rsidRPr="00C3346E">
        <w:rPr>
          <w:i/>
          <w:iCs/>
        </w:rPr>
        <w:t>EIRP</w:t>
      </w:r>
      <w:r w:rsidRPr="00C3346E">
        <w:rPr>
          <w:i/>
          <w:iCs/>
          <w:vertAlign w:val="subscript"/>
        </w:rPr>
        <w:t>C</w:t>
      </w:r>
      <w:r w:rsidRPr="00B75356">
        <w:t xml:space="preserve"> and </w:t>
      </w:r>
      <w:r w:rsidRPr="00C3346E">
        <w:rPr>
          <w:i/>
          <w:iCs/>
        </w:rPr>
        <w:t>EIRP</w:t>
      </w:r>
      <w:r w:rsidRPr="00C3346E">
        <w:rPr>
          <w:i/>
          <w:iCs/>
          <w:vertAlign w:val="subscript"/>
        </w:rPr>
        <w:t>R</w:t>
      </w:r>
      <w:r w:rsidRPr="00B75356">
        <w:t>, and produce an examination finding</w:t>
      </w:r>
    </w:p>
    <w:p w14:paraId="6B8721A1" w14:textId="278F4431" w:rsidR="00F93F4B" w:rsidRPr="00B75356" w:rsidRDefault="00F93F4B" w:rsidP="00C3346E">
      <w:pPr>
        <w:pStyle w:val="enumlev1"/>
        <w:jc w:val="both"/>
      </w:pPr>
      <w:r w:rsidRPr="00B75356">
        <w:t>iv</w:t>
      </w:r>
      <w:r w:rsidR="00C3346E">
        <w:t>)</w:t>
      </w:r>
      <w:r w:rsidRPr="00B75356">
        <w:tab/>
        <w:t xml:space="preserve">For each of the emissions, check whether there is at least one j for which </w:t>
      </w:r>
      <w:r w:rsidRPr="00C3346E">
        <w:rPr>
          <w:i/>
          <w:iCs/>
        </w:rPr>
        <w:t>EIRP</w:t>
      </w:r>
      <w:r w:rsidRPr="00C3346E">
        <w:rPr>
          <w:i/>
          <w:iCs/>
          <w:vertAlign w:val="subscript"/>
        </w:rPr>
        <w:t>C_j</w:t>
      </w:r>
      <w:r w:rsidRPr="00B75356">
        <w:t xml:space="preserve"> &gt; </w:t>
      </w:r>
      <w:r w:rsidRPr="00C3346E">
        <w:rPr>
          <w:i/>
          <w:iCs/>
        </w:rPr>
        <w:t>EIRP</w:t>
      </w:r>
      <w:r w:rsidRPr="00C3346E">
        <w:rPr>
          <w:i/>
          <w:iCs/>
          <w:vertAlign w:val="subscript"/>
        </w:rPr>
        <w:t>R</w:t>
      </w:r>
      <w:r w:rsidRPr="00B75356">
        <w:t>. The results of this check are illustrated in Table 7 below.</w:t>
      </w:r>
    </w:p>
    <w:p w14:paraId="3A220B69" w14:textId="77777777" w:rsidR="00F93F4B" w:rsidRPr="00B75356" w:rsidRDefault="00F93F4B" w:rsidP="00F93F4B">
      <w:pPr>
        <w:pStyle w:val="TableNo"/>
      </w:pPr>
      <w:r w:rsidRPr="00B75356">
        <w:t>Table a.2.3</w:t>
      </w:r>
    </w:p>
    <w:p w14:paraId="471C809A" w14:textId="77777777" w:rsidR="00F93F4B" w:rsidRPr="00C3346E" w:rsidRDefault="00F93F4B" w:rsidP="00F93F4B">
      <w:pPr>
        <w:pStyle w:val="Tabletitle"/>
        <w:rPr>
          <w:i/>
          <w:iCs/>
        </w:rPr>
      </w:pPr>
      <w:r w:rsidRPr="00B75356">
        <w:t xml:space="preserve">Comparison between </w:t>
      </w:r>
      <w:r w:rsidRPr="00C3346E">
        <w:rPr>
          <w:i/>
          <w:iCs/>
        </w:rPr>
        <w:t>EIRP</w:t>
      </w:r>
      <w:r w:rsidRPr="00C3346E">
        <w:rPr>
          <w:i/>
          <w:iCs/>
          <w:vertAlign w:val="subscript"/>
        </w:rPr>
        <w:t>C_j</w:t>
      </w:r>
      <w:r w:rsidRPr="00C3346E">
        <w:rPr>
          <w:i/>
          <w:iCs/>
        </w:rPr>
        <w:t xml:space="preserve"> </w:t>
      </w:r>
      <w:r w:rsidRPr="00B75356">
        <w:t xml:space="preserve">and </w:t>
      </w:r>
      <w:r w:rsidRPr="00C3346E">
        <w:rPr>
          <w:i/>
          <w:iCs/>
        </w:rPr>
        <w:t>EIRP</w:t>
      </w:r>
      <w:r w:rsidRPr="00C3346E">
        <w:rPr>
          <w:i/>
          <w:iCs/>
          <w:vertAlign w:val="subscript"/>
        </w:rPr>
        <w:t>R</w:t>
      </w:r>
    </w:p>
    <w:tbl>
      <w:tblPr>
        <w:tblW w:w="9629" w:type="dxa"/>
        <w:jc w:val="center"/>
        <w:tblLook w:val="04A0" w:firstRow="1" w:lastRow="0" w:firstColumn="1" w:lastColumn="0" w:noHBand="0" w:noVBand="1"/>
      </w:tblPr>
      <w:tblGrid>
        <w:gridCol w:w="1539"/>
        <w:gridCol w:w="1556"/>
        <w:gridCol w:w="1617"/>
        <w:gridCol w:w="2621"/>
        <w:gridCol w:w="2296"/>
      </w:tblGrid>
      <w:tr w:rsidR="00F93F4B" w:rsidRPr="00B75356" w14:paraId="31A104E7" w14:textId="77777777" w:rsidTr="00F93F4B">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2B7E7C66" w14:textId="77777777" w:rsidR="00F93F4B" w:rsidRPr="00B75356" w:rsidRDefault="00F93F4B" w:rsidP="00F93F4B">
            <w:pPr>
              <w:pStyle w:val="Tablehead"/>
            </w:pPr>
            <w:r w:rsidRPr="00B75356">
              <w:t>Group ID</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E771079" w14:textId="77777777" w:rsidR="00F93F4B" w:rsidRPr="00B75356" w:rsidRDefault="00F93F4B" w:rsidP="00F93F4B">
            <w:pPr>
              <w:pStyle w:val="Tablehead"/>
            </w:pPr>
            <w:r w:rsidRPr="00B75356">
              <w:t>Emission 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1368010" w14:textId="013AF8B6" w:rsidR="00F93F4B" w:rsidRPr="00B75356" w:rsidRDefault="00F93F4B" w:rsidP="00C3346E">
            <w:pPr>
              <w:pStyle w:val="Tablehead"/>
            </w:pPr>
            <w:r w:rsidRPr="00B75356">
              <w:t>EIRP</w:t>
            </w:r>
            <w:r w:rsidRPr="00B75356">
              <w:rPr>
                <w:vertAlign w:val="subscript"/>
              </w:rPr>
              <w:t>R</w:t>
            </w:r>
            <w:r w:rsidR="00C3346E">
              <w:rPr>
                <w:vertAlign w:val="subscript"/>
              </w:rPr>
              <w:br/>
            </w:r>
            <w:r w:rsidRPr="00B75356">
              <w:t>dB(W)</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2DBDBC1" w14:textId="4E6412B7" w:rsidR="00F93F4B" w:rsidRPr="00B75356" w:rsidRDefault="00F93F4B" w:rsidP="00F93F4B">
            <w:pPr>
              <w:pStyle w:val="Tablehead"/>
            </w:pPr>
            <w:r w:rsidRPr="00B75356">
              <w:t xml:space="preserve">Is there at least one altitude </w:t>
            </w:r>
            <w:r w:rsidRPr="00C3346E">
              <w:rPr>
                <w:i/>
                <w:iCs/>
              </w:rPr>
              <w:t>H</w:t>
            </w:r>
            <w:r w:rsidRPr="00C3346E">
              <w:rPr>
                <w:i/>
                <w:iCs/>
                <w:vertAlign w:val="subscript"/>
              </w:rPr>
              <w:t>j</w:t>
            </w:r>
            <w:r w:rsidRPr="00B75356">
              <w:t xml:space="preserve"> for which </w:t>
            </w:r>
            <w:r w:rsidR="00C3346E">
              <w:br/>
            </w:r>
            <w:r w:rsidRPr="00C3346E">
              <w:rPr>
                <w:i/>
                <w:iCs/>
              </w:rPr>
              <w:t>EIRP</w:t>
            </w:r>
            <w:r w:rsidRPr="00C3346E">
              <w:rPr>
                <w:i/>
                <w:iCs/>
                <w:vertAlign w:val="subscript"/>
              </w:rPr>
              <w:t>C_j</w:t>
            </w:r>
            <w:r w:rsidRPr="00C3346E">
              <w:rPr>
                <w:i/>
                <w:iCs/>
              </w:rPr>
              <w:t xml:space="preserve"> </w:t>
            </w:r>
            <w:r w:rsidRPr="00B75356">
              <w:t xml:space="preserve">&gt; </w:t>
            </w:r>
            <w:r w:rsidRPr="00C3346E">
              <w:rPr>
                <w:i/>
                <w:iCs/>
              </w:rPr>
              <w:t>EIRP</w:t>
            </w:r>
            <w:r w:rsidRPr="00C3346E">
              <w:rPr>
                <w:i/>
                <w:iCs/>
                <w:vertAlign w:val="subscript"/>
              </w:rPr>
              <w:t>R</w:t>
            </w:r>
            <w:r w:rsidRPr="00B75356">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A9A6F00" w14:textId="51EBD50A" w:rsidR="00F93F4B" w:rsidRPr="00B75356" w:rsidRDefault="00F93F4B" w:rsidP="00C3346E">
            <w:pPr>
              <w:pStyle w:val="Tablehead"/>
            </w:pPr>
            <w:r w:rsidRPr="00B75356">
              <w:t xml:space="preserve">Smallest </w:t>
            </w:r>
            <w:r w:rsidRPr="00C3346E">
              <w:rPr>
                <w:i/>
                <w:iCs/>
              </w:rPr>
              <w:t>Hj</w:t>
            </w:r>
            <w:r w:rsidRPr="00B75356">
              <w:t xml:space="preserve"> for which </w:t>
            </w:r>
            <w:r w:rsidRPr="00C3346E">
              <w:rPr>
                <w:i/>
                <w:iCs/>
              </w:rPr>
              <w:t>EIRP</w:t>
            </w:r>
            <w:r w:rsidRPr="00C3346E">
              <w:rPr>
                <w:i/>
                <w:iCs/>
                <w:vertAlign w:val="subscript"/>
              </w:rPr>
              <w:t>C_j</w:t>
            </w:r>
            <w:r w:rsidRPr="00B75356">
              <w:t xml:space="preserve"> &gt; </w:t>
            </w:r>
            <w:r w:rsidRPr="00C3346E">
              <w:rPr>
                <w:i/>
                <w:iCs/>
              </w:rPr>
              <w:t>EIRP</w:t>
            </w:r>
            <w:r w:rsidRPr="00C3346E">
              <w:rPr>
                <w:i/>
                <w:iCs/>
                <w:vertAlign w:val="subscript"/>
              </w:rPr>
              <w:t>R</w:t>
            </w:r>
            <w:r w:rsidR="00C3346E">
              <w:rPr>
                <w:i/>
                <w:iCs/>
                <w:vertAlign w:val="subscript"/>
              </w:rPr>
              <w:br/>
            </w:r>
            <w:r w:rsidRPr="00B75356">
              <w:t>(km)</w:t>
            </w:r>
          </w:p>
        </w:tc>
      </w:tr>
      <w:tr w:rsidR="00F93F4B" w:rsidRPr="00B75356" w14:paraId="567E06EA" w14:textId="77777777" w:rsidTr="00F93F4B">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0945EAB6" w14:textId="77777777" w:rsidR="00F93F4B" w:rsidRPr="00B75356" w:rsidRDefault="00F93F4B" w:rsidP="00C3346E">
            <w:pPr>
              <w:pStyle w:val="Tabletext"/>
              <w:jc w:val="center"/>
            </w:pPr>
            <w:r w:rsidRPr="00B75356">
              <w:t>X</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A4A04F5" w14:textId="77777777" w:rsidR="00F93F4B" w:rsidRPr="00B75356" w:rsidRDefault="00F93F4B" w:rsidP="00C3346E">
            <w:pPr>
              <w:pStyle w:val="Tabletext"/>
              <w:jc w:val="center"/>
            </w:pPr>
            <w:r w:rsidRPr="00B75356">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4AD17B9" w14:textId="77777777" w:rsidR="00F93F4B" w:rsidRPr="00B75356" w:rsidRDefault="00F93F4B" w:rsidP="00C3346E">
            <w:pPr>
              <w:pStyle w:val="Tabletext"/>
              <w:jc w:val="center"/>
            </w:pPr>
            <w:r w:rsidRPr="00B75356">
              <w:t>XXX</w:t>
            </w:r>
          </w:p>
        </w:tc>
        <w:tc>
          <w:tcPr>
            <w:tcW w:w="2621" w:type="dxa"/>
            <w:tcBorders>
              <w:top w:val="single" w:sz="4" w:space="0" w:color="auto"/>
              <w:left w:val="single" w:sz="4" w:space="0" w:color="auto"/>
              <w:bottom w:val="single" w:sz="4" w:space="0" w:color="auto"/>
              <w:right w:val="single" w:sz="4" w:space="0" w:color="auto"/>
            </w:tcBorders>
            <w:vAlign w:val="center"/>
            <w:hideMark/>
          </w:tcPr>
          <w:p w14:paraId="5F74038D" w14:textId="77777777" w:rsidR="00F93F4B" w:rsidRPr="00B75356" w:rsidRDefault="00F93F4B" w:rsidP="00C3346E">
            <w:pPr>
              <w:pStyle w:val="Tabletext"/>
              <w:jc w:val="center"/>
            </w:pPr>
            <w:r w:rsidRPr="00B75356">
              <w:t>Yes/No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0B90EEB" w14:textId="77777777" w:rsidR="00F93F4B" w:rsidRPr="00B75356" w:rsidRDefault="00F93F4B" w:rsidP="00C3346E">
            <w:pPr>
              <w:pStyle w:val="Tabletext"/>
              <w:jc w:val="center"/>
            </w:pPr>
            <w:r w:rsidRPr="00B75356">
              <w:t>AAA</w:t>
            </w:r>
          </w:p>
        </w:tc>
      </w:tr>
      <w:tr w:rsidR="00F93F4B" w:rsidRPr="00B75356" w14:paraId="433FF168" w14:textId="77777777" w:rsidTr="00F93F4B">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3BDC2C08" w14:textId="77777777" w:rsidR="00F93F4B" w:rsidRPr="00B75356" w:rsidRDefault="00F93F4B" w:rsidP="00C3346E">
            <w:pPr>
              <w:pStyle w:val="Tabletext"/>
              <w:jc w:val="center"/>
            </w:pPr>
            <w:r w:rsidRPr="00B75356">
              <w:t>Y</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891F8DD" w14:textId="77777777" w:rsidR="00F93F4B" w:rsidRPr="00B75356" w:rsidRDefault="00F93F4B" w:rsidP="00C3346E">
            <w:pPr>
              <w:pStyle w:val="Tabletext"/>
              <w:jc w:val="center"/>
            </w:pPr>
            <w:r w:rsidRPr="00B75356">
              <w:t>2</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304F479" w14:textId="77777777" w:rsidR="00F93F4B" w:rsidRPr="00B75356" w:rsidRDefault="00F93F4B" w:rsidP="00C3346E">
            <w:pPr>
              <w:pStyle w:val="Tabletext"/>
              <w:jc w:val="center"/>
            </w:pPr>
            <w:r w:rsidRPr="00B75356">
              <w:t>YYY</w:t>
            </w:r>
          </w:p>
        </w:tc>
        <w:tc>
          <w:tcPr>
            <w:tcW w:w="2621" w:type="dxa"/>
            <w:tcBorders>
              <w:top w:val="single" w:sz="4" w:space="0" w:color="auto"/>
              <w:left w:val="single" w:sz="4" w:space="0" w:color="auto"/>
              <w:bottom w:val="single" w:sz="4" w:space="0" w:color="auto"/>
              <w:right w:val="single" w:sz="4" w:space="0" w:color="auto"/>
            </w:tcBorders>
            <w:vAlign w:val="center"/>
            <w:hideMark/>
          </w:tcPr>
          <w:p w14:paraId="5023BD04" w14:textId="77777777" w:rsidR="00F93F4B" w:rsidRPr="00B75356" w:rsidRDefault="00F93F4B" w:rsidP="00C3346E">
            <w:pPr>
              <w:pStyle w:val="Tabletext"/>
              <w:jc w:val="center"/>
            </w:pPr>
            <w:r w:rsidRPr="00B75356">
              <w:t>Yes/No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6173459" w14:textId="77777777" w:rsidR="00F93F4B" w:rsidRPr="00B75356" w:rsidRDefault="00F93F4B" w:rsidP="00C3346E">
            <w:pPr>
              <w:pStyle w:val="Tabletext"/>
              <w:jc w:val="center"/>
            </w:pPr>
            <w:r w:rsidRPr="00B75356">
              <w:t>BBB</w:t>
            </w:r>
          </w:p>
        </w:tc>
      </w:tr>
      <w:tr w:rsidR="00F93F4B" w:rsidRPr="00B75356" w14:paraId="42BB58BF" w14:textId="77777777" w:rsidTr="00F93F4B">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071CE9AB" w14:textId="77777777" w:rsidR="00F93F4B" w:rsidRPr="00B75356" w:rsidRDefault="00F93F4B" w:rsidP="00C3346E">
            <w:pPr>
              <w:pStyle w:val="Tabletext"/>
              <w:jc w:val="center"/>
            </w:pPr>
            <w:r w:rsidRPr="00B75356">
              <w:t>…</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3CF226" w14:textId="77777777" w:rsidR="00F93F4B" w:rsidRPr="00B75356" w:rsidRDefault="00F93F4B" w:rsidP="00C3346E">
            <w:pPr>
              <w:pStyle w:val="Tabletext"/>
              <w:jc w:val="center"/>
            </w:pPr>
            <w:r w:rsidRPr="00B75356">
              <w: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C22A260" w14:textId="77777777" w:rsidR="00F93F4B" w:rsidRPr="00B75356" w:rsidRDefault="00F93F4B" w:rsidP="00C3346E">
            <w:pPr>
              <w:pStyle w:val="Tabletext"/>
              <w:jc w:val="center"/>
            </w:pPr>
            <w:r w:rsidRPr="00B75356">
              <w:t>…</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7BC1F69" w14:textId="77777777" w:rsidR="00F93F4B" w:rsidRPr="00B75356" w:rsidRDefault="00F93F4B" w:rsidP="00C3346E">
            <w:pPr>
              <w:pStyle w:val="Tabletext"/>
              <w:jc w:val="center"/>
            </w:pPr>
            <w:r w:rsidRPr="00B75356">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70DAD39" w14:textId="77777777" w:rsidR="00F93F4B" w:rsidRPr="00B75356" w:rsidRDefault="00F93F4B" w:rsidP="00C3346E">
            <w:pPr>
              <w:pStyle w:val="Tabletext"/>
              <w:jc w:val="center"/>
            </w:pPr>
            <w:r w:rsidRPr="00B75356">
              <w:t>…</w:t>
            </w:r>
          </w:p>
        </w:tc>
      </w:tr>
      <w:tr w:rsidR="00F93F4B" w:rsidRPr="00B75356" w14:paraId="508CAD06" w14:textId="77777777" w:rsidTr="00F93F4B">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28486696" w14:textId="77777777" w:rsidR="00F93F4B" w:rsidRPr="00B75356" w:rsidRDefault="00F93F4B" w:rsidP="00C3346E">
            <w:pPr>
              <w:pStyle w:val="Tabletext"/>
              <w:jc w:val="center"/>
            </w:pPr>
            <w:r w:rsidRPr="00B75356">
              <w:t>Z</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C94621A" w14:textId="77777777" w:rsidR="00F93F4B" w:rsidRPr="00B75356" w:rsidRDefault="00F93F4B" w:rsidP="00C3346E">
            <w:pPr>
              <w:pStyle w:val="Tabletext"/>
              <w:jc w:val="center"/>
            </w:pPr>
            <w:r w:rsidRPr="00B75356">
              <w:t>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38488F0" w14:textId="77777777" w:rsidR="00F93F4B" w:rsidRPr="00B75356" w:rsidRDefault="00F93F4B" w:rsidP="00C3346E">
            <w:pPr>
              <w:pStyle w:val="Tabletext"/>
              <w:jc w:val="center"/>
            </w:pPr>
            <w:r w:rsidRPr="00B75356">
              <w:t>ZZZ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E864503" w14:textId="77777777" w:rsidR="00F93F4B" w:rsidRPr="00B75356" w:rsidRDefault="00F93F4B" w:rsidP="00C3346E">
            <w:pPr>
              <w:pStyle w:val="Tabletext"/>
              <w:jc w:val="center"/>
            </w:pPr>
            <w:r w:rsidRPr="00B75356">
              <w:t>Yes/No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30127E86" w14:textId="77777777" w:rsidR="00F93F4B" w:rsidRPr="00B75356" w:rsidRDefault="00F93F4B" w:rsidP="00C3346E">
            <w:pPr>
              <w:pStyle w:val="Tabletext"/>
              <w:jc w:val="center"/>
            </w:pPr>
            <w:r w:rsidRPr="00B75356">
              <w:t>CCC</w:t>
            </w:r>
          </w:p>
        </w:tc>
      </w:tr>
    </w:tbl>
    <w:p w14:paraId="3FD6B0EC" w14:textId="77777777" w:rsidR="00F93F4B" w:rsidRPr="00B75356" w:rsidRDefault="00F93F4B" w:rsidP="00F93F4B">
      <w:pPr>
        <w:pStyle w:val="Tablefin"/>
      </w:pPr>
    </w:p>
    <w:p w14:paraId="2A4E1D3C" w14:textId="5F58D2E6" w:rsidR="00F93F4B" w:rsidRPr="00B75356" w:rsidRDefault="00F93F4B" w:rsidP="00F93F4B">
      <w:pPr>
        <w:pStyle w:val="enumlev1"/>
      </w:pPr>
      <w:r w:rsidRPr="00B75356">
        <w:t>v</w:t>
      </w:r>
      <w:r w:rsidR="00C3346E">
        <w:t>)</w:t>
      </w:r>
      <w:r w:rsidRPr="00B75356">
        <w:tab/>
        <w:t xml:space="preserve">If there is at least one emission among those included in the Group under examination which passes the test detailed in iv. above, the results of the Bureau’s examination for that Group is </w:t>
      </w:r>
      <w:r w:rsidRPr="00B75356">
        <w:rPr>
          <w:b/>
          <w:i/>
        </w:rPr>
        <w:t>favorable</w:t>
      </w:r>
      <w:r w:rsidRPr="00B75356">
        <w:t xml:space="preserve">, otherwise it is </w:t>
      </w:r>
      <w:r w:rsidRPr="00B75356">
        <w:rPr>
          <w:b/>
          <w:i/>
        </w:rPr>
        <w:t>unfavorable</w:t>
      </w:r>
      <w:r w:rsidRPr="00B75356">
        <w:t xml:space="preserve">. </w:t>
      </w:r>
    </w:p>
    <w:p w14:paraId="11C455ED" w14:textId="77777777" w:rsidR="00F93F4B" w:rsidRPr="00B75356" w:rsidRDefault="00F93F4B" w:rsidP="00F93F4B">
      <w:pPr>
        <w:rPr>
          <w:b/>
          <w:bCs/>
          <w:i/>
          <w:iCs/>
        </w:rPr>
      </w:pPr>
      <w:r w:rsidRPr="00B75356">
        <w:rPr>
          <w:b/>
          <w:bCs/>
          <w:i/>
          <w:iCs/>
        </w:rPr>
        <w:t>Option 1:</w:t>
      </w:r>
    </w:p>
    <w:p w14:paraId="34211162" w14:textId="6D9F9B77" w:rsidR="00F93F4B" w:rsidRPr="00B75356" w:rsidRDefault="00F93F4B" w:rsidP="00F93F4B">
      <w:pPr>
        <w:pStyle w:val="enumlev1"/>
      </w:pPr>
      <w:r w:rsidRPr="00B75356">
        <w:t>vi</w:t>
      </w:r>
      <w:r w:rsidR="00C3346E">
        <w:t>)</w:t>
      </w:r>
      <w:r w:rsidRPr="00B75356">
        <w:tab/>
        <w:t>The Bureau shall publish:</w:t>
      </w:r>
    </w:p>
    <w:p w14:paraId="73A49D7D" w14:textId="1DC1DF69" w:rsidR="00F93F4B" w:rsidRPr="00B75356" w:rsidRDefault="00C3346E" w:rsidP="00C3346E">
      <w:pPr>
        <w:pStyle w:val="enumlev2"/>
        <w:jc w:val="both"/>
      </w:pPr>
      <w:r>
        <w:t>–</w:t>
      </w:r>
      <w:r w:rsidR="00F93F4B" w:rsidRPr="00B75356">
        <w:tab/>
      </w:r>
      <w:r w:rsidRPr="00B75356">
        <w:t xml:space="preserve">the </w:t>
      </w:r>
      <w:r w:rsidR="00F93F4B" w:rsidRPr="00B75356">
        <w:t xml:space="preserve">finding (favorable or unfavorable) for each </w:t>
      </w:r>
      <w:r w:rsidRPr="00B75356">
        <w:t xml:space="preserve">group </w:t>
      </w:r>
      <w:r w:rsidR="00F93F4B" w:rsidRPr="00B75356">
        <w:t>of the non-GSO system examined;</w:t>
      </w:r>
    </w:p>
    <w:p w14:paraId="0D3AA9CB" w14:textId="1F9590B2" w:rsidR="00F93F4B" w:rsidRPr="00B75356" w:rsidRDefault="00C3346E" w:rsidP="00F93F4B">
      <w:pPr>
        <w:pStyle w:val="enumlev2"/>
      </w:pPr>
      <w:r>
        <w:lastRenderedPageBreak/>
        <w:t>–</w:t>
      </w:r>
      <w:r w:rsidR="00F93F4B" w:rsidRPr="00B75356">
        <w:tab/>
        <w:t xml:space="preserve">Table A.2.3, </w:t>
      </w:r>
      <w:r w:rsidR="00F93F4B" w:rsidRPr="00C3346E">
        <w:rPr>
          <w:i/>
          <w:iCs/>
        </w:rPr>
        <w:t>that</w:t>
      </w:r>
      <w:r w:rsidR="00F93F4B" w:rsidRPr="00B75356">
        <w:t xml:space="preserve"> is the output of step iii</w:t>
      </w:r>
      <w:r>
        <w:t>)</w:t>
      </w:r>
      <w:r w:rsidR="00F93F4B" w:rsidRPr="00B75356">
        <w:t xml:space="preserve"> of the algorithm, published for information only.</w:t>
      </w:r>
    </w:p>
    <w:p w14:paraId="1E907B15" w14:textId="77777777" w:rsidR="00F93F4B" w:rsidRPr="00B75356" w:rsidRDefault="00F93F4B" w:rsidP="00F93F4B">
      <w:pPr>
        <w:rPr>
          <w:b/>
          <w:bCs/>
          <w:i/>
          <w:iCs/>
        </w:rPr>
      </w:pPr>
      <w:r w:rsidRPr="00B75356">
        <w:rPr>
          <w:b/>
          <w:bCs/>
          <w:i/>
          <w:iCs/>
        </w:rPr>
        <w:t>Option 2:</w:t>
      </w:r>
    </w:p>
    <w:p w14:paraId="27CEA029" w14:textId="31A48D85" w:rsidR="00F93F4B" w:rsidRPr="00B75356" w:rsidRDefault="00F93F4B" w:rsidP="00F93F4B">
      <w:pPr>
        <w:pStyle w:val="enumlev1"/>
      </w:pPr>
      <w:r w:rsidRPr="00B75356">
        <w:t>vi</w:t>
      </w:r>
      <w:r w:rsidR="00C3346E">
        <w:t>)</w:t>
      </w:r>
      <w:r w:rsidRPr="00B75356">
        <w:tab/>
        <w:t>The Bureau publishes:</w:t>
      </w:r>
    </w:p>
    <w:p w14:paraId="3CE2FBF8" w14:textId="463CA2E5" w:rsidR="00F93F4B" w:rsidRPr="00B75356" w:rsidRDefault="00F93F4B" w:rsidP="00AC0124">
      <w:pPr>
        <w:pStyle w:val="enumlev2"/>
        <w:jc w:val="both"/>
      </w:pPr>
      <w:r w:rsidRPr="00B75356">
        <w:tab/>
        <w:t>The finding (</w:t>
      </w:r>
      <w:r w:rsidRPr="00B75356">
        <w:rPr>
          <w:i/>
        </w:rPr>
        <w:t>favorable</w:t>
      </w:r>
      <w:r w:rsidRPr="00B75356">
        <w:t xml:space="preserve"> or </w:t>
      </w:r>
      <w:r w:rsidRPr="00B75356">
        <w:rPr>
          <w:i/>
        </w:rPr>
        <w:t>unfavorable</w:t>
      </w:r>
      <w:r w:rsidRPr="00B75356">
        <w:t xml:space="preserve">) for each </w:t>
      </w:r>
      <w:r w:rsidR="00AC0124" w:rsidRPr="00B75356">
        <w:t xml:space="preserve">group </w:t>
      </w:r>
      <w:r w:rsidRPr="00B75356">
        <w:t>of emissions of the non-GSO system examined</w:t>
      </w:r>
    </w:p>
    <w:p w14:paraId="21425744" w14:textId="77777777" w:rsidR="00F93F4B" w:rsidRPr="00B75356" w:rsidRDefault="00F93F4B" w:rsidP="00F93F4B">
      <w:pPr>
        <w:pStyle w:val="Heading1"/>
      </w:pPr>
      <w:r w:rsidRPr="00B75356">
        <w:t>4</w:t>
      </w:r>
      <w:r w:rsidRPr="00B75356">
        <w:tab/>
        <w:t>Example application of the methodology</w:t>
      </w:r>
    </w:p>
    <w:p w14:paraId="091A8ED8" w14:textId="1F41F513" w:rsidR="00F93F4B" w:rsidRPr="00B75356" w:rsidRDefault="00F93F4B" w:rsidP="00AC0124">
      <w:pPr>
        <w:jc w:val="both"/>
        <w:rPr>
          <w:szCs w:val="24"/>
        </w:rPr>
      </w:pPr>
      <w:r w:rsidRPr="00B75356">
        <w:rPr>
          <w:szCs w:val="24"/>
        </w:rPr>
        <w:t>Table A.2.2 below describes the emissions included in one Group of a fictitious satellite system that are associated to the class of e/s indicating the non-GSO aeronautical ESIMs</w:t>
      </w:r>
      <w:del w:id="3085" w:author="EGYPT" w:date="2022-08-29T04:20:00Z">
        <w:r w:rsidRPr="00B75356" w:rsidDel="00695571">
          <w:rPr>
            <w:szCs w:val="24"/>
          </w:rPr>
          <w:delText>s</w:delText>
        </w:r>
      </w:del>
      <w:r w:rsidRPr="00B75356">
        <w:rPr>
          <w:szCs w:val="24"/>
        </w:rPr>
        <w:t xml:space="preserve"> (A-ESIMs</w:t>
      </w:r>
      <w:del w:id="3086" w:author="EGYPT" w:date="2022-08-29T04:20:00Z">
        <w:r w:rsidRPr="00B75356" w:rsidDel="00695571">
          <w:rPr>
            <w:szCs w:val="24"/>
          </w:rPr>
          <w:delText>s</w:delText>
        </w:r>
      </w:del>
      <w:r w:rsidRPr="00B75356">
        <w:rPr>
          <w:szCs w:val="24"/>
        </w:rPr>
        <w:t>) transmitting in the 27.5-29.1 GHz and 29.5-30.0 GHz. Three different type of emissions are included in the group to cover different performance objectives of the communication link.</w:t>
      </w:r>
    </w:p>
    <w:p w14:paraId="5AE69E5A" w14:textId="72402520" w:rsidR="00F93F4B" w:rsidRPr="00B75356" w:rsidRDefault="00AC0124" w:rsidP="00F93F4B">
      <w:pPr>
        <w:rPr>
          <w:b/>
          <w:caps/>
        </w:rPr>
      </w:pPr>
      <w:r w:rsidRPr="00B75356">
        <w:rPr>
          <w:b/>
        </w:rPr>
        <w:t xml:space="preserve">Option </w:t>
      </w:r>
      <w:r w:rsidR="00F93F4B" w:rsidRPr="00B75356">
        <w:rPr>
          <w:b/>
          <w:caps/>
        </w:rPr>
        <w:t>1:</w:t>
      </w:r>
    </w:p>
    <w:p w14:paraId="5C55D123" w14:textId="77777777" w:rsidR="00F93F4B" w:rsidRPr="00B75356" w:rsidRDefault="00F93F4B" w:rsidP="00F93F4B">
      <w:pPr>
        <w:pStyle w:val="TableNo"/>
      </w:pPr>
      <w:r w:rsidRPr="00B75356">
        <w:t>Table a.2.2</w:t>
      </w:r>
    </w:p>
    <w:p w14:paraId="634521E0" w14:textId="38970D22" w:rsidR="00F93F4B" w:rsidRPr="00B75356" w:rsidRDefault="00F93F4B" w:rsidP="00F93F4B">
      <w:pPr>
        <w:pStyle w:val="Tabletitle"/>
      </w:pPr>
      <w:r w:rsidRPr="00B75356">
        <w:t>Example A-ESIMs</w:t>
      </w:r>
      <w:del w:id="3087" w:author="I.T.U." w:date="2022-09-12T08:59:00Z">
        <w:r w:rsidRPr="00B75356" w:rsidDel="00AC0124">
          <w:delText>s</w:delText>
        </w:r>
      </w:del>
      <w:r w:rsidRPr="00B75356">
        <w:t xml:space="preserve"> emissions in the </w:t>
      </w:r>
      <w:r w:rsidR="00AC0124" w:rsidRPr="00B75356">
        <w:t xml:space="preserve">group </w:t>
      </w:r>
      <w:r w:rsidRPr="00B75356">
        <w:t>examined</w:t>
      </w:r>
    </w:p>
    <w:tbl>
      <w:tblPr>
        <w:tblW w:w="8364" w:type="dxa"/>
        <w:jc w:val="center"/>
        <w:tblLook w:val="04A0" w:firstRow="1" w:lastRow="0" w:firstColumn="1" w:lastColumn="0" w:noHBand="0" w:noVBand="1"/>
      </w:tblPr>
      <w:tblGrid>
        <w:gridCol w:w="1439"/>
        <w:gridCol w:w="1964"/>
        <w:gridCol w:w="1559"/>
        <w:gridCol w:w="1701"/>
        <w:gridCol w:w="1701"/>
      </w:tblGrid>
      <w:tr w:rsidR="00F93F4B" w:rsidRPr="00B75356" w14:paraId="2B106798" w14:textId="77777777" w:rsidTr="00F93F4B">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6E31795F" w14:textId="77777777" w:rsidR="00F93F4B" w:rsidRPr="00B75356" w:rsidRDefault="00F93F4B" w:rsidP="00F93F4B">
            <w:pPr>
              <w:pStyle w:val="Tablehead"/>
            </w:pPr>
            <w:r w:rsidRPr="00B75356">
              <w:t>Emission 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B0A1A09" w14:textId="77777777" w:rsidR="00F93F4B" w:rsidRPr="00B75356" w:rsidRDefault="00F93F4B" w:rsidP="00F93F4B">
            <w:pPr>
              <w:pStyle w:val="Tablehead"/>
            </w:pPr>
            <w:r w:rsidRPr="00B75356">
              <w:t>C7a</w:t>
            </w:r>
            <w:r w:rsidRPr="00B75356">
              <w:br/>
              <w:t>Designation of emission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95B418" w14:textId="77777777" w:rsidR="00F93F4B" w:rsidRPr="00B75356" w:rsidRDefault="00F93F4B" w:rsidP="00F93F4B">
            <w:pPr>
              <w:pStyle w:val="Tablehead"/>
            </w:pPr>
            <w:r w:rsidRPr="00B75356">
              <w:t>C8a2/C8b2</w:t>
            </w:r>
            <w:r w:rsidRPr="00B75356">
              <w:br/>
              <w:t>Maximum Power Density</w:t>
            </w:r>
            <w:r w:rsidRPr="00B75356">
              <w:br/>
            </w:r>
            <w:r w:rsidRPr="00B75356">
              <w:br/>
              <w:t>dB(W/Hz)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ADB0F" w14:textId="77777777" w:rsidR="00F93F4B" w:rsidRPr="00B75356" w:rsidRDefault="00F93F4B" w:rsidP="00F93F4B">
            <w:pPr>
              <w:pStyle w:val="Tablehead"/>
            </w:pPr>
            <w:r w:rsidRPr="00B75356">
              <w:t>C8c3</w:t>
            </w:r>
            <w:r w:rsidRPr="00B75356">
              <w:br/>
              <w:t>Minimum Power Density</w:t>
            </w:r>
            <w:r w:rsidRPr="00B75356">
              <w:br/>
            </w:r>
            <w:r w:rsidRPr="00B75356">
              <w:br/>
              <w:t>dB(W/Hz)</w:t>
            </w:r>
          </w:p>
        </w:tc>
        <w:tc>
          <w:tcPr>
            <w:tcW w:w="1701" w:type="dxa"/>
            <w:tcBorders>
              <w:top w:val="single" w:sz="4" w:space="0" w:color="auto"/>
              <w:left w:val="single" w:sz="4" w:space="0" w:color="auto"/>
              <w:bottom w:val="single" w:sz="4" w:space="0" w:color="auto"/>
              <w:right w:val="single" w:sz="4" w:space="0" w:color="auto"/>
            </w:tcBorders>
            <w:hideMark/>
          </w:tcPr>
          <w:p w14:paraId="1E2275DD" w14:textId="77777777" w:rsidR="00F93F4B" w:rsidRPr="00B75356" w:rsidRDefault="00F93F4B" w:rsidP="00F93F4B">
            <w:pPr>
              <w:pStyle w:val="Tablehead"/>
            </w:pPr>
            <w:r w:rsidRPr="00B75356">
              <w:t>C8e1</w:t>
            </w:r>
            <w:r w:rsidRPr="00B75356">
              <w:br/>
              <w:t>C/N objective</w:t>
            </w:r>
            <w:r w:rsidRPr="00B75356">
              <w:br/>
              <w:t>(total – clear sky)</w:t>
            </w:r>
            <w:r w:rsidRPr="00B75356">
              <w:br/>
            </w:r>
            <w:r w:rsidRPr="00B75356">
              <w:br/>
              <w:t>dB</w:t>
            </w:r>
          </w:p>
        </w:tc>
      </w:tr>
      <w:tr w:rsidR="00F93F4B" w:rsidRPr="00B75356" w14:paraId="02237483" w14:textId="77777777" w:rsidTr="00F93F4B">
        <w:trPr>
          <w:jc w:val="center"/>
        </w:trPr>
        <w:tc>
          <w:tcPr>
            <w:tcW w:w="1439" w:type="dxa"/>
            <w:tcBorders>
              <w:top w:val="single" w:sz="4" w:space="0" w:color="auto"/>
              <w:left w:val="single" w:sz="4" w:space="0" w:color="auto"/>
              <w:bottom w:val="single" w:sz="4" w:space="0" w:color="auto"/>
              <w:right w:val="single" w:sz="4" w:space="0" w:color="auto"/>
            </w:tcBorders>
            <w:hideMark/>
          </w:tcPr>
          <w:p w14:paraId="2F630790" w14:textId="77777777" w:rsidR="00F93F4B" w:rsidRPr="00B75356" w:rsidRDefault="00F93F4B" w:rsidP="00AC0124">
            <w:pPr>
              <w:pStyle w:val="Tabletext"/>
              <w:jc w:val="center"/>
            </w:pPr>
            <w:r w:rsidRPr="00B75356">
              <w:t>1</w:t>
            </w:r>
          </w:p>
        </w:tc>
        <w:tc>
          <w:tcPr>
            <w:tcW w:w="1964" w:type="dxa"/>
            <w:tcBorders>
              <w:top w:val="single" w:sz="4" w:space="0" w:color="auto"/>
              <w:left w:val="single" w:sz="4" w:space="0" w:color="auto"/>
              <w:bottom w:val="single" w:sz="4" w:space="0" w:color="auto"/>
              <w:right w:val="single" w:sz="4" w:space="0" w:color="auto"/>
            </w:tcBorders>
            <w:hideMark/>
          </w:tcPr>
          <w:p w14:paraId="0525F4E2"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hideMark/>
          </w:tcPr>
          <w:p w14:paraId="1C304637" w14:textId="3ED45E33" w:rsidR="00F93F4B" w:rsidRPr="00B75356" w:rsidRDefault="00AC0124" w:rsidP="00AC0124">
            <w:pPr>
              <w:pStyle w:val="Tabletext"/>
              <w:jc w:val="center"/>
            </w:pPr>
            <w:r>
              <w:t>−</w:t>
            </w:r>
            <w:r w:rsidR="00F93F4B" w:rsidRPr="00B75356">
              <w:t>56.0</w:t>
            </w:r>
          </w:p>
        </w:tc>
        <w:tc>
          <w:tcPr>
            <w:tcW w:w="1701" w:type="dxa"/>
            <w:tcBorders>
              <w:top w:val="single" w:sz="4" w:space="0" w:color="auto"/>
              <w:left w:val="single" w:sz="4" w:space="0" w:color="auto"/>
              <w:bottom w:val="single" w:sz="4" w:space="0" w:color="auto"/>
              <w:right w:val="single" w:sz="4" w:space="0" w:color="auto"/>
            </w:tcBorders>
            <w:hideMark/>
          </w:tcPr>
          <w:p w14:paraId="030263BB" w14:textId="3C98397E" w:rsidR="00F93F4B" w:rsidRPr="00B75356" w:rsidRDefault="00AC0124" w:rsidP="00AC0124">
            <w:pPr>
              <w:pStyle w:val="Tabletext"/>
              <w:jc w:val="center"/>
            </w:pPr>
            <w:r>
              <w:t>−</w:t>
            </w:r>
            <w:r w:rsidR="00F93F4B" w:rsidRPr="00B75356">
              <w:t>69.7</w:t>
            </w:r>
          </w:p>
        </w:tc>
        <w:tc>
          <w:tcPr>
            <w:tcW w:w="1701" w:type="dxa"/>
            <w:tcBorders>
              <w:top w:val="single" w:sz="4" w:space="0" w:color="auto"/>
              <w:left w:val="single" w:sz="4" w:space="0" w:color="auto"/>
              <w:bottom w:val="single" w:sz="4" w:space="0" w:color="auto"/>
              <w:right w:val="single" w:sz="4" w:space="0" w:color="auto"/>
            </w:tcBorders>
            <w:hideMark/>
          </w:tcPr>
          <w:p w14:paraId="0DB8B5CF" w14:textId="28578516" w:rsidR="00F93F4B" w:rsidRPr="00B75356" w:rsidRDefault="00AC0124" w:rsidP="00AC0124">
            <w:pPr>
              <w:pStyle w:val="Tabletext"/>
              <w:jc w:val="center"/>
            </w:pPr>
            <w:r>
              <w:t>−</w:t>
            </w:r>
            <w:r w:rsidR="00F93F4B" w:rsidRPr="00B75356">
              <w:t>5.0</w:t>
            </w:r>
          </w:p>
        </w:tc>
      </w:tr>
      <w:tr w:rsidR="00F93F4B" w:rsidRPr="00B75356" w14:paraId="61961A02" w14:textId="77777777" w:rsidTr="00F93F4B">
        <w:trPr>
          <w:jc w:val="center"/>
        </w:trPr>
        <w:tc>
          <w:tcPr>
            <w:tcW w:w="1439" w:type="dxa"/>
            <w:tcBorders>
              <w:top w:val="single" w:sz="4" w:space="0" w:color="auto"/>
              <w:left w:val="single" w:sz="4" w:space="0" w:color="auto"/>
              <w:bottom w:val="single" w:sz="4" w:space="0" w:color="auto"/>
              <w:right w:val="single" w:sz="4" w:space="0" w:color="auto"/>
            </w:tcBorders>
            <w:hideMark/>
          </w:tcPr>
          <w:p w14:paraId="25397373" w14:textId="77777777" w:rsidR="00F93F4B" w:rsidRPr="00B75356" w:rsidRDefault="00F93F4B" w:rsidP="00AC0124">
            <w:pPr>
              <w:pStyle w:val="Tabletext"/>
              <w:jc w:val="center"/>
            </w:pPr>
            <w:r w:rsidRPr="00B75356">
              <w:t>2</w:t>
            </w:r>
          </w:p>
        </w:tc>
        <w:tc>
          <w:tcPr>
            <w:tcW w:w="1964" w:type="dxa"/>
            <w:tcBorders>
              <w:top w:val="single" w:sz="4" w:space="0" w:color="auto"/>
              <w:left w:val="single" w:sz="4" w:space="0" w:color="auto"/>
              <w:bottom w:val="single" w:sz="4" w:space="0" w:color="auto"/>
              <w:right w:val="single" w:sz="4" w:space="0" w:color="auto"/>
            </w:tcBorders>
            <w:hideMark/>
          </w:tcPr>
          <w:p w14:paraId="280EBC8D"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hideMark/>
          </w:tcPr>
          <w:p w14:paraId="5864396C" w14:textId="5A53DC58" w:rsidR="00F93F4B" w:rsidRPr="00B75356" w:rsidRDefault="00AC0124" w:rsidP="00AC0124">
            <w:pPr>
              <w:pStyle w:val="Tabletext"/>
              <w:jc w:val="center"/>
            </w:pPr>
            <w:r>
              <w:t>−</w:t>
            </w:r>
            <w:r w:rsidR="00F93F4B" w:rsidRPr="00B75356">
              <w:t>51.0</w:t>
            </w:r>
          </w:p>
        </w:tc>
        <w:tc>
          <w:tcPr>
            <w:tcW w:w="1701" w:type="dxa"/>
            <w:tcBorders>
              <w:top w:val="single" w:sz="4" w:space="0" w:color="auto"/>
              <w:left w:val="single" w:sz="4" w:space="0" w:color="auto"/>
              <w:bottom w:val="single" w:sz="4" w:space="0" w:color="auto"/>
              <w:right w:val="single" w:sz="4" w:space="0" w:color="auto"/>
            </w:tcBorders>
            <w:hideMark/>
          </w:tcPr>
          <w:p w14:paraId="17FBDA06" w14:textId="4A96D3BB" w:rsidR="00F93F4B" w:rsidRPr="00B75356" w:rsidRDefault="00AC0124" w:rsidP="00AC0124">
            <w:pPr>
              <w:pStyle w:val="Tabletext"/>
              <w:jc w:val="center"/>
            </w:pPr>
            <w:r>
              <w:t>−</w:t>
            </w:r>
            <w:r w:rsidR="00F93F4B" w:rsidRPr="00B75356">
              <w:t>64.7</w:t>
            </w:r>
          </w:p>
        </w:tc>
        <w:tc>
          <w:tcPr>
            <w:tcW w:w="1701" w:type="dxa"/>
            <w:tcBorders>
              <w:top w:val="single" w:sz="4" w:space="0" w:color="auto"/>
              <w:left w:val="single" w:sz="4" w:space="0" w:color="auto"/>
              <w:bottom w:val="single" w:sz="4" w:space="0" w:color="auto"/>
              <w:right w:val="single" w:sz="4" w:space="0" w:color="auto"/>
            </w:tcBorders>
            <w:hideMark/>
          </w:tcPr>
          <w:p w14:paraId="33E7E056" w14:textId="77777777" w:rsidR="00F93F4B" w:rsidRPr="00B75356" w:rsidRDefault="00F93F4B" w:rsidP="00AC0124">
            <w:pPr>
              <w:pStyle w:val="Tabletext"/>
              <w:jc w:val="center"/>
            </w:pPr>
            <w:r w:rsidRPr="00B75356">
              <w:t>0.0</w:t>
            </w:r>
          </w:p>
        </w:tc>
      </w:tr>
      <w:tr w:rsidR="00F93F4B" w:rsidRPr="00B75356" w14:paraId="4CB8E8B4" w14:textId="77777777" w:rsidTr="00F93F4B">
        <w:trPr>
          <w:jc w:val="center"/>
        </w:trPr>
        <w:tc>
          <w:tcPr>
            <w:tcW w:w="1439" w:type="dxa"/>
            <w:tcBorders>
              <w:top w:val="single" w:sz="4" w:space="0" w:color="auto"/>
              <w:left w:val="single" w:sz="4" w:space="0" w:color="auto"/>
              <w:bottom w:val="single" w:sz="4" w:space="0" w:color="auto"/>
              <w:right w:val="single" w:sz="4" w:space="0" w:color="auto"/>
            </w:tcBorders>
            <w:hideMark/>
          </w:tcPr>
          <w:p w14:paraId="5670A59A" w14:textId="77777777" w:rsidR="00F93F4B" w:rsidRPr="00B75356" w:rsidRDefault="00F93F4B" w:rsidP="00AC0124">
            <w:pPr>
              <w:pStyle w:val="Tabletext"/>
              <w:jc w:val="center"/>
            </w:pPr>
            <w:r w:rsidRPr="00B75356">
              <w:t>3</w:t>
            </w:r>
          </w:p>
        </w:tc>
        <w:tc>
          <w:tcPr>
            <w:tcW w:w="1964" w:type="dxa"/>
            <w:tcBorders>
              <w:top w:val="single" w:sz="4" w:space="0" w:color="auto"/>
              <w:left w:val="single" w:sz="4" w:space="0" w:color="auto"/>
              <w:bottom w:val="single" w:sz="4" w:space="0" w:color="auto"/>
              <w:right w:val="single" w:sz="4" w:space="0" w:color="auto"/>
            </w:tcBorders>
            <w:hideMark/>
          </w:tcPr>
          <w:p w14:paraId="3A8DEDD8"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hideMark/>
          </w:tcPr>
          <w:p w14:paraId="71EA5CB2" w14:textId="647AC721" w:rsidR="00F93F4B" w:rsidRPr="00B75356" w:rsidRDefault="00AC0124" w:rsidP="00AC0124">
            <w:pPr>
              <w:pStyle w:val="Tabletext"/>
              <w:jc w:val="center"/>
            </w:pPr>
            <w:r>
              <w:t>−</w:t>
            </w:r>
            <w:r w:rsidR="00F93F4B" w:rsidRPr="00B75356">
              <w:t>42.0</w:t>
            </w:r>
          </w:p>
        </w:tc>
        <w:tc>
          <w:tcPr>
            <w:tcW w:w="1701" w:type="dxa"/>
            <w:tcBorders>
              <w:top w:val="single" w:sz="4" w:space="0" w:color="auto"/>
              <w:left w:val="single" w:sz="4" w:space="0" w:color="auto"/>
              <w:bottom w:val="single" w:sz="4" w:space="0" w:color="auto"/>
              <w:right w:val="single" w:sz="4" w:space="0" w:color="auto"/>
            </w:tcBorders>
            <w:hideMark/>
          </w:tcPr>
          <w:p w14:paraId="46F301B7" w14:textId="1B15E6A6" w:rsidR="00F93F4B" w:rsidRPr="00B75356" w:rsidRDefault="00AC0124" w:rsidP="00AC0124">
            <w:pPr>
              <w:pStyle w:val="Tabletext"/>
              <w:jc w:val="center"/>
            </w:pPr>
            <w:r>
              <w:t>−</w:t>
            </w:r>
            <w:r w:rsidR="00F93F4B" w:rsidRPr="00B75356">
              <w:t>55.7</w:t>
            </w:r>
          </w:p>
        </w:tc>
        <w:tc>
          <w:tcPr>
            <w:tcW w:w="1701" w:type="dxa"/>
            <w:tcBorders>
              <w:top w:val="single" w:sz="4" w:space="0" w:color="auto"/>
              <w:left w:val="single" w:sz="4" w:space="0" w:color="auto"/>
              <w:bottom w:val="single" w:sz="4" w:space="0" w:color="auto"/>
              <w:right w:val="single" w:sz="4" w:space="0" w:color="auto"/>
            </w:tcBorders>
            <w:hideMark/>
          </w:tcPr>
          <w:p w14:paraId="7395966E" w14:textId="77777777" w:rsidR="00F93F4B" w:rsidRPr="00B75356" w:rsidRDefault="00F93F4B" w:rsidP="00AC0124">
            <w:pPr>
              <w:pStyle w:val="Tabletext"/>
              <w:jc w:val="center"/>
            </w:pPr>
            <w:r w:rsidRPr="00B75356">
              <w:t>9.0</w:t>
            </w:r>
          </w:p>
        </w:tc>
      </w:tr>
    </w:tbl>
    <w:p w14:paraId="6CC42D36" w14:textId="77777777" w:rsidR="00F93F4B" w:rsidRPr="00B75356" w:rsidRDefault="00F93F4B" w:rsidP="00F93F4B">
      <w:pPr>
        <w:pStyle w:val="Tablefin"/>
      </w:pPr>
    </w:p>
    <w:p w14:paraId="3D075911" w14:textId="77777777" w:rsidR="00F93F4B" w:rsidRPr="00B75356" w:rsidRDefault="00F93F4B" w:rsidP="00F93F4B">
      <w:pPr>
        <w:rPr>
          <w:szCs w:val="24"/>
        </w:rPr>
      </w:pPr>
      <w:r w:rsidRPr="00B75356">
        <w:rPr>
          <w:szCs w:val="24"/>
        </w:rPr>
        <w:t>Table A.2.3 below includes additional assumptions needed for the application of the methodology described in Section 3.</w:t>
      </w:r>
    </w:p>
    <w:p w14:paraId="5DF0C31B" w14:textId="77777777" w:rsidR="00F93F4B" w:rsidRPr="00B75356" w:rsidRDefault="00F93F4B" w:rsidP="00F93F4B">
      <w:pPr>
        <w:pStyle w:val="TableNo"/>
      </w:pPr>
      <w:r w:rsidRPr="00B75356">
        <w:t>Table a.2.3</w:t>
      </w:r>
    </w:p>
    <w:p w14:paraId="7879CC28" w14:textId="77777777" w:rsidR="00F93F4B" w:rsidRPr="00B75356" w:rsidRDefault="00F93F4B" w:rsidP="00F93F4B">
      <w:pPr>
        <w:pStyle w:val="Tabletitle"/>
      </w:pPr>
      <w:r w:rsidRPr="00B75356">
        <w:t>Additional assumptions</w:t>
      </w:r>
    </w:p>
    <w:tbl>
      <w:tblPr>
        <w:tblW w:w="10353" w:type="dxa"/>
        <w:jc w:val="center"/>
        <w:tblLook w:val="04A0" w:firstRow="1" w:lastRow="0" w:firstColumn="1" w:lastColumn="0" w:noHBand="0" w:noVBand="1"/>
      </w:tblPr>
      <w:tblGrid>
        <w:gridCol w:w="4834"/>
        <w:gridCol w:w="1412"/>
        <w:gridCol w:w="1815"/>
        <w:gridCol w:w="2282"/>
        <w:gridCol w:w="10"/>
      </w:tblGrid>
      <w:tr w:rsidR="00F93F4B" w:rsidRPr="00B75356" w14:paraId="27B33649"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739A0334" w14:textId="77777777" w:rsidR="00F93F4B" w:rsidRPr="00B75356" w:rsidRDefault="00F93F4B" w:rsidP="00F93F4B">
            <w:pPr>
              <w:pStyle w:val="Tablehead"/>
            </w:pPr>
            <w:r w:rsidRPr="00B75356">
              <w:t>Parameter</w:t>
            </w:r>
          </w:p>
        </w:tc>
        <w:tc>
          <w:tcPr>
            <w:tcW w:w="1412" w:type="dxa"/>
            <w:tcBorders>
              <w:top w:val="single" w:sz="4" w:space="0" w:color="auto"/>
              <w:left w:val="single" w:sz="4" w:space="0" w:color="auto"/>
              <w:bottom w:val="single" w:sz="4" w:space="0" w:color="auto"/>
              <w:right w:val="single" w:sz="4" w:space="0" w:color="auto"/>
            </w:tcBorders>
            <w:hideMark/>
          </w:tcPr>
          <w:p w14:paraId="7679D8A6" w14:textId="77777777" w:rsidR="00F93F4B" w:rsidRPr="00B75356" w:rsidRDefault="00F93F4B" w:rsidP="00F93F4B">
            <w:pPr>
              <w:pStyle w:val="Tablehead"/>
            </w:pPr>
            <w:r w:rsidRPr="00B75356">
              <w:t>Notation</w:t>
            </w:r>
          </w:p>
        </w:tc>
        <w:tc>
          <w:tcPr>
            <w:tcW w:w="1815" w:type="dxa"/>
            <w:tcBorders>
              <w:top w:val="single" w:sz="4" w:space="0" w:color="auto"/>
              <w:left w:val="single" w:sz="4" w:space="0" w:color="auto"/>
              <w:bottom w:val="single" w:sz="4" w:space="0" w:color="auto"/>
              <w:right w:val="single" w:sz="4" w:space="0" w:color="auto"/>
            </w:tcBorders>
            <w:hideMark/>
          </w:tcPr>
          <w:p w14:paraId="3B7954C3" w14:textId="77777777" w:rsidR="00F93F4B" w:rsidRPr="00B75356" w:rsidRDefault="00F93F4B" w:rsidP="00F93F4B">
            <w:pPr>
              <w:pStyle w:val="Tablehead"/>
            </w:pPr>
            <w:r w:rsidRPr="00B75356">
              <w:t>Value</w:t>
            </w:r>
          </w:p>
        </w:tc>
        <w:tc>
          <w:tcPr>
            <w:tcW w:w="2282" w:type="dxa"/>
            <w:tcBorders>
              <w:top w:val="single" w:sz="4" w:space="0" w:color="auto"/>
              <w:left w:val="single" w:sz="4" w:space="0" w:color="auto"/>
              <w:bottom w:val="single" w:sz="4" w:space="0" w:color="auto"/>
              <w:right w:val="single" w:sz="4" w:space="0" w:color="auto"/>
            </w:tcBorders>
            <w:hideMark/>
          </w:tcPr>
          <w:p w14:paraId="38B58B71" w14:textId="77777777" w:rsidR="00F93F4B" w:rsidRPr="00B75356" w:rsidRDefault="00F93F4B" w:rsidP="00F93F4B">
            <w:pPr>
              <w:pStyle w:val="Tablehead"/>
            </w:pPr>
            <w:r w:rsidRPr="00B75356">
              <w:t>Unit</w:t>
            </w:r>
          </w:p>
        </w:tc>
      </w:tr>
      <w:tr w:rsidR="00F93F4B" w:rsidRPr="00B75356" w14:paraId="12398813"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213645E5" w14:textId="77777777" w:rsidR="00F93F4B" w:rsidRPr="00B75356" w:rsidRDefault="00F93F4B" w:rsidP="00F93F4B">
            <w:pPr>
              <w:pStyle w:val="Tabletext"/>
            </w:pPr>
            <w:r w:rsidRPr="00B75356">
              <w:t>Test frequency</w:t>
            </w:r>
          </w:p>
        </w:tc>
        <w:tc>
          <w:tcPr>
            <w:tcW w:w="1412" w:type="dxa"/>
            <w:tcBorders>
              <w:top w:val="single" w:sz="4" w:space="0" w:color="auto"/>
              <w:left w:val="single" w:sz="4" w:space="0" w:color="auto"/>
              <w:bottom w:val="single" w:sz="4" w:space="0" w:color="auto"/>
              <w:right w:val="single" w:sz="4" w:space="0" w:color="auto"/>
            </w:tcBorders>
            <w:hideMark/>
          </w:tcPr>
          <w:p w14:paraId="3A241E96" w14:textId="77777777" w:rsidR="00F93F4B" w:rsidRPr="00AC0124" w:rsidRDefault="00F93F4B" w:rsidP="00AC0124">
            <w:pPr>
              <w:pStyle w:val="Tabletext"/>
              <w:jc w:val="center"/>
              <w:rPr>
                <w:i/>
                <w:iCs/>
              </w:rPr>
            </w:pPr>
            <w:r w:rsidRPr="00AC0124">
              <w:rPr>
                <w:i/>
                <w:iCs/>
              </w:rPr>
              <w:t>f</w:t>
            </w:r>
          </w:p>
        </w:tc>
        <w:tc>
          <w:tcPr>
            <w:tcW w:w="1815" w:type="dxa"/>
            <w:tcBorders>
              <w:top w:val="single" w:sz="4" w:space="0" w:color="auto"/>
              <w:left w:val="single" w:sz="4" w:space="0" w:color="auto"/>
              <w:bottom w:val="single" w:sz="4" w:space="0" w:color="auto"/>
              <w:right w:val="single" w:sz="4" w:space="0" w:color="auto"/>
            </w:tcBorders>
            <w:hideMark/>
          </w:tcPr>
          <w:p w14:paraId="16B62368" w14:textId="77777777" w:rsidR="00F93F4B" w:rsidRPr="00B75356" w:rsidRDefault="00F93F4B" w:rsidP="00AC0124">
            <w:pPr>
              <w:pStyle w:val="Tabletext"/>
              <w:jc w:val="center"/>
            </w:pPr>
            <w:r w:rsidRPr="00B75356">
              <w:t>29.5</w:t>
            </w:r>
          </w:p>
        </w:tc>
        <w:tc>
          <w:tcPr>
            <w:tcW w:w="2282" w:type="dxa"/>
            <w:tcBorders>
              <w:top w:val="single" w:sz="4" w:space="0" w:color="auto"/>
              <w:left w:val="single" w:sz="4" w:space="0" w:color="auto"/>
              <w:bottom w:val="single" w:sz="4" w:space="0" w:color="auto"/>
              <w:right w:val="single" w:sz="4" w:space="0" w:color="auto"/>
            </w:tcBorders>
            <w:hideMark/>
          </w:tcPr>
          <w:p w14:paraId="6479081F" w14:textId="77777777" w:rsidR="00F93F4B" w:rsidRPr="00B75356" w:rsidRDefault="00F93F4B" w:rsidP="00AC0124">
            <w:pPr>
              <w:pStyle w:val="Tabletext"/>
              <w:jc w:val="center"/>
            </w:pPr>
            <w:r w:rsidRPr="00B75356">
              <w:t>GHz</w:t>
            </w:r>
          </w:p>
        </w:tc>
      </w:tr>
      <w:tr w:rsidR="00F93F4B" w:rsidRPr="00B75356" w14:paraId="01A67EEA"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4425E937" w14:textId="323E3E67" w:rsidR="00F93F4B" w:rsidRPr="00B75356" w:rsidRDefault="00F93F4B" w:rsidP="00F93F4B">
            <w:pPr>
              <w:pStyle w:val="Tabletext"/>
            </w:pPr>
            <w:r w:rsidRPr="00B75356">
              <w:t>A-ESIMs</w:t>
            </w:r>
            <w:del w:id="3088" w:author="I.T.U." w:date="2022-09-12T08:59:00Z">
              <w:r w:rsidRPr="00B75356" w:rsidDel="00AC0124">
                <w:delText>s</w:delText>
              </w:r>
            </w:del>
            <w:r w:rsidRPr="00B75356">
              <w:t xml:space="preserve"> antenna peak gain</w:t>
            </w:r>
          </w:p>
        </w:tc>
        <w:tc>
          <w:tcPr>
            <w:tcW w:w="1412" w:type="dxa"/>
            <w:tcBorders>
              <w:top w:val="single" w:sz="4" w:space="0" w:color="auto"/>
              <w:left w:val="single" w:sz="4" w:space="0" w:color="auto"/>
              <w:bottom w:val="single" w:sz="4" w:space="0" w:color="auto"/>
              <w:right w:val="single" w:sz="4" w:space="0" w:color="auto"/>
            </w:tcBorders>
            <w:hideMark/>
          </w:tcPr>
          <w:p w14:paraId="7D70B22D" w14:textId="77777777" w:rsidR="00F93F4B" w:rsidRPr="00AC0124" w:rsidRDefault="00F93F4B" w:rsidP="00AC0124">
            <w:pPr>
              <w:pStyle w:val="Tabletext"/>
              <w:jc w:val="center"/>
              <w:rPr>
                <w:i/>
                <w:iCs/>
              </w:rPr>
            </w:pPr>
            <w:r w:rsidRPr="00AC0124">
              <w:rPr>
                <w:i/>
                <w:iCs/>
              </w:rPr>
              <w:t>G</w:t>
            </w:r>
            <w:r w:rsidRPr="00AC0124">
              <w:rPr>
                <w:i/>
                <w:iCs/>
                <w:vertAlign w:val="subscript"/>
              </w:rPr>
              <w:t>max</w:t>
            </w:r>
          </w:p>
        </w:tc>
        <w:tc>
          <w:tcPr>
            <w:tcW w:w="1815" w:type="dxa"/>
            <w:tcBorders>
              <w:top w:val="single" w:sz="4" w:space="0" w:color="auto"/>
              <w:left w:val="single" w:sz="4" w:space="0" w:color="auto"/>
              <w:bottom w:val="single" w:sz="4" w:space="0" w:color="auto"/>
              <w:right w:val="single" w:sz="4" w:space="0" w:color="auto"/>
            </w:tcBorders>
            <w:hideMark/>
          </w:tcPr>
          <w:p w14:paraId="67706853" w14:textId="77777777" w:rsidR="00F93F4B" w:rsidRPr="00B75356" w:rsidRDefault="00F93F4B" w:rsidP="00AC0124">
            <w:pPr>
              <w:pStyle w:val="Tabletext"/>
              <w:jc w:val="center"/>
            </w:pPr>
            <w:r w:rsidRPr="00B75356">
              <w:t>37.5</w:t>
            </w:r>
          </w:p>
        </w:tc>
        <w:tc>
          <w:tcPr>
            <w:tcW w:w="2282" w:type="dxa"/>
            <w:tcBorders>
              <w:top w:val="single" w:sz="4" w:space="0" w:color="auto"/>
              <w:left w:val="single" w:sz="4" w:space="0" w:color="auto"/>
              <w:bottom w:val="single" w:sz="4" w:space="0" w:color="auto"/>
              <w:right w:val="single" w:sz="4" w:space="0" w:color="auto"/>
            </w:tcBorders>
            <w:hideMark/>
          </w:tcPr>
          <w:p w14:paraId="5E5F1B48" w14:textId="77777777" w:rsidR="00F93F4B" w:rsidRPr="00B75356" w:rsidRDefault="00F93F4B" w:rsidP="00AC0124">
            <w:pPr>
              <w:pStyle w:val="Tabletext"/>
              <w:jc w:val="center"/>
            </w:pPr>
            <w:r w:rsidRPr="00B75356">
              <w:t>dBi</w:t>
            </w:r>
          </w:p>
        </w:tc>
      </w:tr>
      <w:tr w:rsidR="00F93F4B" w:rsidRPr="00B75356" w14:paraId="587D39A2"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hideMark/>
          </w:tcPr>
          <w:p w14:paraId="6B5F7DBE" w14:textId="77777777" w:rsidR="00F93F4B" w:rsidRPr="00B75356" w:rsidRDefault="00F93F4B" w:rsidP="00F93F4B">
            <w:pPr>
              <w:pStyle w:val="Tabletext"/>
            </w:pPr>
            <w:r w:rsidRPr="00B75356">
              <w:t>Antenna gain pattern</w:t>
            </w:r>
          </w:p>
        </w:tc>
        <w:tc>
          <w:tcPr>
            <w:tcW w:w="1412" w:type="dxa"/>
            <w:tcBorders>
              <w:top w:val="single" w:sz="4" w:space="0" w:color="auto"/>
              <w:left w:val="single" w:sz="4" w:space="0" w:color="auto"/>
              <w:bottom w:val="single" w:sz="4" w:space="0" w:color="auto"/>
              <w:right w:val="single" w:sz="4" w:space="0" w:color="auto"/>
            </w:tcBorders>
            <w:hideMark/>
          </w:tcPr>
          <w:p w14:paraId="4967DEB4" w14:textId="77777777" w:rsidR="00F93F4B" w:rsidRPr="00AC0124" w:rsidRDefault="00F93F4B" w:rsidP="00AC0124">
            <w:pPr>
              <w:pStyle w:val="Tabletext"/>
              <w:jc w:val="center"/>
              <w:rPr>
                <w:i/>
                <w:iCs/>
              </w:rPr>
            </w:pPr>
            <w:r w:rsidRPr="00AC0124">
              <w:rPr>
                <w:i/>
                <w:iCs/>
              </w:rPr>
              <w:t>-</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30D78E5C" w14:textId="77777777" w:rsidR="00F93F4B" w:rsidRPr="00B75356" w:rsidRDefault="00F93F4B" w:rsidP="00AC0124">
            <w:pPr>
              <w:pStyle w:val="Tabletext"/>
              <w:jc w:val="center"/>
            </w:pPr>
            <w:r w:rsidRPr="00B75356">
              <w:rPr>
                <w:color w:val="333333"/>
                <w:shd w:val="clear" w:color="auto" w:fill="EBEBEB"/>
              </w:rPr>
              <w:t>APEREC015V01</w:t>
            </w:r>
          </w:p>
        </w:tc>
      </w:tr>
      <w:tr w:rsidR="00F93F4B" w:rsidRPr="00B75356" w14:paraId="17E35A70"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5718F05D" w14:textId="77777777" w:rsidR="00F93F4B" w:rsidRPr="00B75356" w:rsidRDefault="00F93F4B" w:rsidP="00F93F4B">
            <w:pPr>
              <w:pStyle w:val="Tabletext"/>
            </w:pPr>
            <w:r w:rsidRPr="00B75356">
              <w:t>Polarisation loss</w:t>
            </w:r>
          </w:p>
        </w:tc>
        <w:tc>
          <w:tcPr>
            <w:tcW w:w="1412" w:type="dxa"/>
            <w:tcBorders>
              <w:top w:val="single" w:sz="4" w:space="0" w:color="auto"/>
              <w:left w:val="single" w:sz="4" w:space="0" w:color="auto"/>
              <w:bottom w:val="single" w:sz="4" w:space="0" w:color="auto"/>
              <w:right w:val="single" w:sz="4" w:space="0" w:color="auto"/>
            </w:tcBorders>
            <w:hideMark/>
          </w:tcPr>
          <w:p w14:paraId="72CA0AEE" w14:textId="77777777" w:rsidR="00F93F4B" w:rsidRPr="00AC0124" w:rsidRDefault="00F93F4B" w:rsidP="00AC0124">
            <w:pPr>
              <w:pStyle w:val="Tabletext"/>
              <w:jc w:val="center"/>
              <w:rPr>
                <w:i/>
                <w:iCs/>
              </w:rPr>
            </w:pPr>
            <w:r w:rsidRPr="00AC0124">
              <w:rPr>
                <w:i/>
                <w:iCs/>
              </w:rPr>
              <w:t>L</w:t>
            </w:r>
            <w:r w:rsidRPr="00AC0124">
              <w:rPr>
                <w:i/>
                <w:iCs/>
                <w:vertAlign w:val="subscript"/>
              </w:rPr>
              <w:t>Pol</w:t>
            </w:r>
          </w:p>
        </w:tc>
        <w:tc>
          <w:tcPr>
            <w:tcW w:w="1815" w:type="dxa"/>
            <w:tcBorders>
              <w:top w:val="single" w:sz="4" w:space="0" w:color="auto"/>
              <w:left w:val="single" w:sz="4" w:space="0" w:color="auto"/>
              <w:bottom w:val="single" w:sz="4" w:space="0" w:color="auto"/>
              <w:right w:val="single" w:sz="4" w:space="0" w:color="auto"/>
            </w:tcBorders>
            <w:hideMark/>
          </w:tcPr>
          <w:p w14:paraId="4C1242EC" w14:textId="77777777" w:rsidR="00F93F4B" w:rsidRPr="00B75356" w:rsidRDefault="00F93F4B" w:rsidP="00AC0124">
            <w:pPr>
              <w:pStyle w:val="Tabletext"/>
              <w:jc w:val="center"/>
            </w:pPr>
            <w:r w:rsidRPr="00B75356">
              <w:t>0.0</w:t>
            </w:r>
          </w:p>
        </w:tc>
        <w:tc>
          <w:tcPr>
            <w:tcW w:w="2282" w:type="dxa"/>
            <w:tcBorders>
              <w:top w:val="single" w:sz="4" w:space="0" w:color="auto"/>
              <w:left w:val="single" w:sz="4" w:space="0" w:color="auto"/>
              <w:bottom w:val="single" w:sz="4" w:space="0" w:color="auto"/>
              <w:right w:val="single" w:sz="4" w:space="0" w:color="auto"/>
            </w:tcBorders>
            <w:hideMark/>
          </w:tcPr>
          <w:p w14:paraId="739E3850" w14:textId="77777777" w:rsidR="00F93F4B" w:rsidRPr="00B75356" w:rsidRDefault="00F93F4B" w:rsidP="00AC0124">
            <w:pPr>
              <w:pStyle w:val="Tabletext"/>
              <w:jc w:val="center"/>
            </w:pPr>
            <w:r w:rsidRPr="00B75356">
              <w:t>dB</w:t>
            </w:r>
          </w:p>
        </w:tc>
      </w:tr>
      <w:tr w:rsidR="00F93F4B" w:rsidRPr="00B75356" w14:paraId="0C1553AD"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hideMark/>
          </w:tcPr>
          <w:p w14:paraId="08113A75" w14:textId="77777777" w:rsidR="00F93F4B" w:rsidRPr="00B75356" w:rsidRDefault="00F93F4B" w:rsidP="00F93F4B">
            <w:pPr>
              <w:pStyle w:val="Tabletext"/>
            </w:pPr>
            <w:r w:rsidRPr="00B75356">
              <w:t>Fuselage attenuation model</w:t>
            </w:r>
          </w:p>
        </w:tc>
        <w:tc>
          <w:tcPr>
            <w:tcW w:w="1412" w:type="dxa"/>
            <w:tcBorders>
              <w:top w:val="single" w:sz="4" w:space="0" w:color="auto"/>
              <w:left w:val="single" w:sz="4" w:space="0" w:color="auto"/>
              <w:bottom w:val="single" w:sz="4" w:space="0" w:color="auto"/>
              <w:right w:val="single" w:sz="4" w:space="0" w:color="auto"/>
            </w:tcBorders>
            <w:hideMark/>
          </w:tcPr>
          <w:p w14:paraId="17FC3DB9" w14:textId="77777777" w:rsidR="00F93F4B" w:rsidRPr="00AC0124" w:rsidRDefault="00F93F4B" w:rsidP="00AC0124">
            <w:pPr>
              <w:pStyle w:val="Tabletext"/>
              <w:jc w:val="center"/>
              <w:rPr>
                <w:i/>
                <w:iCs/>
              </w:rPr>
            </w:pPr>
            <w:r w:rsidRPr="00AC0124">
              <w:rPr>
                <w:i/>
                <w:iCs/>
              </w:rPr>
              <w:t>L</w:t>
            </w:r>
            <w:r w:rsidRPr="00AC0124">
              <w:rPr>
                <w:i/>
                <w:iCs/>
                <w:vertAlign w:val="subscript"/>
              </w:rPr>
              <w:t>f</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42D8A3EB" w14:textId="77777777" w:rsidR="00F93F4B" w:rsidRPr="00B75356" w:rsidRDefault="00F93F4B" w:rsidP="00AC0124">
            <w:pPr>
              <w:pStyle w:val="Tabletext"/>
              <w:jc w:val="center"/>
            </w:pPr>
            <w:r w:rsidRPr="00B75356">
              <w:t>See Table A.2.6</w:t>
            </w:r>
          </w:p>
        </w:tc>
      </w:tr>
      <w:tr w:rsidR="00F93F4B" w:rsidRPr="00B75356" w14:paraId="35A2B43E"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2937DD81" w14:textId="77777777" w:rsidR="00F93F4B" w:rsidRPr="00B75356" w:rsidRDefault="00F93F4B" w:rsidP="00F93F4B">
            <w:pPr>
              <w:pStyle w:val="Tabletext"/>
            </w:pPr>
            <w:r w:rsidRPr="00B75356">
              <w:t>Atmospheric loss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F39668B" w14:textId="77777777" w:rsidR="00F93F4B" w:rsidRPr="00AC0124" w:rsidRDefault="00F93F4B" w:rsidP="00AC0124">
            <w:pPr>
              <w:pStyle w:val="Tabletext"/>
              <w:jc w:val="center"/>
              <w:rPr>
                <w:i/>
                <w:iCs/>
              </w:rPr>
            </w:pPr>
            <w:r w:rsidRPr="00AC0124">
              <w:rPr>
                <w:i/>
                <w:iCs/>
              </w:rPr>
              <w:t>L</w:t>
            </w:r>
            <w:r w:rsidRPr="00AC0124">
              <w:rPr>
                <w:i/>
                <w:iCs/>
                <w:vertAlign w:val="subscript"/>
              </w:rPr>
              <w:t>atm</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381FC3AE" w14:textId="77777777" w:rsidR="00F93F4B" w:rsidRPr="00B75356" w:rsidRDefault="00F93F4B" w:rsidP="00AC0124">
            <w:pPr>
              <w:pStyle w:val="Tabletext"/>
              <w:jc w:val="center"/>
            </w:pPr>
            <w:r w:rsidRPr="00B75356">
              <w:t>Recommendation ITU-R P.676</w:t>
            </w:r>
          </w:p>
        </w:tc>
      </w:tr>
      <w:tr w:rsidR="00F93F4B" w:rsidRPr="00B75356" w14:paraId="6E91DBC7"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3DE973AF" w14:textId="77777777" w:rsidR="00F93F4B" w:rsidRPr="00B75356" w:rsidRDefault="00F93F4B" w:rsidP="00F93F4B">
            <w:pPr>
              <w:pStyle w:val="Tabletext"/>
            </w:pPr>
            <w:r w:rsidRPr="00B75356">
              <w:t>Minimum examination altitude range</w:t>
            </w:r>
          </w:p>
        </w:tc>
        <w:tc>
          <w:tcPr>
            <w:tcW w:w="1412" w:type="dxa"/>
            <w:tcBorders>
              <w:top w:val="single" w:sz="4" w:space="0" w:color="auto"/>
              <w:left w:val="single" w:sz="4" w:space="0" w:color="auto"/>
              <w:bottom w:val="single" w:sz="4" w:space="0" w:color="auto"/>
              <w:right w:val="single" w:sz="4" w:space="0" w:color="auto"/>
            </w:tcBorders>
            <w:hideMark/>
          </w:tcPr>
          <w:p w14:paraId="4007CD27" w14:textId="77777777" w:rsidR="00F93F4B" w:rsidRPr="00AC0124" w:rsidRDefault="00F93F4B" w:rsidP="00AC0124">
            <w:pPr>
              <w:pStyle w:val="Tabletext"/>
              <w:jc w:val="center"/>
              <w:rPr>
                <w:i/>
                <w:iCs/>
              </w:rPr>
            </w:pPr>
            <w:r w:rsidRPr="00AC0124">
              <w:rPr>
                <w:i/>
                <w:iCs/>
              </w:rPr>
              <w:t>H</w:t>
            </w:r>
            <w:r w:rsidRPr="00AC0124">
              <w:rPr>
                <w:i/>
                <w:iCs/>
                <w:vertAlign w:val="subscript"/>
              </w:rPr>
              <w:t>min</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6561D13" w14:textId="77777777" w:rsidR="00F93F4B" w:rsidRPr="00B75356" w:rsidRDefault="00F93F4B" w:rsidP="00AC0124">
            <w:pPr>
              <w:pStyle w:val="Tabletext"/>
              <w:jc w:val="center"/>
            </w:pPr>
            <w:r w:rsidRPr="00B75356">
              <w:t>0.02</w:t>
            </w:r>
          </w:p>
        </w:tc>
        <w:tc>
          <w:tcPr>
            <w:tcW w:w="2282" w:type="dxa"/>
            <w:tcBorders>
              <w:top w:val="single" w:sz="4" w:space="0" w:color="auto"/>
              <w:left w:val="single" w:sz="4" w:space="0" w:color="auto"/>
              <w:bottom w:val="single" w:sz="4" w:space="0" w:color="auto"/>
              <w:right w:val="single" w:sz="4" w:space="0" w:color="auto"/>
            </w:tcBorders>
            <w:vAlign w:val="center"/>
            <w:hideMark/>
          </w:tcPr>
          <w:p w14:paraId="30A61574" w14:textId="77777777" w:rsidR="00F93F4B" w:rsidRPr="00B75356" w:rsidRDefault="00F93F4B" w:rsidP="00AC0124">
            <w:pPr>
              <w:pStyle w:val="Tabletext"/>
              <w:jc w:val="center"/>
            </w:pPr>
            <w:r w:rsidRPr="00B75356">
              <w:t>km</w:t>
            </w:r>
          </w:p>
        </w:tc>
      </w:tr>
      <w:tr w:rsidR="00F93F4B" w:rsidRPr="00B75356" w14:paraId="34C2B92B"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6CA95CEC" w14:textId="77777777" w:rsidR="00F93F4B" w:rsidRPr="00B75356" w:rsidRDefault="00F93F4B" w:rsidP="00F93F4B">
            <w:pPr>
              <w:pStyle w:val="Tabletext"/>
            </w:pPr>
            <w:r w:rsidRPr="00B75356">
              <w:t>Maximum examination altitude range</w:t>
            </w:r>
          </w:p>
        </w:tc>
        <w:tc>
          <w:tcPr>
            <w:tcW w:w="1412" w:type="dxa"/>
            <w:tcBorders>
              <w:top w:val="single" w:sz="4" w:space="0" w:color="auto"/>
              <w:left w:val="single" w:sz="4" w:space="0" w:color="auto"/>
              <w:bottom w:val="single" w:sz="4" w:space="0" w:color="auto"/>
              <w:right w:val="single" w:sz="4" w:space="0" w:color="auto"/>
            </w:tcBorders>
            <w:hideMark/>
          </w:tcPr>
          <w:p w14:paraId="385EBED9" w14:textId="77777777" w:rsidR="00F93F4B" w:rsidRPr="00AC0124" w:rsidRDefault="00F93F4B" w:rsidP="00AC0124">
            <w:pPr>
              <w:pStyle w:val="Tabletext"/>
              <w:jc w:val="center"/>
              <w:rPr>
                <w:i/>
                <w:iCs/>
              </w:rPr>
            </w:pPr>
            <w:r w:rsidRPr="00AC0124">
              <w:rPr>
                <w:i/>
                <w:iCs/>
              </w:rPr>
              <w:t>H</w:t>
            </w:r>
            <w:r w:rsidRPr="00AC0124">
              <w:rPr>
                <w:i/>
                <w:iCs/>
                <w:vertAlign w:val="subscript"/>
              </w:rPr>
              <w:t>max</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5CC6114" w14:textId="77777777" w:rsidR="00F93F4B" w:rsidRPr="00B75356" w:rsidRDefault="00F93F4B" w:rsidP="00AC0124">
            <w:pPr>
              <w:pStyle w:val="Tabletext"/>
              <w:jc w:val="center"/>
            </w:pPr>
            <w:r w:rsidRPr="00B75356">
              <w:t>15.0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2CB4F25E" w14:textId="77777777" w:rsidR="00F93F4B" w:rsidRPr="00B75356" w:rsidRDefault="00F93F4B" w:rsidP="00AC0124">
            <w:pPr>
              <w:pStyle w:val="Tabletext"/>
              <w:jc w:val="center"/>
            </w:pPr>
            <w:r w:rsidRPr="00B75356">
              <w:t>km</w:t>
            </w:r>
          </w:p>
        </w:tc>
      </w:tr>
      <w:tr w:rsidR="00F93F4B" w:rsidRPr="00B75356" w14:paraId="55D51748"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hideMark/>
          </w:tcPr>
          <w:p w14:paraId="2D46893A" w14:textId="77777777" w:rsidR="00F93F4B" w:rsidRPr="00B75356" w:rsidRDefault="00F93F4B" w:rsidP="00F93F4B">
            <w:pPr>
              <w:pStyle w:val="Tabletext"/>
            </w:pPr>
            <w:r w:rsidRPr="00B75356">
              <w:t>Examination altitude range spacing</w:t>
            </w:r>
          </w:p>
        </w:tc>
        <w:tc>
          <w:tcPr>
            <w:tcW w:w="1412" w:type="dxa"/>
            <w:tcBorders>
              <w:top w:val="single" w:sz="4" w:space="0" w:color="auto"/>
              <w:left w:val="single" w:sz="4" w:space="0" w:color="auto"/>
              <w:bottom w:val="single" w:sz="4" w:space="0" w:color="auto"/>
              <w:right w:val="single" w:sz="4" w:space="0" w:color="auto"/>
            </w:tcBorders>
            <w:hideMark/>
          </w:tcPr>
          <w:p w14:paraId="060B5169" w14:textId="77777777" w:rsidR="00F93F4B" w:rsidRPr="00AC0124" w:rsidRDefault="00F93F4B" w:rsidP="00AC0124">
            <w:pPr>
              <w:pStyle w:val="Tabletext"/>
              <w:jc w:val="center"/>
              <w:rPr>
                <w:i/>
                <w:iCs/>
              </w:rPr>
            </w:pPr>
            <w:r w:rsidRPr="00AC0124">
              <w:rPr>
                <w:i/>
                <w:iCs/>
              </w:rPr>
              <w:t>H</w:t>
            </w:r>
            <w:r w:rsidRPr="00AC0124">
              <w:rPr>
                <w:i/>
                <w:iCs/>
                <w:vertAlign w:val="subscript"/>
              </w:rPr>
              <w:t>step</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B3EECBA" w14:textId="77777777" w:rsidR="00F93F4B" w:rsidRPr="00B75356" w:rsidRDefault="00F93F4B" w:rsidP="00AC0124">
            <w:pPr>
              <w:pStyle w:val="Tabletext"/>
              <w:jc w:val="center"/>
            </w:pPr>
            <w:r w:rsidRPr="00B75356">
              <w:t>1.0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380C95A1" w14:textId="77777777" w:rsidR="00F93F4B" w:rsidRPr="00B75356" w:rsidRDefault="00F93F4B" w:rsidP="00AC0124">
            <w:pPr>
              <w:pStyle w:val="Tabletext"/>
              <w:jc w:val="center"/>
            </w:pPr>
            <w:r w:rsidRPr="00B75356">
              <w:t>km</w:t>
            </w:r>
          </w:p>
        </w:tc>
      </w:tr>
    </w:tbl>
    <w:p w14:paraId="6AEAFE2B" w14:textId="77777777" w:rsidR="00F93F4B" w:rsidRPr="00B75356" w:rsidRDefault="00F93F4B" w:rsidP="00F93F4B">
      <w:pPr>
        <w:pStyle w:val="TableNo"/>
        <w:jc w:val="left"/>
        <w:rPr>
          <w:b/>
          <w:caps w:val="0"/>
          <w:sz w:val="24"/>
        </w:rPr>
      </w:pPr>
      <w:r w:rsidRPr="00B75356">
        <w:rPr>
          <w:b/>
          <w:caps w:val="0"/>
          <w:sz w:val="24"/>
        </w:rPr>
        <w:lastRenderedPageBreak/>
        <w:t>OPTION 2:</w:t>
      </w:r>
    </w:p>
    <w:p w14:paraId="5425AFBB" w14:textId="77777777" w:rsidR="00F93F4B" w:rsidRPr="00B75356" w:rsidRDefault="00F93F4B" w:rsidP="00F93F4B">
      <w:pPr>
        <w:pStyle w:val="TableNo"/>
      </w:pPr>
      <w:r w:rsidRPr="00B75356">
        <w:t>Table a.2.4</w:t>
      </w:r>
    </w:p>
    <w:p w14:paraId="44D3795E" w14:textId="77777777" w:rsidR="00F93F4B" w:rsidRPr="00B75356" w:rsidRDefault="00F93F4B" w:rsidP="00F93F4B">
      <w:pPr>
        <w:pStyle w:val="Tabletitle"/>
      </w:pPr>
      <w:r w:rsidRPr="00B75356">
        <w:t>Example A-ESIMs</w:t>
      </w:r>
      <w:del w:id="3089" w:author="EGYPT" w:date="2022-08-29T04:20:00Z">
        <w:r w:rsidRPr="00B75356" w:rsidDel="00695571">
          <w:delText>s</w:delText>
        </w:r>
      </w:del>
      <w:r w:rsidRPr="00B75356">
        <w:t xml:space="preserve"> emissions in the Group ID n. 1</w:t>
      </w:r>
    </w:p>
    <w:tbl>
      <w:tblPr>
        <w:tblW w:w="8113" w:type="dxa"/>
        <w:jc w:val="center"/>
        <w:tblLook w:val="04A0" w:firstRow="1" w:lastRow="0" w:firstColumn="1" w:lastColumn="0" w:noHBand="0" w:noVBand="1"/>
      </w:tblPr>
      <w:tblGrid>
        <w:gridCol w:w="1188"/>
        <w:gridCol w:w="1964"/>
        <w:gridCol w:w="1559"/>
        <w:gridCol w:w="1701"/>
        <w:gridCol w:w="1701"/>
      </w:tblGrid>
      <w:tr w:rsidR="00F93F4B" w:rsidRPr="00B75356" w14:paraId="6D067B73" w14:textId="77777777" w:rsidTr="00F93F4B">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7FE3DC38" w14:textId="77777777" w:rsidR="00F93F4B" w:rsidRPr="00B75356" w:rsidRDefault="00F93F4B" w:rsidP="00F93F4B">
            <w:pPr>
              <w:pStyle w:val="Tablehead"/>
            </w:pPr>
            <w:r w:rsidRPr="00B75356">
              <w:t>Emission 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3843EB6" w14:textId="77777777" w:rsidR="00F93F4B" w:rsidRPr="00B75356" w:rsidRDefault="00F93F4B" w:rsidP="00F93F4B">
            <w:pPr>
              <w:pStyle w:val="Tablehead"/>
            </w:pPr>
            <w:r w:rsidRPr="00B75356">
              <w:t>C7a</w:t>
            </w:r>
            <w:r w:rsidRPr="00B75356">
              <w:br/>
              <w:t>Designation of emission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66BB62" w14:textId="2085C939" w:rsidR="00F93F4B" w:rsidRPr="00B75356" w:rsidRDefault="00F93F4B" w:rsidP="00F93F4B">
            <w:pPr>
              <w:pStyle w:val="Tablehead"/>
            </w:pPr>
            <w:r w:rsidRPr="00B75356">
              <w:t>C8a2/C8b2</w:t>
            </w:r>
            <w:r w:rsidRPr="00B75356">
              <w:br/>
            </w:r>
            <w:r w:rsidR="00AC0124" w:rsidRPr="00B75356">
              <w:t>maximum power density</w:t>
            </w:r>
            <w:r w:rsidRPr="00B75356">
              <w:br/>
            </w:r>
            <w:r w:rsidRPr="00B75356">
              <w:br/>
              <w:t>dB(W/Hz)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2F94AF" w14:textId="31E40FAF" w:rsidR="00F93F4B" w:rsidRPr="00B75356" w:rsidRDefault="00F93F4B" w:rsidP="00F93F4B">
            <w:pPr>
              <w:pStyle w:val="Tablehead"/>
            </w:pPr>
            <w:r w:rsidRPr="00B75356">
              <w:t>C8c3</w:t>
            </w:r>
            <w:r w:rsidRPr="00B75356">
              <w:br/>
            </w:r>
            <w:r w:rsidR="00AC0124" w:rsidRPr="00B75356">
              <w:t>minimum power density</w:t>
            </w:r>
            <w:r w:rsidR="00AC0124" w:rsidRPr="00B75356">
              <w:br/>
            </w:r>
            <w:r w:rsidRPr="00B75356">
              <w:br/>
              <w:t>dB(W/Hz)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807F7" w14:textId="77777777" w:rsidR="00F93F4B" w:rsidRPr="00B75356" w:rsidRDefault="00F93F4B" w:rsidP="00F93F4B">
            <w:pPr>
              <w:pStyle w:val="Tablehead"/>
            </w:pPr>
            <w:r w:rsidRPr="00B75356">
              <w:t>C8e1</w:t>
            </w:r>
            <w:r w:rsidRPr="00B75356">
              <w:br/>
            </w:r>
            <w:r w:rsidRPr="00AC0124">
              <w:rPr>
                <w:i/>
                <w:iCs/>
              </w:rPr>
              <w:t>C/N</w:t>
            </w:r>
            <w:r w:rsidRPr="00B75356">
              <w:t xml:space="preserve"> objective</w:t>
            </w:r>
            <w:r w:rsidRPr="00B75356">
              <w:br/>
              <w:t>(total – clear sky)</w:t>
            </w:r>
            <w:r w:rsidRPr="00B75356">
              <w:br/>
            </w:r>
            <w:r w:rsidRPr="00B75356">
              <w:br/>
              <w:t>dB</w:t>
            </w:r>
          </w:p>
        </w:tc>
      </w:tr>
      <w:tr w:rsidR="00F93F4B" w:rsidRPr="00B75356" w14:paraId="29B81FB4" w14:textId="77777777" w:rsidTr="00F93F4B">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2CBADA32" w14:textId="77777777" w:rsidR="00F93F4B" w:rsidRPr="00B75356" w:rsidRDefault="00F93F4B" w:rsidP="00AC0124">
            <w:pPr>
              <w:pStyle w:val="Tabletext"/>
              <w:jc w:val="center"/>
            </w:pPr>
            <w:r w:rsidRPr="00B75356">
              <w:t>1</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7518DE7"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D9350" w14:textId="50D7BD23" w:rsidR="00F93F4B" w:rsidRPr="00B75356" w:rsidRDefault="00AC0124" w:rsidP="00AC0124">
            <w:pPr>
              <w:pStyle w:val="Tabletext"/>
              <w:jc w:val="center"/>
            </w:pPr>
            <w:r>
              <w:t>−</w:t>
            </w:r>
            <w:r w:rsidR="00F93F4B" w:rsidRPr="00B75356">
              <w:t>56.0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C926F9" w14:textId="65A6B9EF" w:rsidR="00F93F4B" w:rsidRPr="00B75356" w:rsidRDefault="00AC0124" w:rsidP="00AC0124">
            <w:pPr>
              <w:pStyle w:val="Tabletext"/>
              <w:jc w:val="center"/>
            </w:pPr>
            <w:r>
              <w:t>−</w:t>
            </w:r>
            <w:r w:rsidR="00F93F4B" w:rsidRPr="00B75356">
              <w:t>69.7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E90029" w14:textId="25386FA7" w:rsidR="00F93F4B" w:rsidRPr="00B75356" w:rsidRDefault="00AC0124" w:rsidP="00AC0124">
            <w:pPr>
              <w:pStyle w:val="Tabletext"/>
              <w:jc w:val="center"/>
            </w:pPr>
            <w:r>
              <w:t>−</w:t>
            </w:r>
            <w:r w:rsidR="00F93F4B" w:rsidRPr="00B75356">
              <w:t>5.0</w:t>
            </w:r>
          </w:p>
        </w:tc>
      </w:tr>
      <w:tr w:rsidR="00F93F4B" w:rsidRPr="00B75356" w14:paraId="39802F8C" w14:textId="77777777" w:rsidTr="00F93F4B">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7A50B25" w14:textId="77777777" w:rsidR="00F93F4B" w:rsidRPr="00B75356" w:rsidRDefault="00F93F4B" w:rsidP="00AC0124">
            <w:pPr>
              <w:pStyle w:val="Tabletext"/>
              <w:jc w:val="center"/>
            </w:pPr>
            <w:r w:rsidRPr="00B75356">
              <w:t>2</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1A93A3F"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2C5861" w14:textId="4811FA2E" w:rsidR="00F93F4B" w:rsidRPr="00B75356" w:rsidRDefault="00AC0124" w:rsidP="00AC0124">
            <w:pPr>
              <w:pStyle w:val="Tabletext"/>
              <w:jc w:val="center"/>
            </w:pPr>
            <w:r>
              <w:t>−</w:t>
            </w:r>
            <w:r w:rsidR="00F93F4B" w:rsidRPr="00B75356">
              <w:t>51.0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4764BD" w14:textId="3FF51C96" w:rsidR="00F93F4B" w:rsidRPr="00B75356" w:rsidRDefault="00AC0124" w:rsidP="00AC0124">
            <w:pPr>
              <w:pStyle w:val="Tabletext"/>
              <w:jc w:val="center"/>
            </w:pPr>
            <w:r>
              <w:t>−</w:t>
            </w:r>
            <w:r w:rsidR="00F93F4B" w:rsidRPr="00B75356">
              <w:t>64.7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F0AF40" w14:textId="77777777" w:rsidR="00F93F4B" w:rsidRPr="00B75356" w:rsidRDefault="00F93F4B" w:rsidP="00AC0124">
            <w:pPr>
              <w:pStyle w:val="Tabletext"/>
              <w:jc w:val="center"/>
            </w:pPr>
            <w:r w:rsidRPr="00B75356">
              <w:t>0.0</w:t>
            </w:r>
          </w:p>
        </w:tc>
      </w:tr>
      <w:tr w:rsidR="00F93F4B" w:rsidRPr="00B75356" w14:paraId="6402BAFB" w14:textId="77777777" w:rsidTr="00F93F4B">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5ACED19" w14:textId="77777777" w:rsidR="00F93F4B" w:rsidRPr="00B75356" w:rsidRDefault="00F93F4B" w:rsidP="00AC0124">
            <w:pPr>
              <w:pStyle w:val="Tabletext"/>
              <w:jc w:val="center"/>
            </w:pPr>
            <w:r w:rsidRPr="00B75356">
              <w:t>3</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6108663" w14:textId="77777777" w:rsidR="00F93F4B" w:rsidRPr="00B75356" w:rsidRDefault="00F93F4B" w:rsidP="00AC0124">
            <w:pPr>
              <w:pStyle w:val="Tabletext"/>
              <w:jc w:val="center"/>
            </w:pPr>
            <w:r w:rsidRPr="00B75356">
              <w:t>6MD7W--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0678B" w14:textId="4435E931" w:rsidR="00F93F4B" w:rsidRPr="00B75356" w:rsidRDefault="00AC0124" w:rsidP="00AC0124">
            <w:pPr>
              <w:pStyle w:val="Tabletext"/>
              <w:jc w:val="center"/>
            </w:pPr>
            <w:r>
              <w:t>−</w:t>
            </w:r>
            <w:r w:rsidR="00F93F4B" w:rsidRPr="00B75356">
              <w:t>46.0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9128B2" w14:textId="23C69B7E" w:rsidR="00F93F4B" w:rsidRPr="00B75356" w:rsidRDefault="00AC0124" w:rsidP="00AC0124">
            <w:pPr>
              <w:pStyle w:val="Tabletext"/>
              <w:jc w:val="center"/>
            </w:pPr>
            <w:r>
              <w:t>−</w:t>
            </w:r>
            <w:r w:rsidR="00F93F4B" w:rsidRPr="00B75356">
              <w:t>59.7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D30F67" w14:textId="77777777" w:rsidR="00F93F4B" w:rsidRPr="00B75356" w:rsidRDefault="00F93F4B" w:rsidP="00AC0124">
            <w:pPr>
              <w:pStyle w:val="Tabletext"/>
              <w:jc w:val="center"/>
            </w:pPr>
            <w:r w:rsidRPr="00B75356">
              <w:t>5.0</w:t>
            </w:r>
          </w:p>
        </w:tc>
      </w:tr>
    </w:tbl>
    <w:p w14:paraId="57CC23D9" w14:textId="77777777" w:rsidR="00F93F4B" w:rsidRPr="00B75356" w:rsidRDefault="00F93F4B" w:rsidP="00F93F4B">
      <w:pPr>
        <w:pStyle w:val="Tablefin"/>
      </w:pPr>
    </w:p>
    <w:p w14:paraId="4D880E8D" w14:textId="77777777" w:rsidR="00F93F4B" w:rsidRPr="00B75356" w:rsidRDefault="00F93F4B" w:rsidP="00F93F4B">
      <w:pPr>
        <w:rPr>
          <w:szCs w:val="24"/>
        </w:rPr>
      </w:pPr>
      <w:r w:rsidRPr="00B75356">
        <w:rPr>
          <w:szCs w:val="24"/>
        </w:rPr>
        <w:t>Table A.2.5 below includes additional assumptions needed for the application of the methodology described in Section 3.</w:t>
      </w:r>
    </w:p>
    <w:p w14:paraId="77A32570" w14:textId="77777777" w:rsidR="00F93F4B" w:rsidRPr="00B75356" w:rsidRDefault="00F93F4B" w:rsidP="00F93F4B">
      <w:pPr>
        <w:pStyle w:val="TableNo"/>
        <w:spacing w:before="360"/>
      </w:pPr>
      <w:r w:rsidRPr="00B75356">
        <w:t>Table a.2.5</w:t>
      </w:r>
    </w:p>
    <w:p w14:paraId="48E0414F" w14:textId="77777777" w:rsidR="00F93F4B" w:rsidRPr="00B75356" w:rsidRDefault="00F93F4B" w:rsidP="00F93F4B">
      <w:pPr>
        <w:pStyle w:val="Tabletitle"/>
      </w:pPr>
      <w:r w:rsidRPr="00B75356">
        <w:t>Additional assumptions</w:t>
      </w:r>
    </w:p>
    <w:tbl>
      <w:tblPr>
        <w:tblW w:w="10353" w:type="dxa"/>
        <w:jc w:val="center"/>
        <w:tblLook w:val="04A0" w:firstRow="1" w:lastRow="0" w:firstColumn="1" w:lastColumn="0" w:noHBand="0" w:noVBand="1"/>
      </w:tblPr>
      <w:tblGrid>
        <w:gridCol w:w="4834"/>
        <w:gridCol w:w="1412"/>
        <w:gridCol w:w="1815"/>
        <w:gridCol w:w="2282"/>
        <w:gridCol w:w="10"/>
      </w:tblGrid>
      <w:tr w:rsidR="00F93F4B" w:rsidRPr="00B75356" w14:paraId="493A8B8F"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5E3644D8" w14:textId="77777777" w:rsidR="00F93F4B" w:rsidRPr="00B75356" w:rsidRDefault="00F93F4B" w:rsidP="00F93F4B">
            <w:pPr>
              <w:pStyle w:val="Tablehead"/>
            </w:pPr>
            <w:r w:rsidRPr="00B75356">
              <w:t>Parameter</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2FC07CE" w14:textId="77777777" w:rsidR="00F93F4B" w:rsidRPr="00B75356" w:rsidRDefault="00F93F4B" w:rsidP="00F93F4B">
            <w:pPr>
              <w:pStyle w:val="Tablehead"/>
            </w:pPr>
            <w:r w:rsidRPr="00B75356">
              <w:t>Notation</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9C454E8" w14:textId="77777777" w:rsidR="00F93F4B" w:rsidRPr="00B75356" w:rsidRDefault="00F93F4B" w:rsidP="00F93F4B">
            <w:pPr>
              <w:pStyle w:val="Tablehead"/>
            </w:pPr>
            <w:r w:rsidRPr="00B75356">
              <w:t>Value</w:t>
            </w:r>
          </w:p>
        </w:tc>
        <w:tc>
          <w:tcPr>
            <w:tcW w:w="2282" w:type="dxa"/>
            <w:tcBorders>
              <w:top w:val="single" w:sz="4" w:space="0" w:color="auto"/>
              <w:left w:val="single" w:sz="4" w:space="0" w:color="auto"/>
              <w:bottom w:val="single" w:sz="4" w:space="0" w:color="auto"/>
              <w:right w:val="single" w:sz="4" w:space="0" w:color="auto"/>
            </w:tcBorders>
            <w:vAlign w:val="center"/>
            <w:hideMark/>
          </w:tcPr>
          <w:p w14:paraId="7BFA37C5" w14:textId="77777777" w:rsidR="00F93F4B" w:rsidRPr="00B75356" w:rsidRDefault="00F93F4B" w:rsidP="00F93F4B">
            <w:pPr>
              <w:pStyle w:val="Tablehead"/>
            </w:pPr>
            <w:r w:rsidRPr="00B75356">
              <w:t>Unit</w:t>
            </w:r>
          </w:p>
        </w:tc>
      </w:tr>
      <w:tr w:rsidR="00F93F4B" w:rsidRPr="00B75356" w14:paraId="6A253126"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6608C4B0" w14:textId="77777777" w:rsidR="00F93F4B" w:rsidRPr="00B75356" w:rsidRDefault="00F93F4B" w:rsidP="00F93F4B">
            <w:pPr>
              <w:pStyle w:val="Tabletext"/>
            </w:pPr>
            <w:r w:rsidRPr="00B75356">
              <w:t>Test frequency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96E88AC" w14:textId="77777777" w:rsidR="00F93F4B" w:rsidRPr="00AC0124" w:rsidRDefault="00F93F4B" w:rsidP="00AC0124">
            <w:pPr>
              <w:pStyle w:val="Tabletext"/>
              <w:jc w:val="center"/>
              <w:rPr>
                <w:i/>
                <w:iCs/>
              </w:rPr>
            </w:pPr>
            <w:r w:rsidRPr="00AC0124">
              <w:rPr>
                <w:i/>
                <w:iCs/>
              </w:rPr>
              <w:t>f</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07E2E8A" w14:textId="77777777" w:rsidR="00F93F4B" w:rsidRPr="00B75356" w:rsidRDefault="00F93F4B" w:rsidP="00AC0124">
            <w:pPr>
              <w:pStyle w:val="Tabletext"/>
              <w:jc w:val="center"/>
            </w:pPr>
            <w:r w:rsidRPr="00B75356">
              <w:t>30.0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23CC27F2" w14:textId="77777777" w:rsidR="00F93F4B" w:rsidRPr="00B75356" w:rsidRDefault="00F93F4B" w:rsidP="00AC0124">
            <w:pPr>
              <w:pStyle w:val="Tabletext"/>
              <w:jc w:val="center"/>
            </w:pPr>
            <w:r w:rsidRPr="00B75356">
              <w:t>GHz</w:t>
            </w:r>
          </w:p>
        </w:tc>
      </w:tr>
      <w:tr w:rsidR="00F93F4B" w:rsidRPr="00B75356" w14:paraId="61A7B826"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2FDB6E86" w14:textId="77777777" w:rsidR="00F93F4B" w:rsidRPr="00B75356" w:rsidRDefault="00F93F4B" w:rsidP="00F93F4B">
            <w:pPr>
              <w:pStyle w:val="Tabletext"/>
            </w:pPr>
            <w:r w:rsidRPr="00B75356">
              <w:t>A-ESIMs</w:t>
            </w:r>
            <w:del w:id="3090" w:author="EGYPT" w:date="2022-08-29T04:20:00Z">
              <w:r w:rsidRPr="00B75356" w:rsidDel="00695571">
                <w:delText>s</w:delText>
              </w:r>
            </w:del>
            <w:r w:rsidRPr="00B75356">
              <w:t xml:space="preserve"> antenna peak gain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02BDDDA" w14:textId="77777777" w:rsidR="00F93F4B" w:rsidRPr="00AC0124" w:rsidRDefault="00F93F4B" w:rsidP="00AC0124">
            <w:pPr>
              <w:pStyle w:val="Tabletext"/>
              <w:jc w:val="center"/>
              <w:rPr>
                <w:i/>
                <w:iCs/>
              </w:rPr>
            </w:pPr>
            <w:r w:rsidRPr="00AC0124">
              <w:rPr>
                <w:i/>
                <w:iCs/>
              </w:rPr>
              <w:t>G</w:t>
            </w:r>
            <w:r w:rsidRPr="00AC0124">
              <w:rPr>
                <w:i/>
                <w:iCs/>
                <w:vertAlign w:val="subscript"/>
              </w:rPr>
              <w:t>max</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DEABF7F" w14:textId="77777777" w:rsidR="00F93F4B" w:rsidRPr="00B75356" w:rsidRDefault="00F93F4B" w:rsidP="00AC0124">
            <w:pPr>
              <w:pStyle w:val="Tabletext"/>
              <w:jc w:val="center"/>
            </w:pPr>
            <w:r w:rsidRPr="00B75356">
              <w:t>37.5</w:t>
            </w:r>
          </w:p>
        </w:tc>
        <w:tc>
          <w:tcPr>
            <w:tcW w:w="2282" w:type="dxa"/>
            <w:tcBorders>
              <w:top w:val="single" w:sz="4" w:space="0" w:color="auto"/>
              <w:left w:val="single" w:sz="4" w:space="0" w:color="auto"/>
              <w:bottom w:val="single" w:sz="4" w:space="0" w:color="auto"/>
              <w:right w:val="single" w:sz="4" w:space="0" w:color="auto"/>
            </w:tcBorders>
            <w:vAlign w:val="center"/>
            <w:hideMark/>
          </w:tcPr>
          <w:p w14:paraId="31C15A08" w14:textId="77777777" w:rsidR="00F93F4B" w:rsidRPr="00B75356" w:rsidRDefault="00F93F4B" w:rsidP="00AC0124">
            <w:pPr>
              <w:pStyle w:val="Tabletext"/>
              <w:jc w:val="center"/>
            </w:pPr>
            <w:r w:rsidRPr="00B75356">
              <w:t>dBi</w:t>
            </w:r>
          </w:p>
        </w:tc>
      </w:tr>
      <w:tr w:rsidR="00F93F4B" w:rsidRPr="00B75356" w14:paraId="301EB91B"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7A508270" w14:textId="77777777" w:rsidR="00F93F4B" w:rsidRPr="00B75356" w:rsidRDefault="00F93F4B" w:rsidP="00F93F4B">
            <w:pPr>
              <w:pStyle w:val="Tabletext"/>
            </w:pPr>
            <w:r w:rsidRPr="00B75356">
              <w:t>Antenna gain pattern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DA8ED75" w14:textId="77777777" w:rsidR="00F93F4B" w:rsidRPr="00B75356" w:rsidRDefault="00F93F4B" w:rsidP="00AC0124">
            <w:pPr>
              <w:pStyle w:val="Tabletext"/>
              <w:jc w:val="center"/>
            </w:pPr>
            <w:r w:rsidRPr="00B75356">
              <w:t>-</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54AA9B90" w14:textId="77777777" w:rsidR="00F93F4B" w:rsidRPr="00B75356" w:rsidRDefault="00F93F4B" w:rsidP="00AC0124">
            <w:pPr>
              <w:pStyle w:val="Tabletext"/>
              <w:jc w:val="center"/>
            </w:pPr>
            <w:r w:rsidRPr="00B75356">
              <w:t>Recommendation ITU-R S.580</w:t>
            </w:r>
          </w:p>
        </w:tc>
      </w:tr>
      <w:tr w:rsidR="00F93F4B" w:rsidRPr="00B75356" w14:paraId="2EAF58E8"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25B019D3" w14:textId="77777777" w:rsidR="00F93F4B" w:rsidRPr="00B75356" w:rsidRDefault="00F93F4B" w:rsidP="00F93F4B">
            <w:pPr>
              <w:pStyle w:val="Tabletext"/>
            </w:pPr>
            <w:r w:rsidRPr="00B75356">
              <w:t>Polarisation loss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FDB8566" w14:textId="77777777" w:rsidR="00F93F4B" w:rsidRPr="00AC0124" w:rsidRDefault="00F93F4B" w:rsidP="00AC0124">
            <w:pPr>
              <w:pStyle w:val="Tabletext"/>
              <w:jc w:val="center"/>
              <w:rPr>
                <w:i/>
                <w:iCs/>
              </w:rPr>
            </w:pPr>
            <w:r w:rsidRPr="00AC0124">
              <w:rPr>
                <w:i/>
                <w:iCs/>
              </w:rPr>
              <w:t>L</w:t>
            </w:r>
            <w:r w:rsidRPr="00AC0124">
              <w:rPr>
                <w:i/>
                <w:iCs/>
                <w:vertAlign w:val="subscript"/>
              </w:rPr>
              <w:t>Pol</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3997A69" w14:textId="77777777" w:rsidR="00F93F4B" w:rsidRPr="00B75356" w:rsidRDefault="00F93F4B" w:rsidP="00AC0124">
            <w:pPr>
              <w:pStyle w:val="Tabletext"/>
              <w:jc w:val="center"/>
            </w:pPr>
            <w:r w:rsidRPr="00B75356">
              <w:t>0.0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41F9FEC3" w14:textId="77777777" w:rsidR="00F93F4B" w:rsidRPr="00B75356" w:rsidRDefault="00F93F4B" w:rsidP="00AC0124">
            <w:pPr>
              <w:pStyle w:val="Tabletext"/>
              <w:jc w:val="center"/>
            </w:pPr>
            <w:r w:rsidRPr="00B75356">
              <w:t>dB</w:t>
            </w:r>
          </w:p>
        </w:tc>
      </w:tr>
      <w:tr w:rsidR="00F93F4B" w:rsidRPr="00B75356" w14:paraId="1ACC3CDD"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17F27C7F" w14:textId="77777777" w:rsidR="00F93F4B" w:rsidRPr="00B75356" w:rsidRDefault="00F93F4B" w:rsidP="00F93F4B">
            <w:pPr>
              <w:pStyle w:val="Tabletext"/>
            </w:pPr>
            <w:r w:rsidRPr="00B75356">
              <w:t>Fuselage attenuation model</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C9EE12A" w14:textId="77777777" w:rsidR="00F93F4B" w:rsidRPr="00AC0124" w:rsidRDefault="00F93F4B" w:rsidP="00AC0124">
            <w:pPr>
              <w:pStyle w:val="Tabletext"/>
              <w:jc w:val="center"/>
              <w:rPr>
                <w:i/>
                <w:iCs/>
              </w:rPr>
            </w:pPr>
            <w:r w:rsidRPr="00AC0124">
              <w:rPr>
                <w:i/>
                <w:iCs/>
              </w:rPr>
              <w:t>FA</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0630D79C" w14:textId="77777777" w:rsidR="00F93F4B" w:rsidRPr="00B75356" w:rsidRDefault="00F93F4B" w:rsidP="00AC0124">
            <w:pPr>
              <w:pStyle w:val="Tabletext"/>
              <w:jc w:val="center"/>
            </w:pPr>
            <w:r w:rsidRPr="00B75356">
              <w:t>See Table A.2.6</w:t>
            </w:r>
          </w:p>
        </w:tc>
      </w:tr>
      <w:tr w:rsidR="00F93F4B" w:rsidRPr="00B75356" w14:paraId="6CB90B3F"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28479ED0" w14:textId="77777777" w:rsidR="00F93F4B" w:rsidRPr="00B75356" w:rsidRDefault="00F93F4B" w:rsidP="00F93F4B">
            <w:pPr>
              <w:pStyle w:val="Tabletext"/>
            </w:pPr>
            <w:r w:rsidRPr="00B75356">
              <w:t>Atmospheric attenuation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EA451B3" w14:textId="77777777" w:rsidR="00F93F4B" w:rsidRPr="00AC0124" w:rsidRDefault="00F93F4B" w:rsidP="00AC0124">
            <w:pPr>
              <w:pStyle w:val="Tabletext"/>
              <w:jc w:val="center"/>
              <w:rPr>
                <w:i/>
                <w:iCs/>
              </w:rPr>
            </w:pPr>
            <w:r w:rsidRPr="00AC0124">
              <w:rPr>
                <w:i/>
                <w:iCs/>
              </w:rPr>
              <w:t>L</w:t>
            </w:r>
            <w:r w:rsidRPr="00AC0124">
              <w:rPr>
                <w:i/>
                <w:iCs/>
                <w:vertAlign w:val="subscript"/>
              </w:rPr>
              <w:t>atm</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60DF2C72" w14:textId="77777777" w:rsidR="00F93F4B" w:rsidRPr="00B75356" w:rsidRDefault="00F93F4B" w:rsidP="00AC0124">
            <w:pPr>
              <w:pStyle w:val="Tabletext"/>
              <w:jc w:val="center"/>
            </w:pPr>
            <w:r w:rsidRPr="00B75356">
              <w:t>Section 2.21.2 of Recommendation ITU-R P.676</w:t>
            </w:r>
          </w:p>
        </w:tc>
      </w:tr>
      <w:tr w:rsidR="00F93F4B" w:rsidRPr="00B75356" w14:paraId="67212A37" w14:textId="77777777" w:rsidTr="00F93F4B">
        <w:trPr>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11F15711" w14:textId="77777777" w:rsidR="00F93F4B" w:rsidRPr="00B75356" w:rsidRDefault="00F93F4B" w:rsidP="00F93F4B">
            <w:pPr>
              <w:pStyle w:val="Tabletext"/>
            </w:pPr>
            <w:r w:rsidRPr="00B75356">
              <w:t>Reference atmosphere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2A5DF4B" w14:textId="01FB59E8" w:rsidR="00F93F4B" w:rsidRPr="00B75356" w:rsidRDefault="00AC0124" w:rsidP="00AC0124">
            <w:pPr>
              <w:pStyle w:val="Tabletext"/>
              <w:jc w:val="center"/>
            </w:pPr>
            <w:r>
              <w:t>–</w:t>
            </w:r>
          </w:p>
        </w:tc>
        <w:tc>
          <w:tcPr>
            <w:tcW w:w="4107" w:type="dxa"/>
            <w:gridSpan w:val="3"/>
            <w:tcBorders>
              <w:top w:val="single" w:sz="4" w:space="0" w:color="auto"/>
              <w:left w:val="single" w:sz="4" w:space="0" w:color="auto"/>
              <w:bottom w:val="single" w:sz="4" w:space="0" w:color="auto"/>
              <w:right w:val="single" w:sz="4" w:space="0" w:color="auto"/>
            </w:tcBorders>
            <w:vAlign w:val="center"/>
            <w:hideMark/>
          </w:tcPr>
          <w:p w14:paraId="60744252" w14:textId="77777777" w:rsidR="00F93F4B" w:rsidRPr="00B75356" w:rsidRDefault="00F93F4B" w:rsidP="00AC0124">
            <w:pPr>
              <w:pStyle w:val="Tabletext"/>
              <w:jc w:val="center"/>
            </w:pPr>
            <w:r w:rsidRPr="00B75356">
              <w:t>“Winter High Latitude” from Recommendation ITU-R P.835.6</w:t>
            </w:r>
          </w:p>
        </w:tc>
      </w:tr>
      <w:tr w:rsidR="00F93F4B" w:rsidRPr="00B75356" w14:paraId="1E96F13B"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7E5D656E" w14:textId="77777777" w:rsidR="00F93F4B" w:rsidRPr="00B75356" w:rsidRDefault="00F93F4B" w:rsidP="00F93F4B">
            <w:pPr>
              <w:pStyle w:val="Tabletext"/>
            </w:pPr>
            <w:r w:rsidRPr="00B75356">
              <w:t>Minimum examination altitude range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0092AEA" w14:textId="77777777" w:rsidR="00F93F4B" w:rsidRPr="00AC0124" w:rsidRDefault="00F93F4B" w:rsidP="00AC0124">
            <w:pPr>
              <w:pStyle w:val="Tabletext"/>
              <w:jc w:val="center"/>
              <w:rPr>
                <w:i/>
                <w:iCs/>
              </w:rPr>
            </w:pPr>
            <w:r w:rsidRPr="00AC0124">
              <w:rPr>
                <w:i/>
                <w:iCs/>
              </w:rPr>
              <w:t>H</w:t>
            </w:r>
            <w:r w:rsidRPr="00AC0124">
              <w:rPr>
                <w:i/>
                <w:iCs/>
                <w:vertAlign w:val="subscript"/>
              </w:rPr>
              <w:t>min</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AC039E2" w14:textId="77777777" w:rsidR="00F93F4B" w:rsidRPr="00B75356" w:rsidRDefault="00F93F4B" w:rsidP="00AC0124">
            <w:pPr>
              <w:pStyle w:val="Tabletext"/>
              <w:jc w:val="center"/>
            </w:pPr>
            <w:r w:rsidRPr="00B75356">
              <w:t>0.02</w:t>
            </w:r>
          </w:p>
        </w:tc>
        <w:tc>
          <w:tcPr>
            <w:tcW w:w="2282" w:type="dxa"/>
            <w:tcBorders>
              <w:top w:val="single" w:sz="4" w:space="0" w:color="auto"/>
              <w:left w:val="single" w:sz="4" w:space="0" w:color="auto"/>
              <w:bottom w:val="single" w:sz="4" w:space="0" w:color="auto"/>
              <w:right w:val="single" w:sz="4" w:space="0" w:color="auto"/>
            </w:tcBorders>
            <w:vAlign w:val="center"/>
            <w:hideMark/>
          </w:tcPr>
          <w:p w14:paraId="1B797C01" w14:textId="77777777" w:rsidR="00F93F4B" w:rsidRPr="00B75356" w:rsidRDefault="00F93F4B" w:rsidP="00AC0124">
            <w:pPr>
              <w:pStyle w:val="Tabletext"/>
              <w:jc w:val="center"/>
            </w:pPr>
            <w:r w:rsidRPr="00B75356">
              <w:t>km</w:t>
            </w:r>
          </w:p>
        </w:tc>
      </w:tr>
      <w:tr w:rsidR="00F93F4B" w:rsidRPr="00B75356" w14:paraId="4BB25AD4"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1FB1271F" w14:textId="77777777" w:rsidR="00F93F4B" w:rsidRPr="00B75356" w:rsidRDefault="00F93F4B" w:rsidP="00F93F4B">
            <w:pPr>
              <w:pStyle w:val="Tabletext"/>
            </w:pPr>
            <w:r w:rsidRPr="00B75356">
              <w:t>Maximum examination altitude range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A369D10" w14:textId="77777777" w:rsidR="00F93F4B" w:rsidRPr="00AC0124" w:rsidRDefault="00F93F4B" w:rsidP="00AC0124">
            <w:pPr>
              <w:pStyle w:val="Tabletext"/>
              <w:jc w:val="center"/>
              <w:rPr>
                <w:i/>
                <w:iCs/>
              </w:rPr>
            </w:pPr>
            <w:r w:rsidRPr="00AC0124">
              <w:rPr>
                <w:i/>
                <w:iCs/>
              </w:rPr>
              <w:t>H</w:t>
            </w:r>
            <w:r w:rsidRPr="00AC0124">
              <w:rPr>
                <w:i/>
                <w:iCs/>
                <w:vertAlign w:val="subscript"/>
              </w:rPr>
              <w:t>max</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C344F9F" w14:textId="77777777" w:rsidR="00F93F4B" w:rsidRPr="00B75356" w:rsidRDefault="00F93F4B" w:rsidP="00AC0124">
            <w:pPr>
              <w:pStyle w:val="Tabletext"/>
              <w:jc w:val="center"/>
            </w:pPr>
            <w:r w:rsidRPr="00B75356">
              <w:t>15.0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0DDF5451" w14:textId="77777777" w:rsidR="00F93F4B" w:rsidRPr="00B75356" w:rsidRDefault="00F93F4B" w:rsidP="00AC0124">
            <w:pPr>
              <w:pStyle w:val="Tabletext"/>
              <w:jc w:val="center"/>
            </w:pPr>
            <w:r w:rsidRPr="00B75356">
              <w:t>km</w:t>
            </w:r>
          </w:p>
        </w:tc>
      </w:tr>
      <w:tr w:rsidR="00F93F4B" w:rsidRPr="00B75356" w14:paraId="13D77DF5"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145341B9" w14:textId="77777777" w:rsidR="00F93F4B" w:rsidRPr="00B75356" w:rsidRDefault="00F93F4B" w:rsidP="00F93F4B">
            <w:pPr>
              <w:pStyle w:val="Tabletext"/>
            </w:pPr>
            <w:r w:rsidRPr="00B75356">
              <w:t>Examination altitude range spacing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90D0D5A" w14:textId="77777777" w:rsidR="00F93F4B" w:rsidRPr="00AC0124" w:rsidRDefault="00F93F4B" w:rsidP="00AC0124">
            <w:pPr>
              <w:pStyle w:val="Tabletext"/>
              <w:jc w:val="center"/>
              <w:rPr>
                <w:i/>
                <w:iCs/>
              </w:rPr>
            </w:pPr>
            <w:r w:rsidRPr="00AC0124">
              <w:rPr>
                <w:i/>
                <w:iCs/>
              </w:rPr>
              <w:t>H</w:t>
            </w:r>
            <w:r w:rsidRPr="00AC0124">
              <w:rPr>
                <w:i/>
                <w:iCs/>
                <w:vertAlign w:val="subscript"/>
              </w:rPr>
              <w:t>step</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4C629E8" w14:textId="77777777" w:rsidR="00F93F4B" w:rsidRPr="00B75356" w:rsidRDefault="00F93F4B" w:rsidP="00AC0124">
            <w:pPr>
              <w:pStyle w:val="Tabletext"/>
              <w:jc w:val="center"/>
            </w:pPr>
            <w:r w:rsidRPr="00B75356">
              <w:t>1.0</w:t>
            </w:r>
          </w:p>
        </w:tc>
        <w:tc>
          <w:tcPr>
            <w:tcW w:w="2282" w:type="dxa"/>
            <w:tcBorders>
              <w:top w:val="single" w:sz="4" w:space="0" w:color="auto"/>
              <w:left w:val="single" w:sz="4" w:space="0" w:color="auto"/>
              <w:bottom w:val="single" w:sz="4" w:space="0" w:color="auto"/>
              <w:right w:val="single" w:sz="4" w:space="0" w:color="auto"/>
            </w:tcBorders>
            <w:vAlign w:val="center"/>
            <w:hideMark/>
          </w:tcPr>
          <w:p w14:paraId="21429EEC" w14:textId="77777777" w:rsidR="00F93F4B" w:rsidRPr="00B75356" w:rsidRDefault="00F93F4B" w:rsidP="00AC0124">
            <w:pPr>
              <w:pStyle w:val="Tabletext"/>
              <w:jc w:val="center"/>
            </w:pPr>
            <w:r w:rsidRPr="00B75356">
              <w:t>km</w:t>
            </w:r>
          </w:p>
        </w:tc>
      </w:tr>
      <w:tr w:rsidR="00F93F4B" w:rsidRPr="00B75356" w14:paraId="28087F94" w14:textId="77777777" w:rsidTr="00F93F4B">
        <w:trPr>
          <w:gridAfter w:val="1"/>
          <w:wAfter w:w="10" w:type="dxa"/>
          <w:jc w:val="center"/>
        </w:trPr>
        <w:tc>
          <w:tcPr>
            <w:tcW w:w="4834" w:type="dxa"/>
            <w:tcBorders>
              <w:top w:val="single" w:sz="4" w:space="0" w:color="auto"/>
              <w:left w:val="single" w:sz="4" w:space="0" w:color="auto"/>
              <w:bottom w:val="single" w:sz="4" w:space="0" w:color="auto"/>
              <w:right w:val="single" w:sz="4" w:space="0" w:color="auto"/>
            </w:tcBorders>
            <w:vAlign w:val="center"/>
            <w:hideMark/>
          </w:tcPr>
          <w:p w14:paraId="4D07D8A6" w14:textId="77777777" w:rsidR="00F93F4B" w:rsidRPr="00B75356" w:rsidRDefault="00F93F4B" w:rsidP="00F93F4B">
            <w:pPr>
              <w:pStyle w:val="Tabletext"/>
            </w:pPr>
            <w:r w:rsidRPr="00B75356">
              <w:t>Altitude of the interfered with terrestrial station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10F3E6F" w14:textId="77777777" w:rsidR="00F93F4B" w:rsidRPr="00AC0124" w:rsidRDefault="00F93F4B" w:rsidP="00AC0124">
            <w:pPr>
              <w:pStyle w:val="Tabletext"/>
              <w:jc w:val="center"/>
              <w:rPr>
                <w:i/>
                <w:iCs/>
              </w:rPr>
            </w:pPr>
            <w:r w:rsidRPr="00AC0124">
              <w:rPr>
                <w:i/>
                <w:iCs/>
              </w:rPr>
              <w:t>H</w:t>
            </w:r>
            <w:r w:rsidRPr="00AC0124">
              <w:rPr>
                <w:i/>
                <w:iCs/>
                <w:vertAlign w:val="subscript"/>
              </w:rPr>
              <w:t>T</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0DAF1E8" w14:textId="77777777" w:rsidR="00F93F4B" w:rsidRPr="00B75356" w:rsidRDefault="00F93F4B" w:rsidP="00AC0124">
            <w:pPr>
              <w:pStyle w:val="Tabletext"/>
              <w:jc w:val="center"/>
            </w:pPr>
            <w:r w:rsidRPr="00B75356">
              <w:t>0.01</w:t>
            </w:r>
          </w:p>
        </w:tc>
        <w:tc>
          <w:tcPr>
            <w:tcW w:w="2282" w:type="dxa"/>
            <w:tcBorders>
              <w:top w:val="single" w:sz="4" w:space="0" w:color="auto"/>
              <w:left w:val="single" w:sz="4" w:space="0" w:color="auto"/>
              <w:bottom w:val="single" w:sz="4" w:space="0" w:color="auto"/>
              <w:right w:val="single" w:sz="4" w:space="0" w:color="auto"/>
            </w:tcBorders>
            <w:vAlign w:val="center"/>
            <w:hideMark/>
          </w:tcPr>
          <w:p w14:paraId="6A7F12FE" w14:textId="77777777" w:rsidR="00F93F4B" w:rsidRPr="00B75356" w:rsidRDefault="00F93F4B" w:rsidP="00AC0124">
            <w:pPr>
              <w:pStyle w:val="Tabletext"/>
              <w:jc w:val="center"/>
            </w:pPr>
            <w:r w:rsidRPr="00B75356">
              <w:t>km</w:t>
            </w:r>
          </w:p>
        </w:tc>
      </w:tr>
    </w:tbl>
    <w:p w14:paraId="691325E2" w14:textId="77777777" w:rsidR="00F93F4B" w:rsidRPr="00B75356" w:rsidRDefault="00F93F4B" w:rsidP="00AC0124">
      <w:pPr>
        <w:pStyle w:val="Tablefin"/>
      </w:pPr>
    </w:p>
    <w:p w14:paraId="1EA13621" w14:textId="77777777" w:rsidR="00F93F4B" w:rsidRPr="00B75356" w:rsidRDefault="00F93F4B" w:rsidP="00F93F4B">
      <w:pPr>
        <w:pStyle w:val="TableNo"/>
      </w:pPr>
      <w:r w:rsidRPr="00B75356">
        <w:t>Table a.2.4</w:t>
      </w:r>
    </w:p>
    <w:p w14:paraId="29A66077" w14:textId="4B213215" w:rsidR="00F93F4B" w:rsidRPr="00B75356" w:rsidRDefault="00F93F4B" w:rsidP="00F93F4B">
      <w:pPr>
        <w:pStyle w:val="Tabletitle"/>
      </w:pPr>
      <w:r w:rsidRPr="00B75356">
        <w:t xml:space="preserve">Fuselage attenuation model from Report </w:t>
      </w:r>
      <w:r w:rsidR="00AC0124" w:rsidRPr="00B75356">
        <w:t xml:space="preserve">ITU-R </w:t>
      </w:r>
      <w:r w:rsidRPr="00B75356">
        <w:t>M.2221</w:t>
      </w:r>
    </w:p>
    <w:tbl>
      <w:tblPr>
        <w:tblW w:w="0" w:type="auto"/>
        <w:jc w:val="center"/>
        <w:tblLook w:val="04A0" w:firstRow="1" w:lastRow="0" w:firstColumn="1" w:lastColumn="0" w:noHBand="0" w:noVBand="1"/>
      </w:tblPr>
      <w:tblGrid>
        <w:gridCol w:w="3114"/>
        <w:gridCol w:w="576"/>
        <w:gridCol w:w="720"/>
        <w:gridCol w:w="1710"/>
      </w:tblGrid>
      <w:tr w:rsidR="00F93F4B" w:rsidRPr="00B75356" w14:paraId="0A4CF2F8" w14:textId="77777777" w:rsidTr="00F93F4B">
        <w:trPr>
          <w:jc w:val="center"/>
        </w:trPr>
        <w:tc>
          <w:tcPr>
            <w:tcW w:w="3114" w:type="dxa"/>
            <w:tcBorders>
              <w:top w:val="single" w:sz="4" w:space="0" w:color="auto"/>
              <w:left w:val="single" w:sz="4" w:space="0" w:color="auto"/>
              <w:bottom w:val="single" w:sz="4" w:space="0" w:color="auto"/>
              <w:right w:val="single" w:sz="4" w:space="0" w:color="auto"/>
            </w:tcBorders>
            <w:hideMark/>
          </w:tcPr>
          <w:p w14:paraId="6ECF6BDA" w14:textId="61685380" w:rsidR="00F93F4B" w:rsidRPr="00AC0124" w:rsidRDefault="00747C5A" w:rsidP="00F93F4B">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=3.5+0.25∙</m:t>
                </m:r>
                <m:r>
                  <w:rPr>
                    <w:rFonts w:ascii="Cambria Math" w:hAnsi="Cambria Math"/>
                  </w:rPr>
                  <m:t>γ</m:t>
                </m:r>
              </m:oMath>
            </m:oMathPara>
          </w:p>
        </w:tc>
        <w:tc>
          <w:tcPr>
            <w:tcW w:w="576" w:type="dxa"/>
            <w:tcBorders>
              <w:top w:val="single" w:sz="4" w:space="0" w:color="auto"/>
              <w:left w:val="single" w:sz="4" w:space="0" w:color="auto"/>
              <w:bottom w:val="single" w:sz="4" w:space="0" w:color="auto"/>
              <w:right w:val="single" w:sz="4" w:space="0" w:color="auto"/>
            </w:tcBorders>
            <w:hideMark/>
          </w:tcPr>
          <w:p w14:paraId="266973FF" w14:textId="77777777" w:rsidR="00F93F4B" w:rsidRPr="00B75356" w:rsidRDefault="00F93F4B" w:rsidP="00F93F4B">
            <w:pPr>
              <w:pStyle w:val="Tabletext"/>
            </w:pPr>
            <w:r w:rsidRPr="00B75356">
              <w:t>dB</w:t>
            </w:r>
          </w:p>
        </w:tc>
        <w:tc>
          <w:tcPr>
            <w:tcW w:w="720" w:type="dxa"/>
            <w:tcBorders>
              <w:top w:val="single" w:sz="4" w:space="0" w:color="auto"/>
              <w:left w:val="single" w:sz="4" w:space="0" w:color="auto"/>
              <w:bottom w:val="single" w:sz="4" w:space="0" w:color="auto"/>
              <w:right w:val="single" w:sz="4" w:space="0" w:color="auto"/>
            </w:tcBorders>
            <w:hideMark/>
          </w:tcPr>
          <w:p w14:paraId="3693C365" w14:textId="77777777" w:rsidR="00F93F4B" w:rsidRPr="00B75356" w:rsidRDefault="00F93F4B" w:rsidP="00F93F4B">
            <w:pPr>
              <w:pStyle w:val="Tabletext"/>
            </w:pPr>
            <w:r w:rsidRPr="00B75356">
              <w:t>for</w:t>
            </w:r>
          </w:p>
        </w:tc>
        <w:tc>
          <w:tcPr>
            <w:tcW w:w="1710" w:type="dxa"/>
            <w:tcBorders>
              <w:top w:val="single" w:sz="4" w:space="0" w:color="auto"/>
              <w:left w:val="single" w:sz="4" w:space="0" w:color="auto"/>
              <w:bottom w:val="single" w:sz="4" w:space="0" w:color="auto"/>
              <w:right w:val="single" w:sz="4" w:space="0" w:color="auto"/>
            </w:tcBorders>
            <w:hideMark/>
          </w:tcPr>
          <w:p w14:paraId="5DBBD7A6" w14:textId="77777777" w:rsidR="00F93F4B" w:rsidRPr="00B75356" w:rsidRDefault="00F93F4B" w:rsidP="00F93F4B">
            <w:pPr>
              <w:pStyle w:val="Tabletext"/>
            </w:pPr>
            <w:r w:rsidRPr="00B75356">
              <w:t>0</w:t>
            </w:r>
            <w:r w:rsidRPr="00B75356">
              <w:rPr>
                <w:rFonts w:ascii="Arial" w:hAnsi="Arial" w:cs="Arial"/>
              </w:rPr>
              <w:t>°</w:t>
            </w:r>
            <w:r w:rsidRPr="00B75356">
              <w:t>≤ γ ≤ 10</w:t>
            </w:r>
            <w:r w:rsidRPr="00B75356">
              <w:rPr>
                <w:rFonts w:ascii="Arial" w:hAnsi="Arial" w:cs="Arial"/>
              </w:rPr>
              <w:t>°</w:t>
            </w:r>
          </w:p>
        </w:tc>
      </w:tr>
      <w:tr w:rsidR="00F93F4B" w:rsidRPr="00B75356" w14:paraId="26267906" w14:textId="77777777" w:rsidTr="00F93F4B">
        <w:trPr>
          <w:jc w:val="center"/>
        </w:trPr>
        <w:tc>
          <w:tcPr>
            <w:tcW w:w="3114" w:type="dxa"/>
            <w:tcBorders>
              <w:top w:val="single" w:sz="4" w:space="0" w:color="auto"/>
              <w:left w:val="single" w:sz="4" w:space="0" w:color="auto"/>
              <w:bottom w:val="single" w:sz="4" w:space="0" w:color="auto"/>
              <w:right w:val="single" w:sz="4" w:space="0" w:color="auto"/>
            </w:tcBorders>
            <w:hideMark/>
          </w:tcPr>
          <w:p w14:paraId="4511CAA4" w14:textId="224A778F" w:rsidR="00F93F4B" w:rsidRPr="00AC0124" w:rsidRDefault="00747C5A" w:rsidP="00F93F4B">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=-2+0.79∙</m:t>
                </m:r>
                <m:r>
                  <w:rPr>
                    <w:rFonts w:ascii="Cambria Math" w:hAnsi="Cambria Math"/>
                  </w:rPr>
                  <m:t>γ</m:t>
                </m:r>
              </m:oMath>
            </m:oMathPara>
          </w:p>
        </w:tc>
        <w:tc>
          <w:tcPr>
            <w:tcW w:w="576" w:type="dxa"/>
            <w:tcBorders>
              <w:top w:val="single" w:sz="4" w:space="0" w:color="auto"/>
              <w:left w:val="single" w:sz="4" w:space="0" w:color="auto"/>
              <w:bottom w:val="single" w:sz="4" w:space="0" w:color="auto"/>
              <w:right w:val="single" w:sz="4" w:space="0" w:color="auto"/>
            </w:tcBorders>
            <w:hideMark/>
          </w:tcPr>
          <w:p w14:paraId="5697D868" w14:textId="77777777" w:rsidR="00F93F4B" w:rsidRPr="00B75356" w:rsidRDefault="00F93F4B" w:rsidP="00F93F4B">
            <w:pPr>
              <w:pStyle w:val="Tabletext"/>
            </w:pPr>
            <w:r w:rsidRPr="00B75356">
              <w:t>dB</w:t>
            </w:r>
          </w:p>
        </w:tc>
        <w:tc>
          <w:tcPr>
            <w:tcW w:w="720" w:type="dxa"/>
            <w:tcBorders>
              <w:top w:val="single" w:sz="4" w:space="0" w:color="auto"/>
              <w:left w:val="single" w:sz="4" w:space="0" w:color="auto"/>
              <w:bottom w:val="single" w:sz="4" w:space="0" w:color="auto"/>
              <w:right w:val="single" w:sz="4" w:space="0" w:color="auto"/>
            </w:tcBorders>
            <w:hideMark/>
          </w:tcPr>
          <w:p w14:paraId="1A55FE07" w14:textId="77777777" w:rsidR="00F93F4B" w:rsidRPr="00B75356" w:rsidRDefault="00F93F4B" w:rsidP="00F93F4B">
            <w:pPr>
              <w:pStyle w:val="Tabletext"/>
            </w:pPr>
            <w:r w:rsidRPr="00B75356">
              <w:t>for</w:t>
            </w:r>
          </w:p>
        </w:tc>
        <w:tc>
          <w:tcPr>
            <w:tcW w:w="1710" w:type="dxa"/>
            <w:tcBorders>
              <w:top w:val="single" w:sz="4" w:space="0" w:color="auto"/>
              <w:left w:val="single" w:sz="4" w:space="0" w:color="auto"/>
              <w:bottom w:val="single" w:sz="4" w:space="0" w:color="auto"/>
              <w:right w:val="single" w:sz="4" w:space="0" w:color="auto"/>
            </w:tcBorders>
            <w:hideMark/>
          </w:tcPr>
          <w:p w14:paraId="6FFF09C3" w14:textId="77777777" w:rsidR="00F93F4B" w:rsidRPr="00B75356" w:rsidRDefault="00F93F4B" w:rsidP="00F93F4B">
            <w:pPr>
              <w:pStyle w:val="Tabletext"/>
            </w:pPr>
            <w:r w:rsidRPr="00B75356">
              <w:t>10</w:t>
            </w:r>
            <w:r w:rsidRPr="00B75356">
              <w:rPr>
                <w:rFonts w:ascii="Arial" w:hAnsi="Arial" w:cs="Arial"/>
              </w:rPr>
              <w:t>°&lt;</w:t>
            </w:r>
            <w:r w:rsidRPr="00B75356">
              <w:t xml:space="preserve"> γ ≤ 34</w:t>
            </w:r>
            <w:r w:rsidRPr="00B75356">
              <w:rPr>
                <w:rFonts w:ascii="Arial" w:hAnsi="Arial" w:cs="Arial"/>
              </w:rPr>
              <w:t>°</w:t>
            </w:r>
          </w:p>
        </w:tc>
      </w:tr>
      <w:tr w:rsidR="00F93F4B" w:rsidRPr="00B75356" w14:paraId="77453674" w14:textId="77777777" w:rsidTr="00F93F4B">
        <w:trPr>
          <w:jc w:val="center"/>
        </w:trPr>
        <w:tc>
          <w:tcPr>
            <w:tcW w:w="3114" w:type="dxa"/>
            <w:tcBorders>
              <w:top w:val="single" w:sz="4" w:space="0" w:color="auto"/>
              <w:left w:val="single" w:sz="4" w:space="0" w:color="auto"/>
              <w:bottom w:val="single" w:sz="4" w:space="0" w:color="auto"/>
              <w:right w:val="single" w:sz="4" w:space="0" w:color="auto"/>
            </w:tcBorders>
            <w:hideMark/>
          </w:tcPr>
          <w:p w14:paraId="2CFDA656" w14:textId="0A6B031B" w:rsidR="00F93F4B" w:rsidRPr="00AC0124" w:rsidRDefault="00747C5A" w:rsidP="00F93F4B">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=3.75+0.625∙</m:t>
                </m:r>
                <m:r>
                  <w:rPr>
                    <w:rFonts w:ascii="Cambria Math" w:hAnsi="Cambria Math"/>
                  </w:rPr>
                  <m:t>γ</m:t>
                </m:r>
              </m:oMath>
            </m:oMathPara>
          </w:p>
        </w:tc>
        <w:tc>
          <w:tcPr>
            <w:tcW w:w="576" w:type="dxa"/>
            <w:tcBorders>
              <w:top w:val="single" w:sz="4" w:space="0" w:color="auto"/>
              <w:left w:val="single" w:sz="4" w:space="0" w:color="auto"/>
              <w:bottom w:val="single" w:sz="4" w:space="0" w:color="auto"/>
              <w:right w:val="single" w:sz="4" w:space="0" w:color="auto"/>
            </w:tcBorders>
            <w:hideMark/>
          </w:tcPr>
          <w:p w14:paraId="19E2EBD7" w14:textId="77777777" w:rsidR="00F93F4B" w:rsidRPr="00B75356" w:rsidRDefault="00F93F4B" w:rsidP="00F93F4B">
            <w:pPr>
              <w:pStyle w:val="Tabletext"/>
            </w:pPr>
            <w:r w:rsidRPr="00B75356">
              <w:t>dB</w:t>
            </w:r>
          </w:p>
        </w:tc>
        <w:tc>
          <w:tcPr>
            <w:tcW w:w="720" w:type="dxa"/>
            <w:tcBorders>
              <w:top w:val="single" w:sz="4" w:space="0" w:color="auto"/>
              <w:left w:val="single" w:sz="4" w:space="0" w:color="auto"/>
              <w:bottom w:val="single" w:sz="4" w:space="0" w:color="auto"/>
              <w:right w:val="single" w:sz="4" w:space="0" w:color="auto"/>
            </w:tcBorders>
            <w:hideMark/>
          </w:tcPr>
          <w:p w14:paraId="317E4C3B" w14:textId="77777777" w:rsidR="00F93F4B" w:rsidRPr="00B75356" w:rsidRDefault="00F93F4B" w:rsidP="00F93F4B">
            <w:pPr>
              <w:pStyle w:val="Tabletext"/>
            </w:pPr>
            <w:r w:rsidRPr="00B75356">
              <w:t>for</w:t>
            </w:r>
          </w:p>
        </w:tc>
        <w:tc>
          <w:tcPr>
            <w:tcW w:w="1710" w:type="dxa"/>
            <w:tcBorders>
              <w:top w:val="single" w:sz="4" w:space="0" w:color="auto"/>
              <w:left w:val="single" w:sz="4" w:space="0" w:color="auto"/>
              <w:bottom w:val="single" w:sz="4" w:space="0" w:color="auto"/>
              <w:right w:val="single" w:sz="4" w:space="0" w:color="auto"/>
            </w:tcBorders>
            <w:hideMark/>
          </w:tcPr>
          <w:p w14:paraId="553F44F4" w14:textId="77777777" w:rsidR="00F93F4B" w:rsidRPr="00B75356" w:rsidRDefault="00F93F4B" w:rsidP="00F93F4B">
            <w:pPr>
              <w:pStyle w:val="Tabletext"/>
            </w:pPr>
            <w:r w:rsidRPr="00B75356">
              <w:t>34</w:t>
            </w:r>
            <w:r w:rsidRPr="00B75356">
              <w:rPr>
                <w:rFonts w:ascii="Arial" w:hAnsi="Arial" w:cs="Arial"/>
              </w:rPr>
              <w:t>°&lt;</w:t>
            </w:r>
            <w:r w:rsidRPr="00B75356">
              <w:t xml:space="preserve"> γ ≤ 50</w:t>
            </w:r>
            <w:r w:rsidRPr="00B75356">
              <w:rPr>
                <w:rFonts w:ascii="Arial" w:hAnsi="Arial" w:cs="Arial"/>
              </w:rPr>
              <w:t>°</w:t>
            </w:r>
          </w:p>
        </w:tc>
      </w:tr>
      <w:tr w:rsidR="00F93F4B" w:rsidRPr="00B75356" w14:paraId="03C78316" w14:textId="77777777" w:rsidTr="00F93F4B">
        <w:trPr>
          <w:jc w:val="center"/>
        </w:trPr>
        <w:tc>
          <w:tcPr>
            <w:tcW w:w="3114" w:type="dxa"/>
            <w:tcBorders>
              <w:top w:val="single" w:sz="4" w:space="0" w:color="auto"/>
              <w:left w:val="single" w:sz="4" w:space="0" w:color="auto"/>
              <w:bottom w:val="single" w:sz="4" w:space="0" w:color="auto"/>
              <w:right w:val="single" w:sz="4" w:space="0" w:color="auto"/>
            </w:tcBorders>
            <w:hideMark/>
          </w:tcPr>
          <w:p w14:paraId="3546FCF9" w14:textId="2298314D" w:rsidR="00F93F4B" w:rsidRPr="00AC0124" w:rsidRDefault="00747C5A" w:rsidP="00F93F4B">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hideMark/>
          </w:tcPr>
          <w:p w14:paraId="7F63A79B" w14:textId="77777777" w:rsidR="00F93F4B" w:rsidRPr="00B75356" w:rsidRDefault="00F93F4B" w:rsidP="00F93F4B">
            <w:pPr>
              <w:pStyle w:val="Tabletext"/>
            </w:pPr>
            <w:r w:rsidRPr="00B75356">
              <w:t>dB</w:t>
            </w:r>
          </w:p>
        </w:tc>
        <w:tc>
          <w:tcPr>
            <w:tcW w:w="720" w:type="dxa"/>
            <w:tcBorders>
              <w:top w:val="single" w:sz="4" w:space="0" w:color="auto"/>
              <w:left w:val="single" w:sz="4" w:space="0" w:color="auto"/>
              <w:bottom w:val="single" w:sz="4" w:space="0" w:color="auto"/>
              <w:right w:val="single" w:sz="4" w:space="0" w:color="auto"/>
            </w:tcBorders>
            <w:hideMark/>
          </w:tcPr>
          <w:p w14:paraId="2D21ECA1" w14:textId="77777777" w:rsidR="00F93F4B" w:rsidRPr="00B75356" w:rsidRDefault="00F93F4B" w:rsidP="00F93F4B">
            <w:pPr>
              <w:pStyle w:val="Tabletext"/>
            </w:pPr>
            <w:r w:rsidRPr="00B75356">
              <w:t xml:space="preserve">for </w:t>
            </w:r>
          </w:p>
        </w:tc>
        <w:tc>
          <w:tcPr>
            <w:tcW w:w="1710" w:type="dxa"/>
            <w:tcBorders>
              <w:top w:val="single" w:sz="4" w:space="0" w:color="auto"/>
              <w:left w:val="single" w:sz="4" w:space="0" w:color="auto"/>
              <w:bottom w:val="single" w:sz="4" w:space="0" w:color="auto"/>
              <w:right w:val="single" w:sz="4" w:space="0" w:color="auto"/>
            </w:tcBorders>
            <w:hideMark/>
          </w:tcPr>
          <w:p w14:paraId="097FB821" w14:textId="77777777" w:rsidR="00F93F4B" w:rsidRPr="00B75356" w:rsidRDefault="00F93F4B" w:rsidP="00F93F4B">
            <w:pPr>
              <w:pStyle w:val="Tabletext"/>
            </w:pPr>
            <w:r w:rsidRPr="00B75356">
              <w:rPr>
                <w:rFonts w:cs="Arial"/>
              </w:rPr>
              <w:t>50</w:t>
            </w:r>
            <w:r w:rsidRPr="00B75356">
              <w:rPr>
                <w:rFonts w:ascii="Arial" w:hAnsi="Arial" w:cs="Arial"/>
              </w:rPr>
              <w:t>°&lt;</w:t>
            </w:r>
            <w:r w:rsidRPr="00B75356">
              <w:t xml:space="preserve"> γ ≤ 90</w:t>
            </w:r>
            <w:r w:rsidRPr="00B75356">
              <w:rPr>
                <w:rFonts w:ascii="Arial" w:hAnsi="Arial" w:cs="Arial"/>
              </w:rPr>
              <w:t>°</w:t>
            </w:r>
          </w:p>
        </w:tc>
      </w:tr>
    </w:tbl>
    <w:p w14:paraId="17FCA635" w14:textId="77777777" w:rsidR="00F93F4B" w:rsidRPr="00B75356" w:rsidRDefault="00F93F4B" w:rsidP="00AC0124">
      <w:pPr>
        <w:pStyle w:val="Tablefin"/>
      </w:pPr>
    </w:p>
    <w:p w14:paraId="37882622" w14:textId="77777777" w:rsidR="00F93F4B" w:rsidRPr="00B75356" w:rsidRDefault="00F93F4B" w:rsidP="00F93F4B">
      <w:pPr>
        <w:pStyle w:val="TableNo"/>
      </w:pPr>
      <w:r w:rsidRPr="00B75356">
        <w:lastRenderedPageBreak/>
        <w:t>Table a.2.5</w:t>
      </w:r>
    </w:p>
    <w:p w14:paraId="7D2BB685" w14:textId="77777777" w:rsidR="00F93F4B" w:rsidRPr="00B75356" w:rsidRDefault="00F93F4B" w:rsidP="00F93F4B">
      <w:pPr>
        <w:pStyle w:val="Tabletitle"/>
      </w:pPr>
      <w:r w:rsidRPr="00B75356">
        <w:t>Tested PFD limits on the ground</w:t>
      </w:r>
    </w:p>
    <w:p w14:paraId="11061A29" w14:textId="77777777" w:rsidR="00F93F4B" w:rsidRPr="00B75356" w:rsidRDefault="00F93F4B" w:rsidP="00F93F4B">
      <w:pPr>
        <w:pStyle w:val="ListParagraph"/>
        <w:ind w:left="0"/>
        <w:jc w:val="center"/>
        <w:rPr>
          <w:b/>
          <w:sz w:val="20"/>
        </w:rPr>
      </w:pPr>
      <w:r w:rsidRPr="00B75356">
        <w:rPr>
          <w:noProof/>
          <w:lang w:val="en-US"/>
        </w:rPr>
        <w:drawing>
          <wp:inline distT="0" distB="0" distL="0" distR="0" wp14:anchorId="001B93B3" wp14:editId="3CFDDEF8">
            <wp:extent cx="4733925" cy="13785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925" cy="1378585"/>
                    </a:xfrm>
                    <a:prstGeom prst="rect">
                      <a:avLst/>
                    </a:prstGeom>
                    <a:noFill/>
                    <a:ln>
                      <a:noFill/>
                    </a:ln>
                  </pic:spPr>
                </pic:pic>
              </a:graphicData>
            </a:graphic>
          </wp:inline>
        </w:drawing>
      </w:r>
    </w:p>
    <w:p w14:paraId="32264487" w14:textId="77777777" w:rsidR="00F93F4B" w:rsidRPr="00B75356" w:rsidRDefault="00F93F4B" w:rsidP="00F93F4B">
      <w:pPr>
        <w:pStyle w:val="Tablefin"/>
      </w:pPr>
    </w:p>
    <w:p w14:paraId="011FBA46" w14:textId="77777777" w:rsidR="00F93F4B" w:rsidRPr="00B75356" w:rsidRDefault="00F93F4B" w:rsidP="00F93F4B">
      <w:pPr>
        <w:rPr>
          <w:szCs w:val="24"/>
        </w:rPr>
      </w:pPr>
      <w:r w:rsidRPr="00B75356">
        <w:rPr>
          <w:szCs w:val="24"/>
        </w:rPr>
        <w:t>The paragraphs below represent the step-by -step application of the calculation methodology described in Section 3.</w:t>
      </w:r>
    </w:p>
    <w:p w14:paraId="3939D0FE" w14:textId="77777777" w:rsidR="00F93F4B" w:rsidRPr="00D85B5C" w:rsidRDefault="00F93F4B" w:rsidP="00F93F4B">
      <w:pPr>
        <w:rPr>
          <w:b/>
          <w:bCs/>
          <w:i/>
          <w:szCs w:val="24"/>
          <w:u w:val="single"/>
        </w:rPr>
      </w:pPr>
      <w:r w:rsidRPr="00D85B5C">
        <w:rPr>
          <w:b/>
          <w:bCs/>
          <w:i/>
          <w:szCs w:val="24"/>
          <w:u w:val="single"/>
        </w:rPr>
        <w:t>START</w:t>
      </w:r>
    </w:p>
    <w:p w14:paraId="57E1ABF0" w14:textId="2712FBD5" w:rsidR="00F93F4B" w:rsidRPr="00B75356" w:rsidRDefault="00F93F4B" w:rsidP="00D85B5C">
      <w:pPr>
        <w:pStyle w:val="enumlev1"/>
        <w:jc w:val="both"/>
      </w:pPr>
      <w:r w:rsidRPr="00B75356">
        <w:t>i</w:t>
      </w:r>
      <w:r w:rsidR="00D85B5C">
        <w:t>)</w:t>
      </w:r>
      <w:r w:rsidRPr="00B75356">
        <w:tab/>
        <w:t xml:space="preserve">For each of the emissions listed in Table A.2.2, the </w:t>
      </w:r>
      <w:r w:rsidR="00D85B5C" w:rsidRPr="00B75356">
        <w:t>reference e</w:t>
      </w:r>
      <w:r w:rsidR="00D85B5C">
        <w:t>.</w:t>
      </w:r>
      <w:r w:rsidR="00D85B5C" w:rsidRPr="00B75356">
        <w:t>i</w:t>
      </w:r>
      <w:r w:rsidR="00D85B5C">
        <w:t>.</w:t>
      </w:r>
      <w:r w:rsidR="00D85B5C" w:rsidRPr="00B75356">
        <w:t>r</w:t>
      </w:r>
      <w:r w:rsidR="00D85B5C">
        <w:t>.</w:t>
      </w:r>
      <w:r w:rsidR="00D85B5C" w:rsidRPr="00B75356">
        <w:t>p</w:t>
      </w:r>
      <w:r w:rsidR="00D85B5C">
        <w:t>.</w:t>
      </w:r>
      <w:r w:rsidR="00D85B5C" w:rsidRPr="00B75356">
        <w:t xml:space="preserve"> </w:t>
      </w:r>
      <w:r w:rsidRPr="00B75356">
        <w:t>(</w:t>
      </w:r>
      <w:r w:rsidRPr="00D85B5C">
        <w:rPr>
          <w:i/>
          <w:iCs/>
        </w:rPr>
        <w:t>EIRP</w:t>
      </w:r>
      <w:r w:rsidRPr="00D85B5C">
        <w:rPr>
          <w:i/>
          <w:iCs/>
          <w:vertAlign w:val="subscript"/>
        </w:rPr>
        <w:t>R</w:t>
      </w:r>
      <w:r w:rsidRPr="00B75356">
        <w:t>, dBW) is computed and the relevant results are included in Table A.2.6 below:</w:t>
      </w:r>
    </w:p>
    <w:p w14:paraId="078DFC9E" w14:textId="77777777" w:rsidR="00F93F4B" w:rsidRPr="00B75356" w:rsidRDefault="00F93F4B" w:rsidP="00F93F4B">
      <w:pPr>
        <w:rPr>
          <w:b/>
          <w:bCs/>
        </w:rPr>
      </w:pPr>
      <w:r w:rsidRPr="00B75356">
        <w:rPr>
          <w:b/>
          <w:bCs/>
        </w:rPr>
        <w:t>OPTION 1:</w:t>
      </w:r>
    </w:p>
    <w:p w14:paraId="6D20F87C" w14:textId="77777777" w:rsidR="00F93F4B" w:rsidRPr="00B75356" w:rsidRDefault="00F93F4B" w:rsidP="00F93F4B">
      <w:pPr>
        <w:pStyle w:val="TableNo"/>
        <w:ind w:left="360"/>
      </w:pPr>
      <w:r w:rsidRPr="00B75356">
        <w:t>Table a.2.6</w:t>
      </w:r>
    </w:p>
    <w:p w14:paraId="24E9AB01" w14:textId="77777777" w:rsidR="00F93F4B" w:rsidRPr="00B75356" w:rsidRDefault="00F93F4B" w:rsidP="00F93F4B">
      <w:pPr>
        <w:pStyle w:val="Tabletitle"/>
      </w:pPr>
      <w:r w:rsidRPr="00B75356">
        <w:t>Computed values of EIRP</w:t>
      </w:r>
      <w:r w:rsidRPr="00B75356">
        <w:rPr>
          <w:vertAlign w:val="subscript"/>
        </w:rPr>
        <w:t>R</w:t>
      </w:r>
      <w:r w:rsidRPr="00B75356">
        <w:t xml:space="preserve"> for the group under consideration</w:t>
      </w:r>
    </w:p>
    <w:tbl>
      <w:tblPr>
        <w:tblW w:w="0" w:type="auto"/>
        <w:jc w:val="center"/>
        <w:tblLook w:val="04A0" w:firstRow="1" w:lastRow="0" w:firstColumn="1" w:lastColumn="0" w:noHBand="0" w:noVBand="1"/>
      </w:tblPr>
      <w:tblGrid>
        <w:gridCol w:w="1413"/>
        <w:gridCol w:w="1134"/>
        <w:gridCol w:w="1417"/>
        <w:gridCol w:w="1985"/>
        <w:gridCol w:w="2052"/>
        <w:gridCol w:w="1628"/>
      </w:tblGrid>
      <w:tr w:rsidR="00F93F4B" w:rsidRPr="00D85B5C" w14:paraId="7E635A35" w14:textId="77777777" w:rsidTr="00D85B5C">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35205E1" w14:textId="77777777" w:rsidR="00F93F4B" w:rsidRPr="00D85B5C" w:rsidRDefault="00F93F4B" w:rsidP="00F93F4B">
            <w:pPr>
              <w:pStyle w:val="Tablehead"/>
            </w:pPr>
            <w:r w:rsidRPr="00D85B5C">
              <w:t>Emission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84B46" w14:textId="43735D07" w:rsidR="00F93F4B" w:rsidRPr="00D85B5C" w:rsidRDefault="00747C5A" w:rsidP="00F93F4B">
            <w:pPr>
              <w:pStyle w:val="Tablehead"/>
              <w:rPr>
                <w:rFonts w:ascii="Cambria Math" w:hAnsi="Cambria Math"/>
              </w:rPr>
            </w:pPr>
            <m:oMath>
              <m:sSub>
                <m:sSubPr>
                  <m:ctrlPr>
                    <w:rPr>
                      <w:rFonts w:ascii="Cambria Math" w:eastAsia="Calibri" w:hAnsi="Cambria Math"/>
                    </w:rPr>
                  </m:ctrlPr>
                </m:sSubPr>
                <m:e>
                  <m:r>
                    <m:rPr>
                      <m:sty m:val="bi"/>
                    </m:rPr>
                    <w:rPr>
                      <w:rFonts w:ascii="Cambria Math" w:eastAsia="Calibri" w:hAnsi="Cambria Math"/>
                    </w:rPr>
                    <m:t>G</m:t>
                  </m:r>
                </m:e>
                <m:sub>
                  <m:r>
                    <m:rPr>
                      <m:sty m:val="bi"/>
                    </m:rPr>
                    <w:rPr>
                      <w:rFonts w:ascii="Cambria Math" w:hAnsi="Cambria Math"/>
                      <w:sz w:val="24"/>
                    </w:rPr>
                    <m:t>Max</m:t>
                  </m:r>
                </m:sub>
              </m:sSub>
            </m:oMath>
            <w:r w:rsidR="00F93F4B" w:rsidRPr="00D85B5C">
              <w:rPr>
                <w:rFonts w:ascii="Cambria Math" w:hAnsi="Cambria Math"/>
              </w:rPr>
              <w:t>, dBi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CA1A8" w14:textId="7BD5695A" w:rsidR="00F93F4B" w:rsidRPr="00D85B5C" w:rsidRDefault="00747C5A" w:rsidP="00F93F4B">
            <w:pPr>
              <w:pStyle w:val="Tablehead"/>
              <w:rPr>
                <w:rFonts w:ascii="Cambria Math" w:hAnsi="Cambria Math"/>
              </w:rPr>
            </w:pPr>
            <m:oMath>
              <m:sSub>
                <m:sSubPr>
                  <m:ctrlPr>
                    <w:rPr>
                      <w:rFonts w:ascii="Cambria Math" w:eastAsia="Calibri" w:hAnsi="Cambria Math"/>
                    </w:rPr>
                  </m:ctrlPr>
                </m:sSubPr>
                <m:e>
                  <m:r>
                    <m:rPr>
                      <m:sty m:val="bi"/>
                    </m:rPr>
                    <w:rPr>
                      <w:rFonts w:ascii="Cambria Math" w:eastAsia="Calibri" w:hAnsi="Cambria Math"/>
                    </w:rPr>
                    <m:t>G</m:t>
                  </m:r>
                </m:e>
                <m:sub>
                  <m:r>
                    <m:rPr>
                      <m:sty m:val="bi"/>
                    </m:rPr>
                    <w:rPr>
                      <w:rFonts w:ascii="Cambria Math" w:hAnsi="Cambria Math"/>
                      <w:sz w:val="24"/>
                    </w:rPr>
                    <m:t>Iso</m:t>
                  </m:r>
                  <m:sSub>
                    <m:sSubPr>
                      <m:ctrlPr>
                        <w:rPr>
                          <w:rFonts w:ascii="Cambria Math" w:hAnsi="Cambria Math"/>
                          <w:i/>
                          <w:sz w:val="24"/>
                          <w:szCs w:val="24"/>
                        </w:rPr>
                      </m:ctrlPr>
                    </m:sSubPr>
                    <m:e>
                      <m:r>
                        <m:rPr>
                          <m:sty m:val="bi"/>
                        </m:rPr>
                        <w:rPr>
                          <w:rFonts w:ascii="Cambria Math" w:hAnsi="Cambria Math"/>
                          <w:sz w:val="24"/>
                        </w:rPr>
                        <m:t>l</m:t>
                      </m:r>
                    </m:e>
                    <m:sub>
                      <m:r>
                        <m:rPr>
                          <m:sty m:val="bi"/>
                        </m:rPr>
                        <w:rPr>
                          <w:rFonts w:ascii="Cambria Math" w:hAnsi="Cambria Math"/>
                          <w:sz w:val="24"/>
                        </w:rPr>
                        <m:t>Max</m:t>
                      </m:r>
                    </m:sub>
                  </m:sSub>
                </m:sub>
              </m:sSub>
            </m:oMath>
            <w:r w:rsidR="00F93F4B" w:rsidRPr="00D85B5C">
              <w:rPr>
                <w:rFonts w:ascii="Cambria Math" w:hAnsi="Cambria Math"/>
              </w:rPr>
              <w:t>, dB</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29328" w14:textId="4EFEBCBE" w:rsidR="00F93F4B" w:rsidRPr="00D85B5C" w:rsidRDefault="00747C5A" w:rsidP="00F93F4B">
            <w:pPr>
              <w:pStyle w:val="Tablehead"/>
            </w:pPr>
            <m:oMath>
              <m:sSub>
                <m:sSubPr>
                  <m:ctrlPr>
                    <w:rPr>
                      <w:rFonts w:ascii="Cambria Math" w:eastAsia="Calibri" w:hAnsi="Cambria Math"/>
                    </w:rPr>
                  </m:ctrlPr>
                </m:sSubPr>
                <m:e>
                  <m:r>
                    <m:rPr>
                      <m:sty m:val="bi"/>
                    </m:rPr>
                    <w:rPr>
                      <w:rFonts w:ascii="Cambria Math" w:eastAsia="Calibri" w:hAnsi="Cambria Math"/>
                    </w:rPr>
                    <m:t>P</m:t>
                  </m:r>
                </m:e>
                <m:sub>
                  <m:r>
                    <m:rPr>
                      <m:sty m:val="bi"/>
                    </m:rPr>
                    <w:rPr>
                      <w:rFonts w:ascii="Cambria Math" w:hAnsi="Cambria Math"/>
                      <w:sz w:val="24"/>
                    </w:rPr>
                    <m:t>Max</m:t>
                  </m:r>
                </m:sub>
              </m:sSub>
            </m:oMath>
            <w:r w:rsidR="00F93F4B" w:rsidRPr="00D85B5C">
              <w:t>, dB(W/Hz)</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1143961" w14:textId="77777777" w:rsidR="00F93F4B" w:rsidRPr="00D85B5C" w:rsidRDefault="00F93F4B" w:rsidP="00F93F4B">
            <w:pPr>
              <w:pStyle w:val="Tablehead"/>
            </w:pPr>
            <w:r w:rsidRPr="00D85B5C">
              <w:t>BW, MHz</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FE9FB87" w14:textId="32A2907F" w:rsidR="00F93F4B" w:rsidRPr="00D85B5C" w:rsidRDefault="00D85B5C" w:rsidP="00F93F4B">
            <w:pPr>
              <w:pStyle w:val="Tablehead"/>
            </w:pPr>
            <m:oMath>
              <m:r>
                <m:rPr>
                  <m:sty m:val="bi"/>
                </m:rPr>
                <w:rPr>
                  <w:rFonts w:ascii="Cambria Math" w:eastAsia="Calibri" w:hAnsi="Cambria Math"/>
                  <w:sz w:val="24"/>
                </w:rPr>
                <m:t>EIR</m:t>
              </m:r>
              <m:sSub>
                <m:sSubPr>
                  <m:ctrlPr>
                    <w:rPr>
                      <w:rFonts w:ascii="Cambria Math" w:eastAsia="Calibri" w:hAnsi="Cambria Math"/>
                    </w:rPr>
                  </m:ctrlPr>
                </m:sSubPr>
                <m:e>
                  <m:r>
                    <m:rPr>
                      <m:sty m:val="bi"/>
                    </m:rPr>
                    <w:rPr>
                      <w:rFonts w:ascii="Cambria Math" w:hAnsi="Cambria Math"/>
                      <w:sz w:val="24"/>
                    </w:rPr>
                    <m:t>P</m:t>
                  </m:r>
                </m:e>
                <m:sub>
                  <m:r>
                    <m:rPr>
                      <m:sty m:val="bi"/>
                    </m:rPr>
                    <w:rPr>
                      <w:rFonts w:ascii="Cambria Math" w:hAnsi="Cambria Math"/>
                      <w:sz w:val="24"/>
                    </w:rPr>
                    <m:t>R</m:t>
                  </m:r>
                </m:sub>
              </m:sSub>
            </m:oMath>
            <w:r w:rsidR="00F93F4B" w:rsidRPr="00D85B5C">
              <w:t>, dBW</w:t>
            </w:r>
          </w:p>
        </w:tc>
      </w:tr>
      <w:tr w:rsidR="00F93F4B" w:rsidRPr="00B75356" w14:paraId="20C1CB18" w14:textId="77777777" w:rsidTr="00D85B5C">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488A04F" w14:textId="77777777" w:rsidR="00F93F4B" w:rsidRPr="00B75356" w:rsidRDefault="00F93F4B" w:rsidP="00D85B5C">
            <w:pPr>
              <w:pStyle w:val="Tabletext"/>
              <w:jc w:val="center"/>
            </w:pPr>
            <w:r w:rsidRPr="00B75356">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7AD6AF" w14:textId="77777777" w:rsidR="00F93F4B" w:rsidRPr="00B75356" w:rsidRDefault="00F93F4B" w:rsidP="00D85B5C">
            <w:pPr>
              <w:pStyle w:val="Tabletext"/>
              <w:jc w:val="center"/>
            </w:pPr>
            <w:r w:rsidRPr="00B75356">
              <w:t>37.5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8AC534" w14:textId="77777777" w:rsidR="00F93F4B" w:rsidRPr="00B75356" w:rsidRDefault="00F93F4B" w:rsidP="00D85B5C">
            <w:pPr>
              <w:pStyle w:val="Tabletext"/>
              <w:jc w:val="center"/>
            </w:pPr>
            <w:r w:rsidRPr="00B75356">
              <w:t>42.4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BC1643" w14:textId="12C1DD11" w:rsidR="00F93F4B" w:rsidRPr="00B75356" w:rsidRDefault="00D85B5C" w:rsidP="00D85B5C">
            <w:pPr>
              <w:pStyle w:val="Tabletext"/>
              <w:jc w:val="center"/>
            </w:pPr>
            <w:r>
              <w:t>−</w:t>
            </w:r>
            <w:r w:rsidR="00F93F4B" w:rsidRPr="00B75356">
              <w:t>56.0</w:t>
            </w: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1BAECEED" w14:textId="77777777" w:rsidR="00F93F4B" w:rsidRPr="00B75356" w:rsidRDefault="00F93F4B" w:rsidP="00D85B5C">
            <w:pPr>
              <w:pStyle w:val="Tabletext"/>
              <w:jc w:val="center"/>
            </w:pPr>
            <w:r w:rsidRPr="00B75356">
              <w:t>6.0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C45119F" w14:textId="77777777" w:rsidR="00F93F4B" w:rsidRPr="00B75356" w:rsidRDefault="00F93F4B" w:rsidP="00D85B5C">
            <w:pPr>
              <w:pStyle w:val="Tabletext"/>
              <w:jc w:val="center"/>
            </w:pPr>
            <w:r w:rsidRPr="00B75356">
              <w:t>6.89</w:t>
            </w:r>
          </w:p>
        </w:tc>
      </w:tr>
      <w:tr w:rsidR="00F93F4B" w:rsidRPr="00B75356" w14:paraId="219FCEF5" w14:textId="77777777" w:rsidTr="00D85B5C">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5991263" w14:textId="77777777" w:rsidR="00F93F4B" w:rsidRPr="00B75356" w:rsidRDefault="00F93F4B" w:rsidP="00D85B5C">
            <w:pPr>
              <w:pStyle w:val="Tabletext"/>
              <w:jc w:val="center"/>
            </w:pPr>
            <w:r w:rsidRPr="00B75356">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3426C"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7F6A3"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1BD970C" w14:textId="70FBD9BE" w:rsidR="00F93F4B" w:rsidRPr="00B75356" w:rsidRDefault="00D85B5C" w:rsidP="00D85B5C">
            <w:pPr>
              <w:pStyle w:val="Tabletext"/>
              <w:jc w:val="center"/>
            </w:pPr>
            <w:r>
              <w:t>−</w:t>
            </w:r>
            <w:r w:rsidR="00F93F4B" w:rsidRPr="00B75356">
              <w:t>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853F1"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24992150" w14:textId="77777777" w:rsidR="00F93F4B" w:rsidRPr="00B75356" w:rsidRDefault="00F93F4B" w:rsidP="00D85B5C">
            <w:pPr>
              <w:pStyle w:val="Tabletext"/>
              <w:jc w:val="center"/>
            </w:pPr>
            <w:r w:rsidRPr="00B75356">
              <w:t>11.89</w:t>
            </w:r>
          </w:p>
        </w:tc>
      </w:tr>
      <w:tr w:rsidR="00F93F4B" w:rsidRPr="00B75356" w14:paraId="752CAD51" w14:textId="77777777" w:rsidTr="00D85B5C">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AD35F21" w14:textId="77777777" w:rsidR="00F93F4B" w:rsidRPr="00B75356" w:rsidRDefault="00F93F4B" w:rsidP="00D85B5C">
            <w:pPr>
              <w:pStyle w:val="Tabletext"/>
              <w:jc w:val="center"/>
            </w:pPr>
            <w:r w:rsidRPr="00B75356">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52B75"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129BA"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4FAB8EF" w14:textId="2A3D5934" w:rsidR="00F93F4B" w:rsidRPr="00B75356" w:rsidRDefault="00D85B5C" w:rsidP="00D85B5C">
            <w:pPr>
              <w:pStyle w:val="Tabletext"/>
              <w:jc w:val="center"/>
            </w:pPr>
            <w:r>
              <w:t>−</w:t>
            </w:r>
            <w:r w:rsidR="00F93F4B" w:rsidRPr="00B75356">
              <w:t>42.0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5861C" w14:textId="77777777" w:rsidR="00F93F4B" w:rsidRPr="00B75356" w:rsidRDefault="00F93F4B" w:rsidP="00D85B5C">
            <w:pPr>
              <w:tabs>
                <w:tab w:val="clear" w:pos="1134"/>
                <w:tab w:val="clear" w:pos="1871"/>
                <w:tab w:val="clear" w:pos="2268"/>
              </w:tabs>
              <w:overflowPunct/>
              <w:autoSpaceDE/>
              <w:autoSpaceDN/>
              <w:adjustRightInd/>
              <w:spacing w:before="0"/>
              <w:jc w:val="center"/>
              <w:rPr>
                <w:sz w:val="20"/>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4046BF7B" w14:textId="77777777" w:rsidR="00F93F4B" w:rsidRPr="00B75356" w:rsidRDefault="00F93F4B" w:rsidP="00D85B5C">
            <w:pPr>
              <w:pStyle w:val="Tabletext"/>
              <w:jc w:val="center"/>
            </w:pPr>
            <w:r w:rsidRPr="00B75356">
              <w:t>20.89</w:t>
            </w:r>
          </w:p>
        </w:tc>
      </w:tr>
    </w:tbl>
    <w:p w14:paraId="4E02023F" w14:textId="77777777" w:rsidR="00F93F4B" w:rsidRPr="00B75356" w:rsidRDefault="00F93F4B" w:rsidP="00F93F4B">
      <w:pPr>
        <w:pStyle w:val="Tablefin"/>
      </w:pPr>
    </w:p>
    <w:p w14:paraId="3E1D149C" w14:textId="218E2FCE" w:rsidR="00F93F4B" w:rsidRPr="00B75356" w:rsidRDefault="00F93F4B" w:rsidP="00F93F4B">
      <w:pPr>
        <w:pStyle w:val="enumlev1"/>
      </w:pPr>
      <w:r w:rsidRPr="00B75356">
        <w:t>ii</w:t>
      </w:r>
      <w:r w:rsidR="00D85B5C">
        <w:t>)</w:t>
      </w:r>
      <w:r w:rsidRPr="00B75356">
        <w:tab/>
        <w:t xml:space="preserve">Generate </w:t>
      </w:r>
      <m:oMath>
        <m:sSub>
          <m:sSubPr>
            <m:ctrlPr>
              <w:rPr>
                <w:rFonts w:ascii="Cambria Math" w:hAnsi="Cambria Math"/>
              </w:rPr>
            </m:ctrlPr>
          </m:sSubPr>
          <m:e>
            <m:r>
              <w:rPr>
                <w:rFonts w:ascii="Cambria Math" w:hAnsi="Cambria Math"/>
              </w:rPr>
              <m:t>δ</m:t>
            </m:r>
          </m:e>
          <m:sub>
            <m:r>
              <w:rPr>
                <w:rFonts w:ascii="Cambria Math" w:hAnsi="Cambria Math"/>
              </w:rPr>
              <m:t>n</m:t>
            </m:r>
          </m:sub>
        </m:sSub>
      </m:oMath>
      <w:r w:rsidRPr="00B75356">
        <w:t xml:space="preserve"> angles compatible with the PFD limits described in Table A.2.5:</w:t>
      </w:r>
    </w:p>
    <w:p w14:paraId="023045BD" w14:textId="1E686F9B" w:rsidR="00F93F4B" w:rsidRPr="00B75356" w:rsidRDefault="00D85B5C" w:rsidP="00D85B5C">
      <w:pPr>
        <w:pStyle w:val="enumlev1"/>
        <w:rPr>
          <w:rFonts w:eastAsiaTheme="minorEastAsia"/>
        </w:rPr>
      </w:pPr>
      <w:r>
        <w:tab/>
      </w:r>
      <w:r>
        <w:tab/>
      </w:r>
      <m:oMath>
        <m:sSub>
          <m:sSubPr>
            <m:ctrlPr>
              <w:rPr>
                <w:rFonts w:ascii="Cambria Math" w:hAnsi="Cambria Math"/>
              </w:rPr>
            </m:ctrlPr>
          </m:sSubPr>
          <m:e>
            <m:r>
              <w:rPr>
                <w:rFonts w:ascii="Cambria Math" w:hAnsi="Cambria Math"/>
              </w:rPr>
              <m:t>δ</m:t>
            </m:r>
          </m:e>
          <m:sub>
            <m:r>
              <w:rPr>
                <w:rFonts w:ascii="Cambria Math" w:hAnsi="Cambria Math"/>
              </w:rPr>
              <m:t>n</m:t>
            </m:r>
          </m:sub>
        </m:sSub>
      </m:oMath>
      <w:r w:rsidR="00F93F4B" w:rsidRPr="00B75356">
        <w:rPr>
          <w:rFonts w:eastAsiaTheme="minorEastAsia"/>
        </w:rPr>
        <w:t xml:space="preserve"> = 0°, 0.01°, 0.02°, …, 0.3°, 0.4°,…, 12.3°, 12.4°,…, 13°, 14°,…, 90°.</w:t>
      </w:r>
    </w:p>
    <w:p w14:paraId="64613AA6" w14:textId="190A3D2A" w:rsidR="00F93F4B" w:rsidRPr="00B75356" w:rsidRDefault="00F93F4B" w:rsidP="00D85B5C">
      <w:pPr>
        <w:pStyle w:val="enumlev1"/>
        <w:jc w:val="both"/>
      </w:pPr>
      <w:r w:rsidRPr="00B75356">
        <w:t>iii</w:t>
      </w:r>
      <w:r w:rsidR="00D85B5C">
        <w:t>)</w:t>
      </w:r>
      <w:r w:rsidRPr="00B75356">
        <w:tab/>
        <w:t xml:space="preserve">For each altitude </w:t>
      </w:r>
      <w:r w:rsidRPr="00D85B5C">
        <w:rPr>
          <w:i/>
          <w:iCs/>
        </w:rPr>
        <w:t>H</w:t>
      </w:r>
      <w:r w:rsidRPr="00D85B5C">
        <w:rPr>
          <w:i/>
          <w:iCs/>
          <w:vertAlign w:val="subscript"/>
        </w:rPr>
        <w:t>j</w:t>
      </w:r>
      <w:r w:rsidR="00D85B5C" w:rsidRPr="00D85B5C">
        <w:t> </w:t>
      </w:r>
      <w:r w:rsidRPr="00B75356">
        <w:t xml:space="preserve">= </w:t>
      </w:r>
      <w:r w:rsidRPr="00D85B5C">
        <w:rPr>
          <w:i/>
          <w:iCs/>
        </w:rPr>
        <w:t>H</w:t>
      </w:r>
      <w:r w:rsidRPr="00D85B5C">
        <w:rPr>
          <w:i/>
          <w:iCs/>
          <w:vertAlign w:val="subscript"/>
        </w:rPr>
        <w:t>min</w:t>
      </w:r>
      <w:r w:rsidRPr="00B75356">
        <w:t xml:space="preserve">, </w:t>
      </w:r>
      <w:r w:rsidRPr="00D85B5C">
        <w:rPr>
          <w:i/>
          <w:iCs/>
        </w:rPr>
        <w:t>H</w:t>
      </w:r>
      <w:r w:rsidRPr="00D85B5C">
        <w:rPr>
          <w:i/>
          <w:iCs/>
          <w:vertAlign w:val="subscript"/>
        </w:rPr>
        <w:t>min</w:t>
      </w:r>
      <w:r w:rsidRPr="00B75356">
        <w:t xml:space="preserve"> + </w:t>
      </w:r>
      <w:r w:rsidRPr="00D85B5C">
        <w:rPr>
          <w:i/>
          <w:iCs/>
        </w:rPr>
        <w:t>H</w:t>
      </w:r>
      <w:r w:rsidRPr="00D85B5C">
        <w:rPr>
          <w:i/>
          <w:iCs/>
          <w:vertAlign w:val="subscript"/>
        </w:rPr>
        <w:t>step</w:t>
      </w:r>
      <w:r w:rsidRPr="00B75356">
        <w:t xml:space="preserve">, …, </w:t>
      </w:r>
      <w:r w:rsidRPr="00D85B5C">
        <w:rPr>
          <w:i/>
          <w:iCs/>
        </w:rPr>
        <w:t>H</w:t>
      </w:r>
      <w:r w:rsidRPr="00D85B5C">
        <w:rPr>
          <w:i/>
          <w:iCs/>
          <w:vertAlign w:val="subscript"/>
        </w:rPr>
        <w:t>max</w:t>
      </w:r>
      <w:r w:rsidRPr="00B75356">
        <w:t xml:space="preserve">, compute </w:t>
      </w:r>
      <w:r w:rsidRPr="00D85B5C">
        <w:rPr>
          <w:i/>
          <w:iCs/>
        </w:rPr>
        <w:t>EIRP</w:t>
      </w:r>
      <w:r w:rsidRPr="00D85B5C">
        <w:rPr>
          <w:i/>
          <w:iCs/>
          <w:vertAlign w:val="subscript"/>
        </w:rPr>
        <w:t>C_j</w:t>
      </w:r>
      <w:r w:rsidRPr="00B75356">
        <w:t>. The output of this step is summarised in Tables A.2.7 below:</w:t>
      </w:r>
    </w:p>
    <w:p w14:paraId="0113D643" w14:textId="77777777" w:rsidR="00F93F4B" w:rsidRPr="00B75356" w:rsidRDefault="00F93F4B" w:rsidP="00F93F4B">
      <w:pPr>
        <w:pStyle w:val="TableNo"/>
      </w:pPr>
      <w:r w:rsidRPr="00B75356">
        <w:t>Table a.2.7</w:t>
      </w:r>
    </w:p>
    <w:p w14:paraId="710F87A7" w14:textId="77777777" w:rsidR="00F93F4B" w:rsidRPr="00B75356" w:rsidRDefault="00F93F4B" w:rsidP="00F93F4B">
      <w:pPr>
        <w:pStyle w:val="Tabletitle"/>
      </w:pPr>
      <w:r w:rsidRPr="00B75356">
        <w:t xml:space="preserve">Computed </w:t>
      </w:r>
      <w:r w:rsidRPr="00D85B5C">
        <w:rPr>
          <w:i/>
          <w:iCs/>
        </w:rPr>
        <w:t>EIRP</w:t>
      </w:r>
      <w:r w:rsidRPr="00D85B5C">
        <w:rPr>
          <w:i/>
          <w:iCs/>
          <w:vertAlign w:val="subscript"/>
        </w:rPr>
        <w:t>C_j</w:t>
      </w:r>
      <w:r w:rsidRPr="00D85B5C">
        <w:rPr>
          <w:i/>
          <w:iCs/>
        </w:rPr>
        <w:t xml:space="preserve"> </w:t>
      </w:r>
      <w:r w:rsidRPr="00B75356">
        <w:t xml:space="preserve">values </w:t>
      </w:r>
      <w:r w:rsidRPr="00B75356">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F93F4B" w:rsidRPr="00B75356" w14:paraId="39F905D4" w14:textId="77777777" w:rsidTr="00F93F4B">
        <w:trPr>
          <w:jc w:val="center"/>
        </w:trPr>
        <w:tc>
          <w:tcPr>
            <w:tcW w:w="1416" w:type="dxa"/>
            <w:tcBorders>
              <w:top w:val="single" w:sz="4" w:space="0" w:color="auto"/>
              <w:left w:val="single" w:sz="4" w:space="0" w:color="auto"/>
              <w:bottom w:val="nil"/>
              <w:right w:val="single" w:sz="4" w:space="0" w:color="auto"/>
            </w:tcBorders>
            <w:hideMark/>
          </w:tcPr>
          <w:p w14:paraId="7BD3FE29" w14:textId="77777777" w:rsidR="00F93F4B" w:rsidRPr="00D85B5C" w:rsidRDefault="00F93F4B" w:rsidP="00F93F4B">
            <w:pPr>
              <w:pStyle w:val="Tablehead"/>
              <w:rPr>
                <w:i/>
                <w:iCs/>
              </w:rPr>
            </w:pPr>
            <w:r w:rsidRPr="00D85B5C">
              <w:rPr>
                <w:i/>
                <w:iCs/>
              </w:rPr>
              <w:t>j</w:t>
            </w:r>
          </w:p>
        </w:tc>
        <w:tc>
          <w:tcPr>
            <w:tcW w:w="1436" w:type="dxa"/>
            <w:tcBorders>
              <w:top w:val="single" w:sz="4" w:space="0" w:color="auto"/>
              <w:left w:val="single" w:sz="4" w:space="0" w:color="auto"/>
              <w:bottom w:val="nil"/>
              <w:right w:val="single" w:sz="4" w:space="0" w:color="auto"/>
            </w:tcBorders>
            <w:hideMark/>
          </w:tcPr>
          <w:p w14:paraId="0ECA773D" w14:textId="77777777" w:rsidR="00F93F4B" w:rsidRPr="00D85B5C" w:rsidRDefault="00F93F4B" w:rsidP="00F93F4B">
            <w:pPr>
              <w:pStyle w:val="Tablehead"/>
              <w:rPr>
                <w:i/>
                <w:iCs/>
              </w:rPr>
            </w:pPr>
            <w:r w:rsidRPr="00D85B5C">
              <w:rPr>
                <w:i/>
                <w:iCs/>
              </w:rPr>
              <w:t>H</w:t>
            </w:r>
            <w:r w:rsidRPr="00D85B5C">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hideMark/>
          </w:tcPr>
          <w:p w14:paraId="084D1AE2" w14:textId="77777777" w:rsidR="00F93F4B" w:rsidRPr="00B75356" w:rsidRDefault="00F93F4B" w:rsidP="00F93F4B">
            <w:pPr>
              <w:pStyle w:val="Tablehead"/>
            </w:pPr>
            <w:r w:rsidRPr="00D85B5C">
              <w:rPr>
                <w:i/>
                <w:iCs/>
              </w:rPr>
              <w:t>EIRP</w:t>
            </w:r>
            <w:r w:rsidRPr="00D85B5C">
              <w:rPr>
                <w:i/>
                <w:iCs/>
                <w:vertAlign w:val="subscript"/>
              </w:rPr>
              <w:t>C_j,n</w:t>
            </w:r>
            <w:r w:rsidRPr="00B75356">
              <w:t xml:space="preserve"> (δ</w:t>
            </w:r>
            <w:r w:rsidRPr="00B75356">
              <w:rPr>
                <w:vertAlign w:val="subscript"/>
              </w:rPr>
              <w:t>n</w:t>
            </w:r>
            <w:r w:rsidRPr="00B75356">
              <w:t>, γ</w:t>
            </w:r>
            <w:r w:rsidRPr="00B75356">
              <w:rPr>
                <w:vertAlign w:val="subscript"/>
              </w:rPr>
              <w:t>n</w:t>
            </w:r>
            <w:r w:rsidRPr="00B75356">
              <w:t>) dB(W/BW</w:t>
            </w:r>
            <w:r w:rsidRPr="00B75356">
              <w:rPr>
                <w:vertAlign w:val="subscript"/>
              </w:rPr>
              <w:t>Ref</w:t>
            </w:r>
            <w:r w:rsidRPr="00B75356">
              <w:t>)</w:t>
            </w:r>
          </w:p>
        </w:tc>
        <w:tc>
          <w:tcPr>
            <w:tcW w:w="1922" w:type="dxa"/>
            <w:tcBorders>
              <w:top w:val="single" w:sz="4" w:space="0" w:color="auto"/>
              <w:left w:val="single" w:sz="4" w:space="0" w:color="auto"/>
              <w:bottom w:val="nil"/>
              <w:right w:val="single" w:sz="4" w:space="0" w:color="auto"/>
            </w:tcBorders>
            <w:hideMark/>
          </w:tcPr>
          <w:p w14:paraId="110CFAAA" w14:textId="77777777" w:rsidR="00F93F4B" w:rsidRPr="00B75356" w:rsidRDefault="00F93F4B" w:rsidP="00F93F4B">
            <w:pPr>
              <w:pStyle w:val="Tablehead"/>
            </w:pPr>
            <w:r w:rsidRPr="00D85B5C">
              <w:rPr>
                <w:i/>
                <w:iCs/>
              </w:rPr>
              <w:t>EIRP</w:t>
            </w:r>
            <w:r w:rsidRPr="00D85B5C">
              <w:rPr>
                <w:i/>
                <w:iCs/>
                <w:vertAlign w:val="subscript"/>
              </w:rPr>
              <w:t>C</w:t>
            </w:r>
            <w:r w:rsidRPr="00B75356">
              <w:rPr>
                <w:vertAlign w:val="subscript"/>
              </w:rPr>
              <w:t>_j</w:t>
            </w:r>
          </w:p>
        </w:tc>
      </w:tr>
      <w:tr w:rsidR="00F93F4B" w:rsidRPr="00B75356" w14:paraId="5ACBC73D" w14:textId="77777777" w:rsidTr="00F93F4B">
        <w:trPr>
          <w:jc w:val="center"/>
        </w:trPr>
        <w:tc>
          <w:tcPr>
            <w:tcW w:w="1416" w:type="dxa"/>
            <w:tcBorders>
              <w:top w:val="nil"/>
              <w:left w:val="single" w:sz="4" w:space="0" w:color="auto"/>
              <w:bottom w:val="single" w:sz="4" w:space="0" w:color="auto"/>
              <w:right w:val="single" w:sz="4" w:space="0" w:color="auto"/>
            </w:tcBorders>
            <w:hideMark/>
          </w:tcPr>
          <w:p w14:paraId="21616717" w14:textId="77777777" w:rsidR="00F93F4B" w:rsidRPr="00B75356" w:rsidRDefault="00F93F4B" w:rsidP="00D85B5C">
            <w:pPr>
              <w:pStyle w:val="Tabletext"/>
              <w:jc w:val="center"/>
            </w:pPr>
            <w:r w:rsidRPr="00B75356">
              <w:t>-</w:t>
            </w:r>
          </w:p>
        </w:tc>
        <w:tc>
          <w:tcPr>
            <w:tcW w:w="1436" w:type="dxa"/>
            <w:tcBorders>
              <w:top w:val="nil"/>
              <w:left w:val="single" w:sz="4" w:space="0" w:color="auto"/>
              <w:bottom w:val="single" w:sz="4" w:space="0" w:color="auto"/>
              <w:right w:val="single" w:sz="4" w:space="0" w:color="auto"/>
            </w:tcBorders>
            <w:hideMark/>
          </w:tcPr>
          <w:p w14:paraId="30BCA55D" w14:textId="77777777" w:rsidR="00F93F4B" w:rsidRPr="00B75356" w:rsidRDefault="00F93F4B" w:rsidP="00D85B5C">
            <w:pPr>
              <w:pStyle w:val="Tabletext"/>
              <w:jc w:val="center"/>
            </w:pPr>
            <w:r w:rsidRPr="00B75356">
              <w:t>(km)</w:t>
            </w:r>
          </w:p>
        </w:tc>
        <w:tc>
          <w:tcPr>
            <w:tcW w:w="1144" w:type="dxa"/>
            <w:tcBorders>
              <w:top w:val="single" w:sz="4" w:space="0" w:color="auto"/>
              <w:left w:val="single" w:sz="4" w:space="0" w:color="auto"/>
              <w:bottom w:val="single" w:sz="4" w:space="0" w:color="auto"/>
              <w:right w:val="single" w:sz="4" w:space="0" w:color="auto"/>
            </w:tcBorders>
            <w:hideMark/>
          </w:tcPr>
          <w:p w14:paraId="5020A99D" w14:textId="566AB411" w:rsidR="00F93F4B" w:rsidRPr="00B75356" w:rsidRDefault="00F93F4B" w:rsidP="00D85B5C">
            <w:pPr>
              <w:pStyle w:val="Tabletext"/>
              <w:jc w:val="center"/>
              <w:rPr>
                <w:bCs/>
              </w:rPr>
            </w:pPr>
            <w:r w:rsidRPr="00B75356">
              <w:t>δ</w:t>
            </w:r>
            <w:r w:rsidR="009755FD">
              <w:t> </w:t>
            </w:r>
            <w:r w:rsidRPr="00B75356">
              <w:t>=</w:t>
            </w:r>
            <w:r w:rsidR="009755FD">
              <w:t> </w:t>
            </w:r>
            <w:r w:rsidRPr="00B75356">
              <w:rPr>
                <w:bCs/>
              </w:rPr>
              <w:t>0°</w:t>
            </w:r>
          </w:p>
        </w:tc>
        <w:tc>
          <w:tcPr>
            <w:tcW w:w="1144" w:type="dxa"/>
            <w:tcBorders>
              <w:top w:val="single" w:sz="4" w:space="0" w:color="auto"/>
              <w:left w:val="single" w:sz="4" w:space="0" w:color="auto"/>
              <w:bottom w:val="single" w:sz="4" w:space="0" w:color="auto"/>
              <w:right w:val="single" w:sz="4" w:space="0" w:color="auto"/>
            </w:tcBorders>
            <w:hideMark/>
          </w:tcPr>
          <w:p w14:paraId="1017DB28" w14:textId="251031A7" w:rsidR="00F93F4B" w:rsidRPr="00B75356" w:rsidRDefault="00F93F4B" w:rsidP="00D85B5C">
            <w:pPr>
              <w:pStyle w:val="Tabletext"/>
              <w:jc w:val="center"/>
              <w:rPr>
                <w:bCs/>
              </w:rPr>
            </w:pPr>
            <w:r w:rsidRPr="00B75356">
              <w:t>δ</w:t>
            </w:r>
            <w:r w:rsidR="009755FD">
              <w:t> </w:t>
            </w:r>
            <w:r w:rsidRPr="00B75356">
              <w:t>=</w:t>
            </w:r>
            <w:r w:rsidR="009755FD">
              <w:t> </w:t>
            </w:r>
            <w:r w:rsidRPr="00B75356">
              <w:rPr>
                <w:bCs/>
              </w:rPr>
              <w:t>0.01°</w:t>
            </w:r>
          </w:p>
        </w:tc>
        <w:tc>
          <w:tcPr>
            <w:tcW w:w="1144" w:type="dxa"/>
            <w:tcBorders>
              <w:top w:val="single" w:sz="4" w:space="0" w:color="auto"/>
              <w:left w:val="single" w:sz="4" w:space="0" w:color="auto"/>
              <w:bottom w:val="single" w:sz="4" w:space="0" w:color="auto"/>
              <w:right w:val="single" w:sz="4" w:space="0" w:color="auto"/>
            </w:tcBorders>
            <w:hideMark/>
          </w:tcPr>
          <w:p w14:paraId="7E3F4F51" w14:textId="77777777" w:rsidR="00F93F4B" w:rsidRPr="00B75356" w:rsidRDefault="00F93F4B" w:rsidP="00D85B5C">
            <w:pPr>
              <w:pStyle w:val="Tabletext"/>
              <w:jc w:val="center"/>
              <w:rPr>
                <w:bCs/>
              </w:rPr>
            </w:pPr>
            <w:r w:rsidRPr="00B75356">
              <w:rPr>
                <w:bCs/>
              </w:rPr>
              <w:t>…</w:t>
            </w:r>
          </w:p>
        </w:tc>
        <w:tc>
          <w:tcPr>
            <w:tcW w:w="1144" w:type="dxa"/>
            <w:tcBorders>
              <w:top w:val="single" w:sz="4" w:space="0" w:color="auto"/>
              <w:left w:val="single" w:sz="4" w:space="0" w:color="auto"/>
              <w:bottom w:val="single" w:sz="4" w:space="0" w:color="auto"/>
              <w:right w:val="single" w:sz="4" w:space="0" w:color="auto"/>
            </w:tcBorders>
            <w:hideMark/>
          </w:tcPr>
          <w:p w14:paraId="5DD2C2B2" w14:textId="32935695" w:rsidR="00F93F4B" w:rsidRPr="00B75356" w:rsidRDefault="00F93F4B" w:rsidP="00D85B5C">
            <w:pPr>
              <w:pStyle w:val="Tabletext"/>
              <w:jc w:val="center"/>
              <w:rPr>
                <w:bCs/>
              </w:rPr>
            </w:pPr>
            <w:r w:rsidRPr="00B75356">
              <w:t>δ</w:t>
            </w:r>
            <w:r w:rsidR="009755FD">
              <w:t> </w:t>
            </w:r>
            <w:r w:rsidRPr="00B75356">
              <w:t>=</w:t>
            </w:r>
            <w:r w:rsidR="009755FD">
              <w:t> </w:t>
            </w:r>
            <w:r w:rsidRPr="00B75356">
              <w:rPr>
                <w:bCs/>
              </w:rPr>
              <w:t>90°</w:t>
            </w:r>
          </w:p>
        </w:tc>
        <w:tc>
          <w:tcPr>
            <w:tcW w:w="1922" w:type="dxa"/>
            <w:tcBorders>
              <w:top w:val="nil"/>
              <w:left w:val="single" w:sz="4" w:space="0" w:color="auto"/>
              <w:bottom w:val="single" w:sz="4" w:space="0" w:color="auto"/>
              <w:right w:val="single" w:sz="4" w:space="0" w:color="auto"/>
            </w:tcBorders>
            <w:hideMark/>
          </w:tcPr>
          <w:p w14:paraId="798412A2" w14:textId="77777777" w:rsidR="00F93F4B" w:rsidRPr="00B75356" w:rsidRDefault="00F93F4B" w:rsidP="00D85B5C">
            <w:pPr>
              <w:pStyle w:val="Tabletext"/>
              <w:jc w:val="center"/>
            </w:pPr>
            <w:r w:rsidRPr="00B75356">
              <w:t>dB(W/BW</w:t>
            </w:r>
            <w:r w:rsidRPr="00B75356">
              <w:rPr>
                <w:vertAlign w:val="subscript"/>
              </w:rPr>
              <w:t>Ref</w:t>
            </w:r>
            <w:r w:rsidRPr="00B75356">
              <w:t>)</w:t>
            </w:r>
          </w:p>
        </w:tc>
      </w:tr>
      <w:tr w:rsidR="00F93F4B" w:rsidRPr="00B75356" w14:paraId="6C3D7E60"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hideMark/>
          </w:tcPr>
          <w:p w14:paraId="56A748B3" w14:textId="77777777" w:rsidR="00F93F4B" w:rsidRPr="00B75356" w:rsidRDefault="00F93F4B" w:rsidP="00D85B5C">
            <w:pPr>
              <w:pStyle w:val="Tabletext"/>
              <w:jc w:val="center"/>
            </w:pPr>
            <w:r w:rsidRPr="00B75356">
              <w:t>1</w:t>
            </w:r>
          </w:p>
        </w:tc>
        <w:tc>
          <w:tcPr>
            <w:tcW w:w="1436" w:type="dxa"/>
            <w:tcBorders>
              <w:top w:val="single" w:sz="4" w:space="0" w:color="auto"/>
              <w:left w:val="single" w:sz="4" w:space="0" w:color="auto"/>
              <w:bottom w:val="single" w:sz="4" w:space="0" w:color="auto"/>
              <w:right w:val="single" w:sz="4" w:space="0" w:color="auto"/>
            </w:tcBorders>
            <w:hideMark/>
          </w:tcPr>
          <w:p w14:paraId="6A9CD730" w14:textId="77777777" w:rsidR="00F93F4B" w:rsidRPr="00B75356" w:rsidRDefault="00F93F4B" w:rsidP="00D85B5C">
            <w:pPr>
              <w:pStyle w:val="Tabletext"/>
              <w:jc w:val="center"/>
              <w:rPr>
                <w:color w:val="000000"/>
              </w:rPr>
            </w:pPr>
            <w:r w:rsidRPr="00B75356">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DF83650" w14:textId="0B051A34" w:rsidR="00F93F4B" w:rsidRPr="00B75356" w:rsidRDefault="00D85B5C" w:rsidP="009755FD">
            <w:pPr>
              <w:pStyle w:val="Tabletext"/>
              <w:jc w:val="center"/>
            </w:pPr>
            <w:r w:rsidRPr="00B75356">
              <w:object w:dxaOrig="1579" w:dyaOrig="1011" w14:anchorId="485CD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10" o:title=""/>
                </v:shape>
                <o:OLEObject Type="Embed" ProgID="Excel.Sheet.12" ShapeID="_x0000_i1025" DrawAspect="Icon" ObjectID="_1724491753" r:id="rId11"/>
              </w:object>
            </w:r>
          </w:p>
          <w:p w14:paraId="564867CA" w14:textId="77777777" w:rsidR="00F93F4B" w:rsidRPr="00B75356" w:rsidRDefault="00F93F4B" w:rsidP="009755FD">
            <w:pPr>
              <w:pStyle w:val="Tabletext"/>
              <w:jc w:val="center"/>
            </w:pPr>
            <w:r w:rsidRPr="00B75356">
              <w:t>(See Annex to this contribution)</w:t>
            </w:r>
          </w:p>
        </w:tc>
        <w:tc>
          <w:tcPr>
            <w:tcW w:w="1922" w:type="dxa"/>
            <w:tcBorders>
              <w:top w:val="single" w:sz="4" w:space="0" w:color="auto"/>
              <w:left w:val="single" w:sz="4" w:space="0" w:color="auto"/>
              <w:bottom w:val="single" w:sz="4" w:space="0" w:color="auto"/>
              <w:right w:val="single" w:sz="4" w:space="0" w:color="auto"/>
            </w:tcBorders>
            <w:vAlign w:val="bottom"/>
            <w:hideMark/>
          </w:tcPr>
          <w:p w14:paraId="32C28A39" w14:textId="11C21DC8" w:rsidR="00F93F4B" w:rsidRPr="00B75356" w:rsidRDefault="009755FD" w:rsidP="00D85B5C">
            <w:pPr>
              <w:pStyle w:val="Tabletext"/>
              <w:jc w:val="center"/>
            </w:pPr>
            <w:r>
              <w:t>−</w:t>
            </w:r>
            <w:r w:rsidR="00F93F4B" w:rsidRPr="00B75356">
              <w:t>40.6</w:t>
            </w:r>
          </w:p>
        </w:tc>
      </w:tr>
      <w:tr w:rsidR="00F93F4B" w:rsidRPr="00B75356" w14:paraId="700A2803"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hideMark/>
          </w:tcPr>
          <w:p w14:paraId="0E2628A2" w14:textId="77777777" w:rsidR="00F93F4B" w:rsidRPr="00B75356" w:rsidRDefault="00F93F4B" w:rsidP="00D85B5C">
            <w:pPr>
              <w:pStyle w:val="Tabletext"/>
              <w:jc w:val="center"/>
            </w:pPr>
            <w:r w:rsidRPr="00B75356">
              <w:t>2</w:t>
            </w:r>
          </w:p>
        </w:tc>
        <w:tc>
          <w:tcPr>
            <w:tcW w:w="1436" w:type="dxa"/>
            <w:tcBorders>
              <w:top w:val="single" w:sz="4" w:space="0" w:color="auto"/>
              <w:left w:val="single" w:sz="4" w:space="0" w:color="auto"/>
              <w:bottom w:val="single" w:sz="4" w:space="0" w:color="auto"/>
              <w:right w:val="single" w:sz="4" w:space="0" w:color="auto"/>
            </w:tcBorders>
            <w:hideMark/>
          </w:tcPr>
          <w:p w14:paraId="68F176C9" w14:textId="77777777" w:rsidR="00F93F4B" w:rsidRPr="00B75356" w:rsidRDefault="00F93F4B" w:rsidP="00D85B5C">
            <w:pPr>
              <w:pStyle w:val="Tabletext"/>
              <w:jc w:val="center"/>
              <w:rPr>
                <w:color w:val="000000"/>
              </w:rPr>
            </w:pPr>
            <w:r w:rsidRPr="00B75356">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66F61B" w14:textId="77777777" w:rsidR="00F93F4B" w:rsidRPr="00B75356" w:rsidRDefault="00F93F4B" w:rsidP="00D85B5C">
            <w:pPr>
              <w:tabs>
                <w:tab w:val="clear" w:pos="1134"/>
                <w:tab w:val="clear" w:pos="1871"/>
                <w:tab w:val="clear" w:pos="2268"/>
              </w:tabs>
              <w:overflowPunct/>
              <w:autoSpaceDE/>
              <w:autoSpaceDN/>
              <w:adjustRightInd/>
              <w:spacing w:before="0"/>
              <w:jc w:val="center"/>
              <w:rPr>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12FC31AB" w14:textId="33BE0195" w:rsidR="00F93F4B" w:rsidRPr="00B75356" w:rsidRDefault="009755FD" w:rsidP="00D85B5C">
            <w:pPr>
              <w:pStyle w:val="Tabletext"/>
              <w:jc w:val="center"/>
            </w:pPr>
            <w:r>
              <w:t>−</w:t>
            </w:r>
            <w:r w:rsidR="00F93F4B" w:rsidRPr="00B75356">
              <w:t>6.04</w:t>
            </w:r>
          </w:p>
        </w:tc>
      </w:tr>
      <w:tr w:rsidR="00F93F4B" w:rsidRPr="00B75356" w14:paraId="0A82AE98"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hideMark/>
          </w:tcPr>
          <w:p w14:paraId="50ADF273" w14:textId="77777777" w:rsidR="00F93F4B" w:rsidRPr="00B75356" w:rsidRDefault="00F93F4B" w:rsidP="00D85B5C">
            <w:pPr>
              <w:pStyle w:val="Tabletext"/>
              <w:jc w:val="center"/>
            </w:pPr>
            <w:r w:rsidRPr="00B75356">
              <w:t>3</w:t>
            </w:r>
          </w:p>
        </w:tc>
        <w:tc>
          <w:tcPr>
            <w:tcW w:w="1436" w:type="dxa"/>
            <w:tcBorders>
              <w:top w:val="single" w:sz="4" w:space="0" w:color="auto"/>
              <w:left w:val="single" w:sz="4" w:space="0" w:color="auto"/>
              <w:bottom w:val="single" w:sz="4" w:space="0" w:color="auto"/>
              <w:right w:val="single" w:sz="4" w:space="0" w:color="auto"/>
            </w:tcBorders>
            <w:hideMark/>
          </w:tcPr>
          <w:p w14:paraId="3C3B0D41" w14:textId="77777777" w:rsidR="00F93F4B" w:rsidRPr="00B75356" w:rsidRDefault="00F93F4B" w:rsidP="00D85B5C">
            <w:pPr>
              <w:pStyle w:val="Tabletext"/>
              <w:jc w:val="center"/>
            </w:pPr>
            <w:r w:rsidRPr="00B75356">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0784A89" w14:textId="77777777" w:rsidR="00F93F4B" w:rsidRPr="00B75356" w:rsidRDefault="00F93F4B" w:rsidP="00D85B5C">
            <w:pPr>
              <w:tabs>
                <w:tab w:val="clear" w:pos="1134"/>
                <w:tab w:val="clear" w:pos="1871"/>
                <w:tab w:val="clear" w:pos="2268"/>
              </w:tabs>
              <w:overflowPunct/>
              <w:autoSpaceDE/>
              <w:autoSpaceDN/>
              <w:adjustRightInd/>
              <w:spacing w:before="0"/>
              <w:jc w:val="center"/>
              <w:rPr>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61D02E07" w14:textId="77777777" w:rsidR="00F93F4B" w:rsidRPr="00B75356" w:rsidRDefault="00F93F4B" w:rsidP="00D85B5C">
            <w:pPr>
              <w:pStyle w:val="Tabletext"/>
              <w:jc w:val="center"/>
              <w:rPr>
                <w:color w:val="000000"/>
              </w:rPr>
            </w:pPr>
            <w:r w:rsidRPr="00B75356">
              <w:rPr>
                <w:color w:val="000000"/>
              </w:rPr>
              <w:t>0.38</w:t>
            </w:r>
          </w:p>
        </w:tc>
      </w:tr>
      <w:tr w:rsidR="00F93F4B" w:rsidRPr="00B75356" w14:paraId="68CC35FE"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hideMark/>
          </w:tcPr>
          <w:p w14:paraId="5270ADD9" w14:textId="77777777" w:rsidR="00F93F4B" w:rsidRPr="00B75356" w:rsidRDefault="00F93F4B" w:rsidP="009755FD">
            <w:pPr>
              <w:pStyle w:val="Tabletext"/>
              <w:jc w:val="center"/>
            </w:pPr>
            <w:r w:rsidRPr="00B75356">
              <w:t>…</w:t>
            </w:r>
          </w:p>
        </w:tc>
        <w:tc>
          <w:tcPr>
            <w:tcW w:w="1436" w:type="dxa"/>
            <w:tcBorders>
              <w:top w:val="single" w:sz="4" w:space="0" w:color="auto"/>
              <w:left w:val="single" w:sz="4" w:space="0" w:color="auto"/>
              <w:bottom w:val="single" w:sz="4" w:space="0" w:color="auto"/>
              <w:right w:val="single" w:sz="4" w:space="0" w:color="auto"/>
            </w:tcBorders>
            <w:hideMark/>
          </w:tcPr>
          <w:p w14:paraId="47CA3340" w14:textId="77777777" w:rsidR="00F93F4B" w:rsidRPr="00B75356" w:rsidRDefault="00F93F4B" w:rsidP="009755FD">
            <w:pPr>
              <w:pStyle w:val="Tabletext"/>
              <w:jc w:val="center"/>
              <w:rPr>
                <w:color w:val="000000"/>
              </w:rPr>
            </w:pPr>
            <w:r w:rsidRPr="00B75356">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31CFACA" w14:textId="77777777" w:rsidR="00F93F4B" w:rsidRPr="00B75356" w:rsidRDefault="00F93F4B" w:rsidP="009755FD">
            <w:pPr>
              <w:pStyle w:val="Tabletext"/>
              <w:jc w:val="center"/>
              <w:rPr>
                <w:color w:val="000000"/>
              </w:rPr>
            </w:pPr>
          </w:p>
        </w:tc>
        <w:tc>
          <w:tcPr>
            <w:tcW w:w="1922" w:type="dxa"/>
            <w:tcBorders>
              <w:top w:val="single" w:sz="4" w:space="0" w:color="auto"/>
              <w:left w:val="single" w:sz="4" w:space="0" w:color="auto"/>
              <w:bottom w:val="single" w:sz="4" w:space="0" w:color="auto"/>
              <w:right w:val="single" w:sz="4" w:space="0" w:color="auto"/>
            </w:tcBorders>
            <w:hideMark/>
          </w:tcPr>
          <w:p w14:paraId="79CDD75E" w14:textId="77777777" w:rsidR="00F93F4B" w:rsidRPr="00B75356" w:rsidRDefault="00F93F4B" w:rsidP="009755FD">
            <w:pPr>
              <w:pStyle w:val="Tabletext"/>
              <w:jc w:val="center"/>
            </w:pPr>
            <w:r w:rsidRPr="00B75356">
              <w:t>…</w:t>
            </w:r>
          </w:p>
        </w:tc>
      </w:tr>
      <w:tr w:rsidR="00F93F4B" w:rsidRPr="00B75356" w14:paraId="4B34C8E5"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hideMark/>
          </w:tcPr>
          <w:p w14:paraId="7D40536C" w14:textId="77777777" w:rsidR="00F93F4B" w:rsidRPr="00B75356" w:rsidRDefault="00F93F4B" w:rsidP="00D85B5C">
            <w:pPr>
              <w:pStyle w:val="Tabletext"/>
              <w:jc w:val="center"/>
            </w:pPr>
            <w:r w:rsidRPr="00B75356">
              <w:t>16</w:t>
            </w:r>
          </w:p>
        </w:tc>
        <w:tc>
          <w:tcPr>
            <w:tcW w:w="1436" w:type="dxa"/>
            <w:tcBorders>
              <w:top w:val="single" w:sz="4" w:space="0" w:color="auto"/>
              <w:left w:val="single" w:sz="4" w:space="0" w:color="auto"/>
              <w:bottom w:val="single" w:sz="4" w:space="0" w:color="auto"/>
              <w:right w:val="single" w:sz="4" w:space="0" w:color="auto"/>
            </w:tcBorders>
            <w:hideMark/>
          </w:tcPr>
          <w:p w14:paraId="27CD43A2" w14:textId="77777777" w:rsidR="00F93F4B" w:rsidRPr="00B75356" w:rsidRDefault="00F93F4B" w:rsidP="00D85B5C">
            <w:pPr>
              <w:pStyle w:val="Tabletext"/>
              <w:jc w:val="center"/>
              <w:rPr>
                <w:color w:val="000000"/>
              </w:rPr>
            </w:pPr>
            <w:r w:rsidRPr="00B75356">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8A858D3" w14:textId="77777777" w:rsidR="00F93F4B" w:rsidRPr="00B75356" w:rsidRDefault="00F93F4B" w:rsidP="00D85B5C">
            <w:pPr>
              <w:tabs>
                <w:tab w:val="clear" w:pos="1134"/>
                <w:tab w:val="clear" w:pos="1871"/>
                <w:tab w:val="clear" w:pos="2268"/>
              </w:tabs>
              <w:overflowPunct/>
              <w:autoSpaceDE/>
              <w:autoSpaceDN/>
              <w:adjustRightInd/>
              <w:spacing w:before="0"/>
              <w:jc w:val="center"/>
              <w:rPr>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3D644841" w14:textId="77777777" w:rsidR="00F93F4B" w:rsidRPr="00B75356" w:rsidRDefault="00F93F4B" w:rsidP="00D85B5C">
            <w:pPr>
              <w:pStyle w:val="Tabletext"/>
              <w:jc w:val="center"/>
            </w:pPr>
            <w:r w:rsidRPr="00B75356">
              <w:rPr>
                <w:color w:val="000000"/>
              </w:rPr>
              <w:t>17.45</w:t>
            </w:r>
          </w:p>
        </w:tc>
      </w:tr>
    </w:tbl>
    <w:p w14:paraId="430BC684" w14:textId="77777777" w:rsidR="00F93F4B" w:rsidRPr="00B75356" w:rsidRDefault="00F93F4B" w:rsidP="00F93F4B">
      <w:pPr>
        <w:pStyle w:val="Tablefin"/>
      </w:pPr>
    </w:p>
    <w:p w14:paraId="35CBA12D" w14:textId="596D661F" w:rsidR="00F93F4B" w:rsidRPr="00B75356" w:rsidRDefault="00F93F4B" w:rsidP="009755FD">
      <w:pPr>
        <w:pStyle w:val="enumlev1"/>
        <w:jc w:val="both"/>
      </w:pPr>
      <w:r w:rsidRPr="00B75356">
        <w:lastRenderedPageBreak/>
        <w:t>iv</w:t>
      </w:r>
      <w:r w:rsidR="009755FD">
        <w:t>)</w:t>
      </w:r>
      <w:r w:rsidRPr="00B75356">
        <w:tab/>
        <w:t xml:space="preserve">For each of the emissions, check whether there is at least one altitude for which </w:t>
      </w:r>
      <w:r w:rsidRPr="009755FD">
        <w:rPr>
          <w:i/>
          <w:iCs/>
        </w:rPr>
        <w:t>EIRPC_j</w:t>
      </w:r>
      <w:r w:rsidRPr="00B75356">
        <w:t xml:space="preserve"> &gt; </w:t>
      </w:r>
      <w:r w:rsidRPr="009755FD">
        <w:rPr>
          <w:i/>
          <w:iCs/>
        </w:rPr>
        <w:t>EIRP</w:t>
      </w:r>
      <w:r w:rsidRPr="009755FD">
        <w:rPr>
          <w:i/>
          <w:iCs/>
          <w:vertAlign w:val="subscript"/>
        </w:rPr>
        <w:t>R</w:t>
      </w:r>
      <w:r w:rsidRPr="00B75356">
        <w:t>.  The result of this step is summarised in Table A.2.8 below.</w:t>
      </w:r>
    </w:p>
    <w:p w14:paraId="5FF3126A" w14:textId="77777777" w:rsidR="00F93F4B" w:rsidRPr="00B75356" w:rsidRDefault="00F93F4B" w:rsidP="00F93F4B">
      <w:pPr>
        <w:pStyle w:val="TableNo"/>
      </w:pPr>
      <w:r w:rsidRPr="00B75356">
        <w:t>Table a.2.8</w:t>
      </w:r>
    </w:p>
    <w:p w14:paraId="0B1648E6" w14:textId="77777777" w:rsidR="00F93F4B" w:rsidRPr="00B75356" w:rsidRDefault="00F93F4B" w:rsidP="00F93F4B">
      <w:pPr>
        <w:pStyle w:val="Tabletitle"/>
      </w:pPr>
      <w:r w:rsidRPr="00B75356">
        <w:t xml:space="preserve">Comparison between </w:t>
      </w:r>
      <w:r w:rsidRPr="009755FD">
        <w:rPr>
          <w:i/>
          <w:iCs/>
        </w:rPr>
        <w:t>EIRP</w:t>
      </w:r>
      <w:r w:rsidRPr="009755FD">
        <w:rPr>
          <w:i/>
          <w:iCs/>
          <w:vertAlign w:val="subscript"/>
        </w:rPr>
        <w:t>C_j</w:t>
      </w:r>
      <w:r w:rsidRPr="009755FD">
        <w:rPr>
          <w:i/>
          <w:iCs/>
        </w:rPr>
        <w:t xml:space="preserve"> </w:t>
      </w:r>
      <w:r w:rsidRPr="00B75356">
        <w:t xml:space="preserve">and </w:t>
      </w:r>
      <w:r w:rsidRPr="009755FD">
        <w:rPr>
          <w:i/>
          <w:iCs/>
        </w:rPr>
        <w:t>EIRP</w:t>
      </w:r>
      <w:r w:rsidRPr="009755FD">
        <w:rPr>
          <w:i/>
          <w:iCs/>
          <w:vertAlign w:val="subscript"/>
        </w:rPr>
        <w:t>R</w:t>
      </w:r>
    </w:p>
    <w:tbl>
      <w:tblPr>
        <w:tblW w:w="9634" w:type="dxa"/>
        <w:jc w:val="center"/>
        <w:tblLook w:val="04A0" w:firstRow="1" w:lastRow="0" w:firstColumn="1" w:lastColumn="0" w:noHBand="0" w:noVBand="1"/>
      </w:tblPr>
      <w:tblGrid>
        <w:gridCol w:w="1696"/>
        <w:gridCol w:w="1863"/>
        <w:gridCol w:w="4233"/>
        <w:gridCol w:w="1842"/>
      </w:tblGrid>
      <w:tr w:rsidR="00F93F4B" w:rsidRPr="00B75356" w14:paraId="2E730C65" w14:textId="77777777" w:rsidTr="00F93F4B">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0F7519B" w14:textId="77777777" w:rsidR="00F93F4B" w:rsidRPr="00B75356" w:rsidRDefault="00F93F4B" w:rsidP="00F93F4B">
            <w:pPr>
              <w:pStyle w:val="Tablehead"/>
            </w:pPr>
            <w:r w:rsidRPr="00B75356">
              <w:t xml:space="preserve">Emission </w:t>
            </w:r>
          </w:p>
        </w:tc>
        <w:tc>
          <w:tcPr>
            <w:tcW w:w="1863" w:type="dxa"/>
            <w:tcBorders>
              <w:top w:val="single" w:sz="4" w:space="0" w:color="auto"/>
              <w:left w:val="single" w:sz="4" w:space="0" w:color="auto"/>
              <w:bottom w:val="single" w:sz="4" w:space="0" w:color="auto"/>
              <w:right w:val="single" w:sz="4" w:space="0" w:color="auto"/>
            </w:tcBorders>
            <w:vAlign w:val="center"/>
            <w:hideMark/>
          </w:tcPr>
          <w:p w14:paraId="0C0FCA50" w14:textId="06C1876C" w:rsidR="00F93F4B" w:rsidRPr="00B75356" w:rsidRDefault="00F93F4B" w:rsidP="009755FD">
            <w:pPr>
              <w:pStyle w:val="Tablehead"/>
            </w:pPr>
            <w:r w:rsidRPr="009755FD">
              <w:rPr>
                <w:i/>
                <w:iCs/>
              </w:rPr>
              <w:t>EIRP</w:t>
            </w:r>
            <w:r w:rsidRPr="009755FD">
              <w:rPr>
                <w:i/>
                <w:iCs/>
                <w:vertAlign w:val="subscript"/>
              </w:rPr>
              <w:t>R</w:t>
            </w:r>
            <w:r w:rsidR="009755FD">
              <w:rPr>
                <w:vertAlign w:val="subscript"/>
              </w:rPr>
              <w:br/>
            </w:r>
            <w:r w:rsidRPr="00B75356">
              <w:t>dB(W)</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4D106C6" w14:textId="599BDD13" w:rsidR="00F93F4B" w:rsidRPr="00B75356" w:rsidRDefault="009755FD" w:rsidP="00F93F4B">
            <w:pPr>
              <w:pStyle w:val="Tablehead"/>
            </w:pPr>
            <w:r w:rsidRPr="00B75356">
              <w:t xml:space="preserve">Smallest </w:t>
            </w:r>
            <w:r w:rsidR="00F93F4B" w:rsidRPr="009755FD">
              <w:rPr>
                <w:i/>
                <w:iCs/>
              </w:rPr>
              <w:t>j</w:t>
            </w:r>
            <w:r w:rsidR="00F93F4B" w:rsidRPr="00B75356">
              <w:t xml:space="preserve"> for which </w:t>
            </w:r>
            <w:r w:rsidR="00F93F4B" w:rsidRPr="009755FD">
              <w:rPr>
                <w:i/>
                <w:iCs/>
              </w:rPr>
              <w:t>EIRP</w:t>
            </w:r>
            <w:r w:rsidR="00F93F4B" w:rsidRPr="009755FD">
              <w:rPr>
                <w:i/>
                <w:iCs/>
                <w:vertAlign w:val="subscript"/>
              </w:rPr>
              <w:t>C_j</w:t>
            </w:r>
            <w:r w:rsidR="00F93F4B" w:rsidRPr="00B75356">
              <w:t xml:space="preserve"> &gt; </w:t>
            </w:r>
            <w:r w:rsidR="00F93F4B" w:rsidRPr="009755FD">
              <w:rPr>
                <w:i/>
                <w:iCs/>
              </w:rPr>
              <w:t>EIRP</w:t>
            </w:r>
            <w:r w:rsidR="00F93F4B" w:rsidRPr="009755FD">
              <w:rPr>
                <w:i/>
                <w:iCs/>
                <w:vertAlign w:val="subscript"/>
              </w:rPr>
              <w:t>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FDBE1B" w14:textId="4B7D0F72" w:rsidR="00F93F4B" w:rsidRPr="00B75356" w:rsidRDefault="00F93F4B" w:rsidP="00F93F4B">
            <w:pPr>
              <w:pStyle w:val="Tablehead"/>
            </w:pPr>
            <w:r w:rsidRPr="009755FD">
              <w:rPr>
                <w:i/>
                <w:iCs/>
              </w:rPr>
              <w:t>EIRP</w:t>
            </w:r>
            <w:r w:rsidRPr="009755FD">
              <w:rPr>
                <w:i/>
                <w:iCs/>
                <w:vertAlign w:val="subscript"/>
              </w:rPr>
              <w:t>C_j</w:t>
            </w:r>
            <w:r w:rsidRPr="00B75356">
              <w:t xml:space="preserve"> &gt; </w:t>
            </w:r>
            <w:r w:rsidRPr="009755FD">
              <w:rPr>
                <w:i/>
                <w:iCs/>
              </w:rPr>
              <w:t>EIRP</w:t>
            </w:r>
            <w:r w:rsidRPr="009755FD">
              <w:rPr>
                <w:i/>
                <w:iCs/>
                <w:vertAlign w:val="subscript"/>
              </w:rPr>
              <w:t>R</w:t>
            </w:r>
          </w:p>
        </w:tc>
      </w:tr>
      <w:tr w:rsidR="00F93F4B" w:rsidRPr="00B75356" w14:paraId="2A351BAC" w14:textId="77777777" w:rsidTr="00F93F4B">
        <w:trPr>
          <w:jc w:val="center"/>
        </w:trPr>
        <w:tc>
          <w:tcPr>
            <w:tcW w:w="1696" w:type="dxa"/>
            <w:tcBorders>
              <w:top w:val="single" w:sz="4" w:space="0" w:color="auto"/>
              <w:left w:val="single" w:sz="4" w:space="0" w:color="auto"/>
              <w:bottom w:val="single" w:sz="4" w:space="0" w:color="auto"/>
              <w:right w:val="single" w:sz="4" w:space="0" w:color="auto"/>
            </w:tcBorders>
            <w:hideMark/>
          </w:tcPr>
          <w:p w14:paraId="0EAF3877" w14:textId="77777777" w:rsidR="00F93F4B" w:rsidRPr="00B75356" w:rsidRDefault="00F93F4B" w:rsidP="009755FD">
            <w:pPr>
              <w:pStyle w:val="Tabletext"/>
              <w:jc w:val="center"/>
            </w:pPr>
            <w:r w:rsidRPr="00B75356">
              <w:t>1</w:t>
            </w:r>
          </w:p>
        </w:tc>
        <w:tc>
          <w:tcPr>
            <w:tcW w:w="1863" w:type="dxa"/>
            <w:tcBorders>
              <w:top w:val="single" w:sz="4" w:space="0" w:color="auto"/>
              <w:left w:val="single" w:sz="4" w:space="0" w:color="auto"/>
              <w:bottom w:val="single" w:sz="4" w:space="0" w:color="auto"/>
              <w:right w:val="single" w:sz="4" w:space="0" w:color="auto"/>
            </w:tcBorders>
            <w:vAlign w:val="center"/>
            <w:hideMark/>
          </w:tcPr>
          <w:p w14:paraId="7315E26D" w14:textId="77777777" w:rsidR="00F93F4B" w:rsidRPr="00B75356" w:rsidRDefault="00F93F4B" w:rsidP="009755FD">
            <w:pPr>
              <w:pStyle w:val="Tabletext"/>
              <w:jc w:val="center"/>
            </w:pPr>
            <w:r w:rsidRPr="00B75356">
              <w:t>6.89</w:t>
            </w:r>
          </w:p>
        </w:tc>
        <w:tc>
          <w:tcPr>
            <w:tcW w:w="4233" w:type="dxa"/>
            <w:tcBorders>
              <w:top w:val="single" w:sz="4" w:space="0" w:color="auto"/>
              <w:left w:val="single" w:sz="4" w:space="0" w:color="auto"/>
              <w:bottom w:val="single" w:sz="4" w:space="0" w:color="auto"/>
              <w:right w:val="single" w:sz="4" w:space="0" w:color="auto"/>
            </w:tcBorders>
            <w:hideMark/>
          </w:tcPr>
          <w:p w14:paraId="299C6E74" w14:textId="77777777" w:rsidR="00F93F4B" w:rsidRPr="00B75356" w:rsidRDefault="00F93F4B" w:rsidP="009755FD">
            <w:pPr>
              <w:pStyle w:val="Tabletext"/>
              <w:jc w:val="center"/>
            </w:pPr>
            <w:r w:rsidRPr="00B75356">
              <w:t>6</w:t>
            </w:r>
          </w:p>
        </w:tc>
        <w:tc>
          <w:tcPr>
            <w:tcW w:w="1842" w:type="dxa"/>
            <w:tcBorders>
              <w:top w:val="single" w:sz="4" w:space="0" w:color="auto"/>
              <w:left w:val="single" w:sz="4" w:space="0" w:color="auto"/>
              <w:bottom w:val="single" w:sz="4" w:space="0" w:color="auto"/>
              <w:right w:val="single" w:sz="4" w:space="0" w:color="auto"/>
            </w:tcBorders>
            <w:hideMark/>
          </w:tcPr>
          <w:p w14:paraId="71461F8B" w14:textId="77777777" w:rsidR="00F93F4B" w:rsidRPr="00B75356" w:rsidRDefault="00F93F4B" w:rsidP="009755FD">
            <w:pPr>
              <w:pStyle w:val="Tabletext"/>
              <w:jc w:val="center"/>
            </w:pPr>
            <w:r w:rsidRPr="00B75356">
              <w:t>Yes</w:t>
            </w:r>
          </w:p>
        </w:tc>
      </w:tr>
      <w:tr w:rsidR="00F93F4B" w:rsidRPr="00B75356" w14:paraId="79C033C2" w14:textId="77777777" w:rsidTr="00F93F4B">
        <w:trPr>
          <w:jc w:val="center"/>
        </w:trPr>
        <w:tc>
          <w:tcPr>
            <w:tcW w:w="1696" w:type="dxa"/>
            <w:tcBorders>
              <w:top w:val="single" w:sz="4" w:space="0" w:color="auto"/>
              <w:left w:val="single" w:sz="4" w:space="0" w:color="auto"/>
              <w:bottom w:val="single" w:sz="4" w:space="0" w:color="auto"/>
              <w:right w:val="single" w:sz="4" w:space="0" w:color="auto"/>
            </w:tcBorders>
            <w:hideMark/>
          </w:tcPr>
          <w:p w14:paraId="527358D8" w14:textId="77777777" w:rsidR="00F93F4B" w:rsidRPr="00B75356" w:rsidRDefault="00F93F4B" w:rsidP="009755FD">
            <w:pPr>
              <w:pStyle w:val="Tabletext"/>
              <w:jc w:val="center"/>
            </w:pPr>
            <w:r w:rsidRPr="00B75356">
              <w:t>2</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E243BA0" w14:textId="77777777" w:rsidR="00F93F4B" w:rsidRPr="00B75356" w:rsidRDefault="00F93F4B" w:rsidP="009755FD">
            <w:pPr>
              <w:pStyle w:val="Tabletext"/>
              <w:jc w:val="center"/>
            </w:pPr>
            <w:r w:rsidRPr="00B75356">
              <w:t>11.89</w:t>
            </w:r>
          </w:p>
        </w:tc>
        <w:tc>
          <w:tcPr>
            <w:tcW w:w="4233" w:type="dxa"/>
            <w:tcBorders>
              <w:top w:val="single" w:sz="4" w:space="0" w:color="auto"/>
              <w:left w:val="single" w:sz="4" w:space="0" w:color="auto"/>
              <w:bottom w:val="single" w:sz="4" w:space="0" w:color="auto"/>
              <w:right w:val="single" w:sz="4" w:space="0" w:color="auto"/>
            </w:tcBorders>
            <w:hideMark/>
          </w:tcPr>
          <w:p w14:paraId="3F1024D8" w14:textId="77777777" w:rsidR="00F93F4B" w:rsidRPr="00B75356" w:rsidRDefault="00F93F4B" w:rsidP="009755FD">
            <w:pPr>
              <w:pStyle w:val="Tabletext"/>
              <w:jc w:val="center"/>
            </w:pPr>
            <w:r w:rsidRPr="00B75356">
              <w:t>9</w:t>
            </w:r>
          </w:p>
        </w:tc>
        <w:tc>
          <w:tcPr>
            <w:tcW w:w="1842" w:type="dxa"/>
            <w:tcBorders>
              <w:top w:val="single" w:sz="4" w:space="0" w:color="auto"/>
              <w:left w:val="single" w:sz="4" w:space="0" w:color="auto"/>
              <w:bottom w:val="single" w:sz="4" w:space="0" w:color="auto"/>
              <w:right w:val="single" w:sz="4" w:space="0" w:color="auto"/>
            </w:tcBorders>
            <w:hideMark/>
          </w:tcPr>
          <w:p w14:paraId="69624364" w14:textId="77777777" w:rsidR="00F93F4B" w:rsidRPr="00B75356" w:rsidRDefault="00F93F4B" w:rsidP="009755FD">
            <w:pPr>
              <w:pStyle w:val="Tabletext"/>
              <w:jc w:val="center"/>
            </w:pPr>
            <w:r w:rsidRPr="00B75356">
              <w:t>Yes</w:t>
            </w:r>
          </w:p>
        </w:tc>
      </w:tr>
      <w:tr w:rsidR="00F93F4B" w:rsidRPr="00B75356" w14:paraId="3D6AF9FC" w14:textId="77777777" w:rsidTr="00F93F4B">
        <w:trPr>
          <w:jc w:val="center"/>
        </w:trPr>
        <w:tc>
          <w:tcPr>
            <w:tcW w:w="1696" w:type="dxa"/>
            <w:tcBorders>
              <w:top w:val="single" w:sz="4" w:space="0" w:color="auto"/>
              <w:left w:val="single" w:sz="4" w:space="0" w:color="auto"/>
              <w:bottom w:val="single" w:sz="4" w:space="0" w:color="auto"/>
              <w:right w:val="single" w:sz="4" w:space="0" w:color="auto"/>
            </w:tcBorders>
            <w:hideMark/>
          </w:tcPr>
          <w:p w14:paraId="5D8E90E9" w14:textId="77777777" w:rsidR="00F93F4B" w:rsidRPr="00B75356" w:rsidRDefault="00F93F4B" w:rsidP="009755FD">
            <w:pPr>
              <w:pStyle w:val="Tabletext"/>
              <w:jc w:val="center"/>
            </w:pPr>
            <w:r w:rsidRPr="00B75356">
              <w:t>3</w:t>
            </w:r>
          </w:p>
        </w:tc>
        <w:tc>
          <w:tcPr>
            <w:tcW w:w="1863" w:type="dxa"/>
            <w:tcBorders>
              <w:top w:val="single" w:sz="4" w:space="0" w:color="auto"/>
              <w:left w:val="single" w:sz="4" w:space="0" w:color="auto"/>
              <w:bottom w:val="single" w:sz="4" w:space="0" w:color="auto"/>
              <w:right w:val="single" w:sz="4" w:space="0" w:color="auto"/>
            </w:tcBorders>
            <w:vAlign w:val="center"/>
            <w:hideMark/>
          </w:tcPr>
          <w:p w14:paraId="415A292A" w14:textId="77777777" w:rsidR="00F93F4B" w:rsidRPr="00B75356" w:rsidRDefault="00F93F4B" w:rsidP="009755FD">
            <w:pPr>
              <w:pStyle w:val="Tabletext"/>
              <w:jc w:val="center"/>
            </w:pPr>
            <w:r w:rsidRPr="00B75356">
              <w:t>20.89</w:t>
            </w:r>
          </w:p>
        </w:tc>
        <w:tc>
          <w:tcPr>
            <w:tcW w:w="4233" w:type="dxa"/>
            <w:tcBorders>
              <w:top w:val="single" w:sz="4" w:space="0" w:color="auto"/>
              <w:left w:val="single" w:sz="4" w:space="0" w:color="auto"/>
              <w:bottom w:val="single" w:sz="4" w:space="0" w:color="auto"/>
              <w:right w:val="single" w:sz="4" w:space="0" w:color="auto"/>
            </w:tcBorders>
            <w:hideMark/>
          </w:tcPr>
          <w:p w14:paraId="3AEA0707" w14:textId="77777777" w:rsidR="00F93F4B" w:rsidRPr="00B75356" w:rsidRDefault="00F93F4B" w:rsidP="009755FD">
            <w:pPr>
              <w:pStyle w:val="Tabletext"/>
              <w:jc w:val="center"/>
            </w:pPr>
            <w:r w:rsidRPr="00B75356">
              <w:t>None</w:t>
            </w:r>
          </w:p>
        </w:tc>
        <w:tc>
          <w:tcPr>
            <w:tcW w:w="1842" w:type="dxa"/>
            <w:tcBorders>
              <w:top w:val="single" w:sz="4" w:space="0" w:color="auto"/>
              <w:left w:val="single" w:sz="4" w:space="0" w:color="auto"/>
              <w:bottom w:val="single" w:sz="4" w:space="0" w:color="auto"/>
              <w:right w:val="single" w:sz="4" w:space="0" w:color="auto"/>
            </w:tcBorders>
            <w:hideMark/>
          </w:tcPr>
          <w:p w14:paraId="3F1C580E" w14:textId="77777777" w:rsidR="00F93F4B" w:rsidRPr="00B75356" w:rsidRDefault="00F93F4B" w:rsidP="009755FD">
            <w:pPr>
              <w:pStyle w:val="Tabletext"/>
              <w:jc w:val="center"/>
            </w:pPr>
            <w:r w:rsidRPr="00B75356">
              <w:t>No</w:t>
            </w:r>
          </w:p>
        </w:tc>
      </w:tr>
    </w:tbl>
    <w:p w14:paraId="4C051DC6" w14:textId="77777777" w:rsidR="00F93F4B" w:rsidRPr="00B75356" w:rsidRDefault="00F93F4B" w:rsidP="00F93F4B">
      <w:pPr>
        <w:pStyle w:val="Tablefin"/>
      </w:pPr>
    </w:p>
    <w:p w14:paraId="7B541DFA" w14:textId="2DD1A7A1" w:rsidR="00F93F4B" w:rsidRPr="00B75356" w:rsidRDefault="00F93F4B" w:rsidP="009755FD">
      <w:pPr>
        <w:pStyle w:val="enumlev1"/>
        <w:jc w:val="both"/>
      </w:pPr>
      <w:r w:rsidRPr="00B75356">
        <w:t>v</w:t>
      </w:r>
      <w:r w:rsidR="009755FD">
        <w:t>)</w:t>
      </w:r>
      <w:r w:rsidRPr="00B75356">
        <w:tab/>
        <w:t xml:space="preserve">Since there is at least one emission among those included in the Group under examination which passes the test detailed in iv. above, the results of the Bureau’s examination for this Group is </w:t>
      </w:r>
      <w:r w:rsidRPr="00B75356">
        <w:rPr>
          <w:b/>
          <w:i/>
        </w:rPr>
        <w:t>favorable</w:t>
      </w:r>
      <w:r w:rsidRPr="00B75356">
        <w:t>.</w:t>
      </w:r>
    </w:p>
    <w:p w14:paraId="650EF2FC" w14:textId="2208271F" w:rsidR="00F93F4B" w:rsidRPr="00B75356" w:rsidRDefault="00F93F4B" w:rsidP="00F93F4B">
      <w:pPr>
        <w:pStyle w:val="enumlev1"/>
      </w:pPr>
      <w:r w:rsidRPr="00B75356">
        <w:t>vi</w:t>
      </w:r>
      <w:r w:rsidR="009755FD">
        <w:t>)</w:t>
      </w:r>
      <w:r w:rsidRPr="00B75356">
        <w:tab/>
        <w:t>The Bureau publishes:</w:t>
      </w:r>
    </w:p>
    <w:p w14:paraId="098C8E6F" w14:textId="5F189D62" w:rsidR="00F93F4B" w:rsidRPr="00B75356" w:rsidRDefault="009755FD" w:rsidP="009755FD">
      <w:pPr>
        <w:pStyle w:val="enumlev1"/>
      </w:pPr>
      <w:r>
        <w:tab/>
      </w:r>
      <w:r w:rsidR="00F93F4B" w:rsidRPr="00B75356">
        <w:t xml:space="preserve">The </w:t>
      </w:r>
      <w:r w:rsidR="00F93F4B" w:rsidRPr="00B75356">
        <w:rPr>
          <w:b/>
          <w:i/>
        </w:rPr>
        <w:t>favorable</w:t>
      </w:r>
      <w:r w:rsidR="00F93F4B" w:rsidRPr="00B75356">
        <w:t xml:space="preserve"> finding for the Group of the non-GSO system examined</w:t>
      </w:r>
    </w:p>
    <w:p w14:paraId="04D6D255" w14:textId="77777777" w:rsidR="00F93F4B" w:rsidRPr="00B75356" w:rsidRDefault="00F93F4B" w:rsidP="00F93F4B">
      <w:pPr>
        <w:rPr>
          <w:b/>
          <w:i/>
          <w:szCs w:val="24"/>
        </w:rPr>
      </w:pPr>
      <w:bookmarkStart w:id="3091" w:name="_Hlk103532916"/>
      <w:r w:rsidRPr="00B75356">
        <w:rPr>
          <w:b/>
          <w:i/>
          <w:szCs w:val="24"/>
        </w:rPr>
        <w:t>Option 2:</w:t>
      </w:r>
    </w:p>
    <w:p w14:paraId="404FABAB" w14:textId="77777777" w:rsidR="00F93F4B" w:rsidRPr="00B75356" w:rsidRDefault="00F93F4B" w:rsidP="00F93F4B">
      <w:pPr>
        <w:pStyle w:val="TableNo"/>
        <w:rPr>
          <w:szCs w:val="24"/>
        </w:rPr>
      </w:pPr>
      <w:r w:rsidRPr="00B75356">
        <w:t>Table a.2.8</w:t>
      </w:r>
    </w:p>
    <w:p w14:paraId="4B79A014" w14:textId="77777777" w:rsidR="00F93F4B" w:rsidRPr="00B75356" w:rsidRDefault="00F93F4B" w:rsidP="00F93F4B">
      <w:pPr>
        <w:pStyle w:val="Tabletitle"/>
        <w:rPr>
          <w:rFonts w:ascii="Times New Roman" w:hAnsi="Times New Roman"/>
        </w:rPr>
      </w:pPr>
      <w:r w:rsidRPr="00B75356">
        <w:t xml:space="preserve">Computed values of </w:t>
      </w:r>
      <w:r w:rsidRPr="009755FD">
        <w:rPr>
          <w:i/>
          <w:iCs/>
        </w:rPr>
        <w:t>EIRP</w:t>
      </w:r>
      <w:r w:rsidRPr="009755FD">
        <w:rPr>
          <w:i/>
          <w:iCs/>
          <w:vertAlign w:val="subscript"/>
        </w:rPr>
        <w:t>R</w:t>
      </w:r>
      <w:r w:rsidRPr="00B75356">
        <w:t xml:space="preserve"> for the group under consideration</w:t>
      </w:r>
    </w:p>
    <w:tbl>
      <w:tblPr>
        <w:tblStyle w:val="TableGrid3"/>
        <w:tblW w:w="0" w:type="auto"/>
        <w:jc w:val="center"/>
        <w:tblLook w:val="04A0" w:firstRow="1" w:lastRow="0" w:firstColumn="1" w:lastColumn="0" w:noHBand="0" w:noVBand="1"/>
      </w:tblPr>
      <w:tblGrid>
        <w:gridCol w:w="1271"/>
        <w:gridCol w:w="1276"/>
        <w:gridCol w:w="1417"/>
        <w:gridCol w:w="1985"/>
        <w:gridCol w:w="2052"/>
        <w:gridCol w:w="1628"/>
      </w:tblGrid>
      <w:tr w:rsidR="00F93F4B" w:rsidRPr="009749F8" w14:paraId="4CEECF48" w14:textId="77777777" w:rsidTr="009749F8">
        <w:trPr>
          <w:jc w:val="center"/>
        </w:trPr>
        <w:tc>
          <w:tcPr>
            <w:tcW w:w="1271" w:type="dxa"/>
            <w:hideMark/>
          </w:tcPr>
          <w:p w14:paraId="13FEFAC2" w14:textId="77777777" w:rsidR="00F93F4B" w:rsidRPr="009749F8" w:rsidRDefault="00F93F4B" w:rsidP="009749F8">
            <w:pPr>
              <w:pStyle w:val="Tablehead"/>
            </w:pPr>
            <w:bookmarkStart w:id="3092" w:name="_Hlk103533155"/>
            <w:r w:rsidRPr="009749F8">
              <w:t>Emission n.</w:t>
            </w:r>
          </w:p>
        </w:tc>
        <w:tc>
          <w:tcPr>
            <w:tcW w:w="1276" w:type="dxa"/>
            <w:hideMark/>
          </w:tcPr>
          <w:p w14:paraId="37E68FA3" w14:textId="77777777" w:rsidR="00F93F4B" w:rsidRPr="009749F8" w:rsidRDefault="00747C5A" w:rsidP="009749F8">
            <w:pPr>
              <w:pStyle w:val="Tablehead"/>
            </w:pPr>
            <m:oMath>
              <m:sSub>
                <m:sSubPr>
                  <m:ctrlPr>
                    <w:rPr>
                      <w:rFonts w:ascii="Cambria Math" w:hAnsi="Cambria Math"/>
                    </w:rPr>
                  </m:ctrlPr>
                </m:sSubPr>
                <m:e>
                  <m:r>
                    <m:rPr>
                      <m:sty m:val="bi"/>
                    </m:rPr>
                    <w:rPr>
                      <w:rFonts w:ascii="Cambria Math" w:hAnsi="Cambria Math"/>
                    </w:rPr>
                    <m:t>G</m:t>
                  </m:r>
                </m:e>
                <m:sub>
                  <m:r>
                    <m:rPr>
                      <m:sty m:val="bi"/>
                    </m:rPr>
                    <w:rPr>
                      <w:rFonts w:ascii="Cambria Math" w:hAnsi="Cambria Math"/>
                    </w:rPr>
                    <m:t>Max</m:t>
                  </m:r>
                </m:sub>
              </m:sSub>
            </m:oMath>
            <w:r w:rsidR="00F93F4B" w:rsidRPr="009749F8">
              <w:t>, dBi</w:t>
            </w:r>
          </w:p>
        </w:tc>
        <w:tc>
          <w:tcPr>
            <w:tcW w:w="1417" w:type="dxa"/>
            <w:hideMark/>
          </w:tcPr>
          <w:p w14:paraId="23212BAB" w14:textId="77777777" w:rsidR="00F93F4B" w:rsidRPr="009749F8" w:rsidRDefault="00747C5A" w:rsidP="009749F8">
            <w:pPr>
              <w:pStyle w:val="Tablehead"/>
            </w:pPr>
            <m:oMath>
              <m:sSub>
                <m:sSubPr>
                  <m:ctrlPr>
                    <w:rPr>
                      <w:rFonts w:ascii="Cambria Math" w:hAnsi="Cambria Math"/>
                    </w:rPr>
                  </m:ctrlPr>
                </m:sSubPr>
                <m:e>
                  <m:r>
                    <m:rPr>
                      <m:sty m:val="bi"/>
                    </m:rPr>
                    <w:rPr>
                      <w:rFonts w:ascii="Cambria Math" w:hAnsi="Cambria Math"/>
                    </w:rPr>
                    <m:t>G</m:t>
                  </m:r>
                </m:e>
                <m:sub>
                  <m:r>
                    <m:rPr>
                      <m:sty m:val="bi"/>
                    </m:rPr>
                    <w:rPr>
                      <w:rFonts w:ascii="Cambria Math" w:hAnsi="Cambria Math"/>
                    </w:rPr>
                    <m:t>Iso</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Max</m:t>
                      </m:r>
                    </m:sub>
                  </m:sSub>
                </m:sub>
              </m:sSub>
            </m:oMath>
            <w:r w:rsidR="00F93F4B" w:rsidRPr="009749F8">
              <w:t>, dB</w:t>
            </w:r>
          </w:p>
        </w:tc>
        <w:tc>
          <w:tcPr>
            <w:tcW w:w="1985" w:type="dxa"/>
            <w:hideMark/>
          </w:tcPr>
          <w:p w14:paraId="4A951597" w14:textId="77777777" w:rsidR="00F93F4B" w:rsidRPr="009749F8" w:rsidRDefault="00747C5A" w:rsidP="009749F8">
            <w:pPr>
              <w:pStyle w:val="Tablehead"/>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Max</m:t>
                  </m:r>
                </m:sub>
              </m:sSub>
            </m:oMath>
            <w:r w:rsidR="00F93F4B" w:rsidRPr="009749F8">
              <w:t>, dB(W/Hz)</w:t>
            </w:r>
          </w:p>
        </w:tc>
        <w:tc>
          <w:tcPr>
            <w:tcW w:w="2052" w:type="dxa"/>
            <w:hideMark/>
          </w:tcPr>
          <w:p w14:paraId="546A0CDC" w14:textId="77777777" w:rsidR="00F93F4B" w:rsidRPr="009749F8" w:rsidRDefault="00F93F4B" w:rsidP="009749F8">
            <w:pPr>
              <w:pStyle w:val="Tablehead"/>
            </w:pPr>
            <w:r w:rsidRPr="009749F8">
              <w:t>BW, MHz</w:t>
            </w:r>
          </w:p>
        </w:tc>
        <w:tc>
          <w:tcPr>
            <w:tcW w:w="1628" w:type="dxa"/>
            <w:hideMark/>
          </w:tcPr>
          <w:p w14:paraId="037C26F2" w14:textId="77777777" w:rsidR="00F93F4B" w:rsidRPr="009749F8" w:rsidRDefault="00F93F4B" w:rsidP="009749F8">
            <w:pPr>
              <w:pStyle w:val="Tablehead"/>
            </w:pPr>
            <m:oMath>
              <m:r>
                <m:rPr>
                  <m:sty m:val="bi"/>
                </m:rPr>
                <w:rPr>
                  <w:rFonts w:ascii="Cambria Math" w:hAnsi="Cambria Math"/>
                </w:rPr>
                <m:t>EIR</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R</m:t>
                  </m:r>
                </m:sub>
              </m:sSub>
            </m:oMath>
            <w:r w:rsidRPr="009749F8">
              <w:t>, dBW</w:t>
            </w:r>
          </w:p>
        </w:tc>
        <w:bookmarkEnd w:id="3092"/>
      </w:tr>
      <w:tr w:rsidR="00F93F4B" w:rsidRPr="00B75356" w14:paraId="22311A6C" w14:textId="77777777" w:rsidTr="009749F8">
        <w:trPr>
          <w:jc w:val="center"/>
        </w:trPr>
        <w:tc>
          <w:tcPr>
            <w:tcW w:w="1271" w:type="dxa"/>
            <w:vAlign w:val="center"/>
            <w:hideMark/>
          </w:tcPr>
          <w:p w14:paraId="0092CDEF" w14:textId="77777777" w:rsidR="00F93F4B" w:rsidRPr="00B75356" w:rsidRDefault="00F93F4B" w:rsidP="009755FD">
            <w:pPr>
              <w:pStyle w:val="Tabletext"/>
              <w:jc w:val="center"/>
            </w:pPr>
            <w:r w:rsidRPr="00B75356">
              <w:t>1</w:t>
            </w:r>
          </w:p>
        </w:tc>
        <w:tc>
          <w:tcPr>
            <w:tcW w:w="1276" w:type="dxa"/>
            <w:vMerge w:val="restart"/>
            <w:vAlign w:val="center"/>
            <w:hideMark/>
          </w:tcPr>
          <w:p w14:paraId="1AF2F5F6" w14:textId="77777777" w:rsidR="00F93F4B" w:rsidRPr="00B75356" w:rsidRDefault="00F93F4B" w:rsidP="009755FD">
            <w:pPr>
              <w:pStyle w:val="Tabletext"/>
              <w:jc w:val="center"/>
            </w:pPr>
            <w:r w:rsidRPr="00B75356">
              <w:t>37.5</w:t>
            </w:r>
          </w:p>
        </w:tc>
        <w:tc>
          <w:tcPr>
            <w:tcW w:w="1417" w:type="dxa"/>
            <w:vAlign w:val="center"/>
            <w:hideMark/>
          </w:tcPr>
          <w:p w14:paraId="75D29151" w14:textId="77777777" w:rsidR="00F93F4B" w:rsidRPr="00B75356" w:rsidRDefault="00F93F4B" w:rsidP="009755FD">
            <w:pPr>
              <w:pStyle w:val="Tabletext"/>
              <w:jc w:val="center"/>
            </w:pPr>
            <w:r w:rsidRPr="00B75356">
              <w:t>42.4</w:t>
            </w:r>
          </w:p>
        </w:tc>
        <w:tc>
          <w:tcPr>
            <w:tcW w:w="1985" w:type="dxa"/>
            <w:vAlign w:val="center"/>
            <w:hideMark/>
          </w:tcPr>
          <w:p w14:paraId="2A1DC98D" w14:textId="65661A7A" w:rsidR="00F93F4B" w:rsidRPr="00B75356" w:rsidRDefault="009749F8" w:rsidP="009755FD">
            <w:pPr>
              <w:pStyle w:val="Tabletext"/>
              <w:jc w:val="center"/>
            </w:pPr>
            <w:r>
              <w:t>−</w:t>
            </w:r>
            <w:r w:rsidR="00F93F4B" w:rsidRPr="00B75356">
              <w:t>56.0</w:t>
            </w:r>
          </w:p>
        </w:tc>
        <w:tc>
          <w:tcPr>
            <w:tcW w:w="2052" w:type="dxa"/>
            <w:vMerge w:val="restart"/>
            <w:vAlign w:val="center"/>
            <w:hideMark/>
          </w:tcPr>
          <w:p w14:paraId="53C9DE7E" w14:textId="77777777" w:rsidR="00F93F4B" w:rsidRPr="00B75356" w:rsidRDefault="00F93F4B" w:rsidP="009755FD">
            <w:pPr>
              <w:pStyle w:val="Tabletext"/>
              <w:jc w:val="center"/>
            </w:pPr>
            <w:r w:rsidRPr="00B75356">
              <w:t>6.0</w:t>
            </w:r>
          </w:p>
        </w:tc>
        <w:tc>
          <w:tcPr>
            <w:tcW w:w="1628" w:type="dxa"/>
            <w:vAlign w:val="center"/>
            <w:hideMark/>
          </w:tcPr>
          <w:p w14:paraId="0269716D" w14:textId="77777777" w:rsidR="00F93F4B" w:rsidRPr="00B75356" w:rsidRDefault="00F93F4B" w:rsidP="009755FD">
            <w:pPr>
              <w:pStyle w:val="Tabletext"/>
              <w:jc w:val="center"/>
            </w:pPr>
            <w:r w:rsidRPr="00B75356">
              <w:t>6.89</w:t>
            </w:r>
          </w:p>
        </w:tc>
      </w:tr>
      <w:tr w:rsidR="00F93F4B" w:rsidRPr="00B75356" w14:paraId="367643C8" w14:textId="77777777" w:rsidTr="009749F8">
        <w:trPr>
          <w:jc w:val="center"/>
        </w:trPr>
        <w:tc>
          <w:tcPr>
            <w:tcW w:w="1271" w:type="dxa"/>
            <w:vAlign w:val="center"/>
            <w:hideMark/>
          </w:tcPr>
          <w:p w14:paraId="50CF6113" w14:textId="77777777" w:rsidR="00F93F4B" w:rsidRPr="00B75356" w:rsidRDefault="00F93F4B" w:rsidP="009755FD">
            <w:pPr>
              <w:pStyle w:val="Tabletext"/>
              <w:jc w:val="center"/>
            </w:pPr>
            <w:r w:rsidRPr="00B75356">
              <w:t>2</w:t>
            </w:r>
          </w:p>
        </w:tc>
        <w:tc>
          <w:tcPr>
            <w:tcW w:w="1276" w:type="dxa"/>
            <w:vMerge/>
            <w:vAlign w:val="center"/>
            <w:hideMark/>
          </w:tcPr>
          <w:p w14:paraId="3ECBFD74" w14:textId="77777777" w:rsidR="00F93F4B" w:rsidRPr="00B75356" w:rsidRDefault="00F93F4B" w:rsidP="009755FD">
            <w:pPr>
              <w:tabs>
                <w:tab w:val="clear" w:pos="1134"/>
                <w:tab w:val="clear" w:pos="1871"/>
                <w:tab w:val="clear" w:pos="2268"/>
              </w:tabs>
              <w:overflowPunct/>
              <w:autoSpaceDE/>
              <w:autoSpaceDN/>
              <w:adjustRightInd/>
              <w:spacing w:before="0"/>
              <w:jc w:val="center"/>
              <w:rPr>
                <w:sz w:val="20"/>
              </w:rPr>
            </w:pPr>
          </w:p>
        </w:tc>
        <w:tc>
          <w:tcPr>
            <w:tcW w:w="1417" w:type="dxa"/>
            <w:vMerge w:val="restart"/>
            <w:vAlign w:val="center"/>
          </w:tcPr>
          <w:p w14:paraId="32C72608" w14:textId="77777777" w:rsidR="00F93F4B" w:rsidRPr="00B75356" w:rsidRDefault="00F93F4B" w:rsidP="009755FD">
            <w:pPr>
              <w:pStyle w:val="Tabletext"/>
              <w:jc w:val="center"/>
            </w:pPr>
          </w:p>
        </w:tc>
        <w:tc>
          <w:tcPr>
            <w:tcW w:w="1985" w:type="dxa"/>
            <w:vAlign w:val="center"/>
            <w:hideMark/>
          </w:tcPr>
          <w:p w14:paraId="1D0AC10C" w14:textId="7BE6F6BD" w:rsidR="00F93F4B" w:rsidRPr="00B75356" w:rsidRDefault="009749F8" w:rsidP="009755FD">
            <w:pPr>
              <w:pStyle w:val="Tabletext"/>
              <w:jc w:val="center"/>
            </w:pPr>
            <w:r>
              <w:t>−</w:t>
            </w:r>
            <w:r w:rsidR="00F93F4B" w:rsidRPr="00B75356">
              <w:t>51.0</w:t>
            </w:r>
          </w:p>
        </w:tc>
        <w:tc>
          <w:tcPr>
            <w:tcW w:w="0" w:type="auto"/>
            <w:vMerge/>
            <w:vAlign w:val="center"/>
            <w:hideMark/>
          </w:tcPr>
          <w:p w14:paraId="409CAF6B" w14:textId="77777777" w:rsidR="00F93F4B" w:rsidRPr="00B75356" w:rsidRDefault="00F93F4B" w:rsidP="009755FD">
            <w:pPr>
              <w:tabs>
                <w:tab w:val="clear" w:pos="1134"/>
                <w:tab w:val="clear" w:pos="1871"/>
                <w:tab w:val="clear" w:pos="2268"/>
              </w:tabs>
              <w:overflowPunct/>
              <w:autoSpaceDE/>
              <w:autoSpaceDN/>
              <w:adjustRightInd/>
              <w:spacing w:before="0"/>
              <w:jc w:val="center"/>
              <w:rPr>
                <w:sz w:val="20"/>
              </w:rPr>
            </w:pPr>
          </w:p>
        </w:tc>
        <w:tc>
          <w:tcPr>
            <w:tcW w:w="1628" w:type="dxa"/>
            <w:vAlign w:val="center"/>
            <w:hideMark/>
          </w:tcPr>
          <w:p w14:paraId="56026F57" w14:textId="77777777" w:rsidR="00F93F4B" w:rsidRPr="00B75356" w:rsidRDefault="00F93F4B" w:rsidP="009755FD">
            <w:pPr>
              <w:pStyle w:val="Tabletext"/>
              <w:jc w:val="center"/>
            </w:pPr>
            <w:r w:rsidRPr="00B75356">
              <w:t>11.89</w:t>
            </w:r>
          </w:p>
        </w:tc>
      </w:tr>
      <w:tr w:rsidR="00F93F4B" w:rsidRPr="00B75356" w14:paraId="7EF9C64E" w14:textId="77777777" w:rsidTr="009749F8">
        <w:trPr>
          <w:jc w:val="center"/>
        </w:trPr>
        <w:tc>
          <w:tcPr>
            <w:tcW w:w="1271" w:type="dxa"/>
            <w:vAlign w:val="center"/>
            <w:hideMark/>
          </w:tcPr>
          <w:p w14:paraId="72132E10" w14:textId="77777777" w:rsidR="00F93F4B" w:rsidRPr="00B75356" w:rsidRDefault="00F93F4B" w:rsidP="009755FD">
            <w:pPr>
              <w:pStyle w:val="Tabletext"/>
              <w:jc w:val="center"/>
            </w:pPr>
            <w:r w:rsidRPr="00B75356">
              <w:t>3</w:t>
            </w:r>
          </w:p>
        </w:tc>
        <w:tc>
          <w:tcPr>
            <w:tcW w:w="1276" w:type="dxa"/>
            <w:vMerge/>
            <w:vAlign w:val="center"/>
            <w:hideMark/>
          </w:tcPr>
          <w:p w14:paraId="64DB16EB" w14:textId="77777777" w:rsidR="00F93F4B" w:rsidRPr="00B75356" w:rsidRDefault="00F93F4B" w:rsidP="009755FD">
            <w:pPr>
              <w:tabs>
                <w:tab w:val="clear" w:pos="1134"/>
                <w:tab w:val="clear" w:pos="1871"/>
                <w:tab w:val="clear" w:pos="2268"/>
              </w:tabs>
              <w:overflowPunct/>
              <w:autoSpaceDE/>
              <w:autoSpaceDN/>
              <w:adjustRightInd/>
              <w:spacing w:before="0"/>
              <w:jc w:val="center"/>
              <w:rPr>
                <w:sz w:val="20"/>
              </w:rPr>
            </w:pPr>
          </w:p>
        </w:tc>
        <w:tc>
          <w:tcPr>
            <w:tcW w:w="0" w:type="auto"/>
            <w:vMerge/>
            <w:vAlign w:val="center"/>
            <w:hideMark/>
          </w:tcPr>
          <w:p w14:paraId="440B1FFE" w14:textId="77777777" w:rsidR="00F93F4B" w:rsidRPr="00B75356" w:rsidRDefault="00F93F4B" w:rsidP="009755FD">
            <w:pPr>
              <w:tabs>
                <w:tab w:val="clear" w:pos="1134"/>
                <w:tab w:val="clear" w:pos="1871"/>
                <w:tab w:val="clear" w:pos="2268"/>
              </w:tabs>
              <w:overflowPunct/>
              <w:autoSpaceDE/>
              <w:autoSpaceDN/>
              <w:adjustRightInd/>
              <w:spacing w:before="0"/>
              <w:jc w:val="center"/>
              <w:rPr>
                <w:sz w:val="20"/>
              </w:rPr>
            </w:pPr>
          </w:p>
        </w:tc>
        <w:tc>
          <w:tcPr>
            <w:tcW w:w="1985" w:type="dxa"/>
            <w:vAlign w:val="center"/>
            <w:hideMark/>
          </w:tcPr>
          <w:p w14:paraId="79D73F51" w14:textId="72A7F0B7" w:rsidR="00F93F4B" w:rsidRPr="00B75356" w:rsidRDefault="009749F8" w:rsidP="009755FD">
            <w:pPr>
              <w:pStyle w:val="Tabletext"/>
              <w:jc w:val="center"/>
            </w:pPr>
            <w:r>
              <w:t>−</w:t>
            </w:r>
            <w:r w:rsidR="00F93F4B" w:rsidRPr="00B75356">
              <w:t>46.0</w:t>
            </w:r>
          </w:p>
        </w:tc>
        <w:tc>
          <w:tcPr>
            <w:tcW w:w="0" w:type="auto"/>
            <w:vMerge/>
            <w:vAlign w:val="center"/>
            <w:hideMark/>
          </w:tcPr>
          <w:p w14:paraId="51A503C8" w14:textId="77777777" w:rsidR="00F93F4B" w:rsidRPr="00B75356" w:rsidRDefault="00F93F4B" w:rsidP="009755FD">
            <w:pPr>
              <w:tabs>
                <w:tab w:val="clear" w:pos="1134"/>
                <w:tab w:val="clear" w:pos="1871"/>
                <w:tab w:val="clear" w:pos="2268"/>
              </w:tabs>
              <w:overflowPunct/>
              <w:autoSpaceDE/>
              <w:autoSpaceDN/>
              <w:adjustRightInd/>
              <w:spacing w:before="0"/>
              <w:jc w:val="center"/>
              <w:rPr>
                <w:sz w:val="20"/>
              </w:rPr>
            </w:pPr>
          </w:p>
        </w:tc>
        <w:tc>
          <w:tcPr>
            <w:tcW w:w="1628" w:type="dxa"/>
            <w:vAlign w:val="center"/>
            <w:hideMark/>
          </w:tcPr>
          <w:p w14:paraId="428EE526" w14:textId="77777777" w:rsidR="00F93F4B" w:rsidRPr="00B75356" w:rsidRDefault="00F93F4B" w:rsidP="009755FD">
            <w:pPr>
              <w:pStyle w:val="Tabletext"/>
              <w:jc w:val="center"/>
            </w:pPr>
            <w:r w:rsidRPr="00B75356">
              <w:t>16.89</w:t>
            </w:r>
          </w:p>
        </w:tc>
      </w:tr>
    </w:tbl>
    <w:p w14:paraId="4F39A6EE" w14:textId="77777777" w:rsidR="00F93F4B" w:rsidRPr="00B75356" w:rsidRDefault="00F93F4B" w:rsidP="00F93F4B">
      <w:pPr>
        <w:pStyle w:val="Tablefin"/>
      </w:pPr>
    </w:p>
    <w:p w14:paraId="4DE51CDA" w14:textId="20B82904" w:rsidR="00F93F4B" w:rsidRPr="00B75356" w:rsidRDefault="00F93F4B" w:rsidP="00F93F4B">
      <w:pPr>
        <w:pStyle w:val="enumlev1"/>
      </w:pPr>
      <w:r w:rsidRPr="00B75356">
        <w:t>i</w:t>
      </w:r>
      <w:r w:rsidR="009749F8">
        <w:t>)</w:t>
      </w:r>
      <w:r w:rsidRPr="00B75356">
        <w:tab/>
        <w:t xml:space="preserve">Generate </w:t>
      </w:r>
      <m:oMath>
        <m:sSub>
          <m:sSubPr>
            <m:ctrlPr>
              <w:rPr>
                <w:rFonts w:ascii="Cambria Math" w:hAnsi="Cambria Math"/>
              </w:rPr>
            </m:ctrlPr>
          </m:sSubPr>
          <m:e>
            <m:r>
              <w:rPr>
                <w:rFonts w:ascii="Cambria Math" w:hAnsi="Cambria Math"/>
              </w:rPr>
              <m:t>δ</m:t>
            </m:r>
          </m:e>
          <m:sub>
            <m:r>
              <w:rPr>
                <w:rFonts w:ascii="Cambria Math" w:hAnsi="Cambria Math"/>
              </w:rPr>
              <m:t>n</m:t>
            </m:r>
          </m:sub>
        </m:sSub>
      </m:oMath>
      <w:r w:rsidRPr="00B75356">
        <w:t xml:space="preserve"> angles compatible with the PFD limits described in Table A.2.7:</w:t>
      </w:r>
    </w:p>
    <w:p w14:paraId="6990A50B" w14:textId="77777777" w:rsidR="00F93F4B" w:rsidRPr="00B75356" w:rsidRDefault="00747C5A" w:rsidP="00F93F4B">
      <w:pPr>
        <w:pStyle w:val="Equation"/>
        <w:jc w:val="center"/>
        <w:rPr>
          <w:rFonts w:eastAsiaTheme="minorEastAsia"/>
        </w:rPr>
      </w:pPr>
      <m:oMath>
        <m:sSub>
          <m:sSubPr>
            <m:ctrlPr>
              <w:rPr>
                <w:rFonts w:ascii="Cambria Math" w:hAnsi="Cambria Math"/>
              </w:rPr>
            </m:ctrlPr>
          </m:sSubPr>
          <m:e>
            <m:r>
              <w:rPr>
                <w:rFonts w:ascii="Cambria Math" w:hAnsi="Cambria Math"/>
              </w:rPr>
              <m:t>δ</m:t>
            </m:r>
          </m:e>
          <m:sub>
            <m:r>
              <w:rPr>
                <w:rFonts w:ascii="Cambria Math" w:hAnsi="Cambria Math"/>
              </w:rPr>
              <m:t>n</m:t>
            </m:r>
          </m:sub>
        </m:sSub>
      </m:oMath>
      <w:r w:rsidR="00F93F4B" w:rsidRPr="00B75356">
        <w:rPr>
          <w:rFonts w:eastAsiaTheme="minorEastAsia"/>
        </w:rPr>
        <w:t xml:space="preserve"> = 0°, 0.01°, 0.02°, …, 0.3°, 0.4°,…, 12.3°, 12.4°,…, 13°, 14°,…, 90°.</w:t>
      </w:r>
    </w:p>
    <w:p w14:paraId="6D188CA2" w14:textId="42D404A8" w:rsidR="00F93F4B" w:rsidRPr="00B75356" w:rsidRDefault="00F93F4B" w:rsidP="009749F8">
      <w:pPr>
        <w:pStyle w:val="enumlev1"/>
        <w:jc w:val="both"/>
      </w:pPr>
      <w:r w:rsidRPr="00B75356">
        <w:t>ii</w:t>
      </w:r>
      <w:r w:rsidR="009749F8">
        <w:t>)</w:t>
      </w:r>
      <w:r w:rsidRPr="00B75356">
        <w:tab/>
        <w:t xml:space="preserve">For each altitude </w:t>
      </w:r>
      <w:r w:rsidRPr="009749F8">
        <w:rPr>
          <w:i/>
          <w:iCs/>
        </w:rPr>
        <w:t>H</w:t>
      </w:r>
      <w:r w:rsidRPr="009749F8">
        <w:rPr>
          <w:i/>
          <w:iCs/>
          <w:vertAlign w:val="subscript"/>
        </w:rPr>
        <w:t>j</w:t>
      </w:r>
      <w:r w:rsidR="009749F8">
        <w:rPr>
          <w:vertAlign w:val="subscript"/>
        </w:rPr>
        <w:t> </w:t>
      </w:r>
      <w:r w:rsidRPr="00B75356">
        <w:t xml:space="preserve">= </w:t>
      </w:r>
      <w:r w:rsidRPr="009749F8">
        <w:rPr>
          <w:i/>
          <w:iCs/>
        </w:rPr>
        <w:t>H</w:t>
      </w:r>
      <w:r w:rsidRPr="009749F8">
        <w:rPr>
          <w:i/>
          <w:iCs/>
          <w:vertAlign w:val="subscript"/>
        </w:rPr>
        <w:t>min</w:t>
      </w:r>
      <w:r w:rsidRPr="00B75356">
        <w:t xml:space="preserve">, </w:t>
      </w:r>
      <w:r w:rsidRPr="009749F8">
        <w:rPr>
          <w:i/>
          <w:iCs/>
        </w:rPr>
        <w:t>H</w:t>
      </w:r>
      <w:r w:rsidRPr="009749F8">
        <w:rPr>
          <w:i/>
          <w:iCs/>
          <w:vertAlign w:val="subscript"/>
        </w:rPr>
        <w:t>min</w:t>
      </w:r>
      <w:r w:rsidRPr="00B75356">
        <w:t xml:space="preserve"> + </w:t>
      </w:r>
      <w:r w:rsidRPr="009749F8">
        <w:rPr>
          <w:i/>
          <w:iCs/>
        </w:rPr>
        <w:t>H</w:t>
      </w:r>
      <w:r w:rsidRPr="009749F8">
        <w:rPr>
          <w:i/>
          <w:iCs/>
          <w:vertAlign w:val="subscript"/>
        </w:rPr>
        <w:t>step</w:t>
      </w:r>
      <w:r w:rsidRPr="00B75356">
        <w:t xml:space="preserve">, …, </w:t>
      </w:r>
      <w:r w:rsidRPr="009749F8">
        <w:rPr>
          <w:i/>
          <w:iCs/>
        </w:rPr>
        <w:t>H</w:t>
      </w:r>
      <w:r w:rsidRPr="009749F8">
        <w:rPr>
          <w:i/>
          <w:iCs/>
          <w:vertAlign w:val="subscript"/>
        </w:rPr>
        <w:t>max</w:t>
      </w:r>
      <w:r w:rsidRPr="00B75356">
        <w:t xml:space="preserve">, compute </w:t>
      </w:r>
      <w:r w:rsidRPr="009749F8">
        <w:rPr>
          <w:i/>
          <w:iCs/>
        </w:rPr>
        <w:t>EIRP</w:t>
      </w:r>
      <w:r w:rsidRPr="009749F8">
        <w:rPr>
          <w:i/>
          <w:iCs/>
          <w:vertAlign w:val="subscript"/>
        </w:rPr>
        <w:t>C_j</w:t>
      </w:r>
      <w:r w:rsidRPr="00B75356">
        <w:t>. The output of this step is summarised in Tables A.2.9 below:</w:t>
      </w:r>
    </w:p>
    <w:p w14:paraId="61D8036F" w14:textId="77777777" w:rsidR="00F93F4B" w:rsidRPr="00B75356" w:rsidRDefault="00F93F4B" w:rsidP="00F93F4B">
      <w:pPr>
        <w:pStyle w:val="TableNo"/>
      </w:pPr>
      <w:r w:rsidRPr="00B75356">
        <w:t>Table a.2.9</w:t>
      </w:r>
    </w:p>
    <w:p w14:paraId="37089869" w14:textId="77777777" w:rsidR="00F93F4B" w:rsidRPr="00B75356" w:rsidRDefault="00F93F4B" w:rsidP="00F93F4B">
      <w:pPr>
        <w:pStyle w:val="Tabletitle"/>
        <w:rPr>
          <w:rFonts w:ascii="Times New Roman" w:hAnsi="Times New Roman"/>
          <w:b w:val="0"/>
          <w:sz w:val="24"/>
          <w:szCs w:val="24"/>
        </w:rPr>
      </w:pPr>
      <w:r w:rsidRPr="00B75356">
        <w:t xml:space="preserve">Computed </w:t>
      </w:r>
      <w:r w:rsidRPr="009749F8">
        <w:rPr>
          <w:i/>
          <w:iCs/>
        </w:rPr>
        <w:t>EIRP</w:t>
      </w:r>
      <w:r w:rsidRPr="009749F8">
        <w:rPr>
          <w:i/>
          <w:iCs/>
          <w:vertAlign w:val="subscript"/>
        </w:rPr>
        <w:t>C_j</w:t>
      </w:r>
      <w:r w:rsidRPr="00B75356">
        <w:rPr>
          <w:vertAlign w:val="subscript"/>
        </w:rPr>
        <w:t xml:space="preserve"> </w:t>
      </w:r>
      <w:r w:rsidRPr="00B75356">
        <w:t xml:space="preserve">values </w:t>
      </w:r>
      <w:r w:rsidRPr="00B75356">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F93F4B" w:rsidRPr="00B75356" w14:paraId="18E15657" w14:textId="77777777" w:rsidTr="00F93F4B">
        <w:trPr>
          <w:jc w:val="center"/>
        </w:trPr>
        <w:tc>
          <w:tcPr>
            <w:tcW w:w="1416" w:type="dxa"/>
            <w:tcBorders>
              <w:top w:val="single" w:sz="4" w:space="0" w:color="auto"/>
              <w:left w:val="single" w:sz="4" w:space="0" w:color="auto"/>
              <w:bottom w:val="nil"/>
              <w:right w:val="single" w:sz="4" w:space="0" w:color="auto"/>
            </w:tcBorders>
            <w:vAlign w:val="center"/>
            <w:hideMark/>
          </w:tcPr>
          <w:p w14:paraId="5FCBBAE0" w14:textId="77777777" w:rsidR="00F93F4B" w:rsidRPr="009749F8" w:rsidRDefault="00F93F4B" w:rsidP="00F93F4B">
            <w:pPr>
              <w:pStyle w:val="Tablehead"/>
              <w:rPr>
                <w:i/>
                <w:iCs/>
              </w:rPr>
            </w:pPr>
            <w:r w:rsidRPr="009749F8">
              <w:rPr>
                <w:i/>
                <w:iCs/>
              </w:rPr>
              <w:t>j</w:t>
            </w:r>
          </w:p>
        </w:tc>
        <w:tc>
          <w:tcPr>
            <w:tcW w:w="1436" w:type="dxa"/>
            <w:tcBorders>
              <w:top w:val="single" w:sz="4" w:space="0" w:color="auto"/>
              <w:left w:val="single" w:sz="4" w:space="0" w:color="auto"/>
              <w:bottom w:val="nil"/>
              <w:right w:val="single" w:sz="4" w:space="0" w:color="auto"/>
            </w:tcBorders>
            <w:vAlign w:val="center"/>
            <w:hideMark/>
          </w:tcPr>
          <w:p w14:paraId="25CD0F33" w14:textId="77777777" w:rsidR="00F93F4B" w:rsidRPr="009749F8" w:rsidRDefault="00F93F4B" w:rsidP="00F93F4B">
            <w:pPr>
              <w:pStyle w:val="Tablehead"/>
              <w:rPr>
                <w:i/>
                <w:iCs/>
              </w:rPr>
            </w:pPr>
            <w:r w:rsidRPr="009749F8">
              <w:rPr>
                <w:i/>
                <w:iCs/>
              </w:rPr>
              <w:t>H</w:t>
            </w:r>
            <w:r w:rsidRPr="009749F8">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46CCD99D" w14:textId="77777777" w:rsidR="00F93F4B" w:rsidRPr="00B75356" w:rsidRDefault="00F93F4B" w:rsidP="00F93F4B">
            <w:pPr>
              <w:pStyle w:val="Tablehead"/>
            </w:pPr>
            <w:r w:rsidRPr="009749F8">
              <w:rPr>
                <w:i/>
                <w:iCs/>
              </w:rPr>
              <w:t>EIRP</w:t>
            </w:r>
            <w:r w:rsidRPr="009749F8">
              <w:rPr>
                <w:i/>
                <w:iCs/>
                <w:vertAlign w:val="subscript"/>
              </w:rPr>
              <w:t>C_j,n</w:t>
            </w:r>
            <w:r w:rsidRPr="009749F8">
              <w:rPr>
                <w:i/>
                <w:iCs/>
              </w:rPr>
              <w:t xml:space="preserve"> </w:t>
            </w:r>
            <w:r w:rsidRPr="00B75356">
              <w:t>(δ</w:t>
            </w:r>
            <w:r w:rsidRPr="009749F8">
              <w:rPr>
                <w:i/>
                <w:iCs/>
                <w:vertAlign w:val="subscript"/>
              </w:rPr>
              <w:t>n</w:t>
            </w:r>
            <w:r w:rsidRPr="00B75356">
              <w:t>, γ</w:t>
            </w:r>
            <w:r w:rsidRPr="009749F8">
              <w:rPr>
                <w:i/>
                <w:iCs/>
                <w:vertAlign w:val="subscript"/>
              </w:rPr>
              <w:t>n</w:t>
            </w:r>
            <w:r w:rsidRPr="00B75356">
              <w:t>) dB(W/BW</w:t>
            </w:r>
            <w:r w:rsidRPr="00B75356">
              <w:rPr>
                <w:vertAlign w:val="subscript"/>
              </w:rPr>
              <w:t>Ref</w:t>
            </w:r>
            <w:r w:rsidRPr="00B75356">
              <w:t>)</w:t>
            </w:r>
          </w:p>
        </w:tc>
        <w:tc>
          <w:tcPr>
            <w:tcW w:w="1922" w:type="dxa"/>
            <w:tcBorders>
              <w:top w:val="single" w:sz="4" w:space="0" w:color="auto"/>
              <w:left w:val="single" w:sz="4" w:space="0" w:color="auto"/>
              <w:bottom w:val="nil"/>
              <w:right w:val="single" w:sz="4" w:space="0" w:color="auto"/>
            </w:tcBorders>
            <w:vAlign w:val="center"/>
            <w:hideMark/>
          </w:tcPr>
          <w:p w14:paraId="3BC53DD1" w14:textId="77777777" w:rsidR="00F93F4B" w:rsidRPr="009749F8" w:rsidRDefault="00F93F4B" w:rsidP="00F93F4B">
            <w:pPr>
              <w:pStyle w:val="Tablehead"/>
              <w:rPr>
                <w:i/>
                <w:iCs/>
              </w:rPr>
            </w:pPr>
            <w:r w:rsidRPr="009749F8">
              <w:rPr>
                <w:i/>
                <w:iCs/>
              </w:rPr>
              <w:t>EIRP</w:t>
            </w:r>
            <w:r w:rsidRPr="009749F8">
              <w:rPr>
                <w:i/>
                <w:iCs/>
                <w:vertAlign w:val="subscript"/>
              </w:rPr>
              <w:t>C_j</w:t>
            </w:r>
          </w:p>
        </w:tc>
      </w:tr>
      <w:tr w:rsidR="00F93F4B" w:rsidRPr="00B75356" w14:paraId="554FB756" w14:textId="77777777" w:rsidTr="00F93F4B">
        <w:trPr>
          <w:jc w:val="center"/>
        </w:trPr>
        <w:tc>
          <w:tcPr>
            <w:tcW w:w="1416" w:type="dxa"/>
            <w:tcBorders>
              <w:top w:val="nil"/>
              <w:left w:val="single" w:sz="4" w:space="0" w:color="auto"/>
              <w:bottom w:val="single" w:sz="4" w:space="0" w:color="auto"/>
              <w:right w:val="single" w:sz="4" w:space="0" w:color="auto"/>
            </w:tcBorders>
            <w:vAlign w:val="center"/>
            <w:hideMark/>
          </w:tcPr>
          <w:p w14:paraId="17BA1229" w14:textId="77777777" w:rsidR="00F93F4B" w:rsidRPr="00B75356" w:rsidRDefault="00F93F4B" w:rsidP="00F93F4B">
            <w:pPr>
              <w:pStyle w:val="Tablehead"/>
            </w:pPr>
            <w:r w:rsidRPr="00B75356">
              <w:t>-</w:t>
            </w:r>
          </w:p>
        </w:tc>
        <w:tc>
          <w:tcPr>
            <w:tcW w:w="1436" w:type="dxa"/>
            <w:tcBorders>
              <w:top w:val="nil"/>
              <w:left w:val="single" w:sz="4" w:space="0" w:color="auto"/>
              <w:bottom w:val="single" w:sz="4" w:space="0" w:color="auto"/>
              <w:right w:val="single" w:sz="4" w:space="0" w:color="auto"/>
            </w:tcBorders>
            <w:vAlign w:val="center"/>
            <w:hideMark/>
          </w:tcPr>
          <w:p w14:paraId="58577E78" w14:textId="77777777" w:rsidR="00F93F4B" w:rsidRPr="00B75356" w:rsidRDefault="00F93F4B" w:rsidP="00F93F4B">
            <w:pPr>
              <w:pStyle w:val="Tablehead"/>
            </w:pPr>
            <w:r w:rsidRPr="00B75356">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F9B97B0" w14:textId="15DA7ED7" w:rsidR="00F93F4B" w:rsidRPr="00B75356" w:rsidRDefault="00F93F4B" w:rsidP="00F93F4B">
            <w:pPr>
              <w:pStyle w:val="Tablehead"/>
              <w:rPr>
                <w:bCs/>
              </w:rPr>
            </w:pPr>
            <w:r w:rsidRPr="00B75356">
              <w:t>δ</w:t>
            </w:r>
            <w:r w:rsidR="009749F8">
              <w:t> </w:t>
            </w:r>
            <w:r w:rsidRPr="00B75356">
              <w:t>=</w:t>
            </w:r>
            <w:r w:rsidR="009749F8">
              <w:t> </w:t>
            </w:r>
            <w:r w:rsidRPr="00B75356">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F170975" w14:textId="20F49B44" w:rsidR="00F93F4B" w:rsidRPr="00B75356" w:rsidRDefault="00F93F4B" w:rsidP="00F93F4B">
            <w:pPr>
              <w:pStyle w:val="Tablehead"/>
              <w:rPr>
                <w:bCs/>
              </w:rPr>
            </w:pPr>
            <w:r w:rsidRPr="00B75356">
              <w:t>δ</w:t>
            </w:r>
            <w:r w:rsidR="009749F8">
              <w:t> </w:t>
            </w:r>
            <w:r w:rsidRPr="00B75356">
              <w:t>=</w:t>
            </w:r>
            <w:r w:rsidR="009749F8">
              <w:t> </w:t>
            </w:r>
            <w:r w:rsidRPr="00B75356">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1D2DB7F" w14:textId="77777777" w:rsidR="00F93F4B" w:rsidRPr="00B75356" w:rsidRDefault="00F93F4B" w:rsidP="00F93F4B">
            <w:pPr>
              <w:pStyle w:val="Tablehead"/>
              <w:rPr>
                <w:bCs/>
              </w:rPr>
            </w:pPr>
            <w:r w:rsidRPr="00B75356">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13B52B5" w14:textId="763D2069" w:rsidR="00F93F4B" w:rsidRPr="00B75356" w:rsidRDefault="00F93F4B" w:rsidP="00F93F4B">
            <w:pPr>
              <w:pStyle w:val="Tablehead"/>
              <w:rPr>
                <w:bCs/>
              </w:rPr>
            </w:pPr>
            <w:r w:rsidRPr="00B75356">
              <w:t>δ</w:t>
            </w:r>
            <w:r w:rsidR="009749F8">
              <w:t> </w:t>
            </w:r>
            <w:r w:rsidRPr="00B75356">
              <w:t>=</w:t>
            </w:r>
            <w:r w:rsidR="009749F8">
              <w:t> </w:t>
            </w:r>
            <w:r w:rsidRPr="00B75356">
              <w:rPr>
                <w:bCs/>
              </w:rPr>
              <w:t>90°</w:t>
            </w:r>
          </w:p>
        </w:tc>
        <w:tc>
          <w:tcPr>
            <w:tcW w:w="1922" w:type="dxa"/>
            <w:tcBorders>
              <w:top w:val="nil"/>
              <w:left w:val="single" w:sz="4" w:space="0" w:color="auto"/>
              <w:bottom w:val="single" w:sz="4" w:space="0" w:color="auto"/>
              <w:right w:val="single" w:sz="4" w:space="0" w:color="auto"/>
            </w:tcBorders>
            <w:vAlign w:val="center"/>
            <w:hideMark/>
          </w:tcPr>
          <w:p w14:paraId="5BE0ACBD" w14:textId="77777777" w:rsidR="00F93F4B" w:rsidRPr="00B75356" w:rsidRDefault="00F93F4B" w:rsidP="00F93F4B">
            <w:pPr>
              <w:pStyle w:val="Tablehead"/>
            </w:pPr>
            <w:r w:rsidRPr="00B75356">
              <w:t>dB(W/BW</w:t>
            </w:r>
            <w:r w:rsidRPr="00B75356">
              <w:rPr>
                <w:vertAlign w:val="subscript"/>
              </w:rPr>
              <w:t>Ref</w:t>
            </w:r>
            <w:r w:rsidRPr="00B75356">
              <w:t>)</w:t>
            </w:r>
          </w:p>
        </w:tc>
      </w:tr>
      <w:tr w:rsidR="00F93F4B" w:rsidRPr="00B75356" w14:paraId="54116A6F"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6E393A07" w14:textId="77777777" w:rsidR="00F93F4B" w:rsidRPr="00B75356" w:rsidRDefault="00F93F4B" w:rsidP="009749F8">
            <w:pPr>
              <w:pStyle w:val="Tabletext"/>
              <w:jc w:val="center"/>
            </w:pPr>
            <w:r w:rsidRPr="00B75356">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4740BF1" w14:textId="77777777" w:rsidR="00F93F4B" w:rsidRPr="00B75356" w:rsidRDefault="00F93F4B" w:rsidP="009749F8">
            <w:pPr>
              <w:pStyle w:val="Tabletext"/>
              <w:jc w:val="center"/>
              <w:rPr>
                <w:color w:val="000000"/>
              </w:rPr>
            </w:pPr>
            <w:r w:rsidRPr="00B75356">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FAD786" w14:textId="22115980" w:rsidR="00F93F4B" w:rsidRPr="009749F8" w:rsidRDefault="00F93F4B" w:rsidP="009749F8">
            <w:pPr>
              <w:pStyle w:val="Tabletext"/>
              <w:jc w:val="center"/>
              <w:rPr>
                <w:color w:val="000000"/>
              </w:rPr>
            </w:pPr>
            <w:r w:rsidRPr="00B75356">
              <w:rPr>
                <w:color w:val="000000"/>
              </w:rPr>
              <w:object w:dxaOrig="1570" w:dyaOrig="1020" w14:anchorId="2C371574">
                <v:shape id="_x0000_i1026" type="#_x0000_t75" style="width:79.5pt;height:49.5pt" o:ole="">
                  <v:imagedata r:id="rId10" o:title=""/>
                </v:shape>
                <o:OLEObject Type="Embed" ProgID="Excel.Sheet.12" ShapeID="_x0000_i1026" DrawAspect="Icon" ObjectID="_1724491754" r:id="rId12"/>
              </w:object>
            </w:r>
          </w:p>
        </w:tc>
        <w:tc>
          <w:tcPr>
            <w:tcW w:w="1922" w:type="dxa"/>
            <w:tcBorders>
              <w:top w:val="single" w:sz="4" w:space="0" w:color="auto"/>
              <w:left w:val="single" w:sz="4" w:space="0" w:color="auto"/>
              <w:bottom w:val="single" w:sz="4" w:space="0" w:color="auto"/>
              <w:right w:val="single" w:sz="4" w:space="0" w:color="auto"/>
            </w:tcBorders>
            <w:vAlign w:val="center"/>
            <w:hideMark/>
          </w:tcPr>
          <w:p w14:paraId="3C2AE148" w14:textId="25EBC172" w:rsidR="00F93F4B" w:rsidRPr="00B75356" w:rsidRDefault="009749F8" w:rsidP="009749F8">
            <w:pPr>
              <w:pStyle w:val="Tabletext"/>
              <w:jc w:val="center"/>
            </w:pPr>
            <w:r>
              <w:t>−</w:t>
            </w:r>
            <w:r w:rsidR="00F93F4B" w:rsidRPr="00B75356">
              <w:t>40.6</w:t>
            </w:r>
          </w:p>
        </w:tc>
      </w:tr>
      <w:tr w:rsidR="00F93F4B" w:rsidRPr="00B75356" w14:paraId="4354F34A"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B2D1804" w14:textId="77777777" w:rsidR="00F93F4B" w:rsidRPr="00B75356" w:rsidRDefault="00F93F4B" w:rsidP="009749F8">
            <w:pPr>
              <w:pStyle w:val="Tabletext"/>
              <w:jc w:val="center"/>
            </w:pPr>
            <w:r w:rsidRPr="00B75356">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BFF1650" w14:textId="77777777" w:rsidR="00F93F4B" w:rsidRPr="00B75356" w:rsidRDefault="00F93F4B" w:rsidP="009749F8">
            <w:pPr>
              <w:pStyle w:val="Tabletext"/>
              <w:jc w:val="center"/>
              <w:rPr>
                <w:color w:val="000000"/>
              </w:rPr>
            </w:pPr>
            <w:r w:rsidRPr="00B75356">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07D222" w14:textId="77777777" w:rsidR="00F93F4B" w:rsidRPr="00B75356" w:rsidRDefault="00F93F4B" w:rsidP="00F93F4B">
            <w:pPr>
              <w:tabs>
                <w:tab w:val="clear" w:pos="1134"/>
                <w:tab w:val="clear" w:pos="1871"/>
                <w:tab w:val="clear" w:pos="2268"/>
              </w:tabs>
              <w:overflowPunct/>
              <w:autoSpaceDE/>
              <w:autoSpaceDN/>
              <w:adjustRightInd/>
              <w:spacing w:before="0"/>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0B151861" w14:textId="338D2A66" w:rsidR="00F93F4B" w:rsidRPr="00B75356" w:rsidRDefault="009749F8" w:rsidP="009749F8">
            <w:pPr>
              <w:pStyle w:val="Tabletext"/>
              <w:jc w:val="center"/>
            </w:pPr>
            <w:r>
              <w:t>−</w:t>
            </w:r>
            <w:r w:rsidR="00F93F4B" w:rsidRPr="00B75356">
              <w:t>6.04</w:t>
            </w:r>
          </w:p>
        </w:tc>
      </w:tr>
      <w:tr w:rsidR="00F93F4B" w:rsidRPr="00B75356" w14:paraId="0283EF34"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2D06449C" w14:textId="77777777" w:rsidR="00F93F4B" w:rsidRPr="00B75356" w:rsidRDefault="00F93F4B" w:rsidP="009749F8">
            <w:pPr>
              <w:pStyle w:val="Tabletext"/>
              <w:jc w:val="center"/>
            </w:pPr>
            <w:r w:rsidRPr="00B75356">
              <w:t>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482EFA2" w14:textId="77777777" w:rsidR="00F93F4B" w:rsidRPr="00B75356" w:rsidRDefault="00F93F4B" w:rsidP="009749F8">
            <w:pPr>
              <w:pStyle w:val="Tabletext"/>
              <w:jc w:val="center"/>
            </w:pPr>
            <w:r w:rsidRPr="00B75356">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300753" w14:textId="77777777" w:rsidR="00F93F4B" w:rsidRPr="00B75356" w:rsidRDefault="00F93F4B" w:rsidP="00F93F4B">
            <w:pPr>
              <w:tabs>
                <w:tab w:val="clear" w:pos="1134"/>
                <w:tab w:val="clear" w:pos="1871"/>
                <w:tab w:val="clear" w:pos="2268"/>
              </w:tabs>
              <w:overflowPunct/>
              <w:autoSpaceDE/>
              <w:autoSpaceDN/>
              <w:adjustRightInd/>
              <w:spacing w:before="0"/>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395BD16" w14:textId="77777777" w:rsidR="00F93F4B" w:rsidRPr="00B75356" w:rsidRDefault="00F93F4B" w:rsidP="009749F8">
            <w:pPr>
              <w:pStyle w:val="Tabletext"/>
              <w:jc w:val="center"/>
              <w:rPr>
                <w:color w:val="000000"/>
              </w:rPr>
            </w:pPr>
            <w:r w:rsidRPr="00B75356">
              <w:rPr>
                <w:color w:val="000000"/>
              </w:rPr>
              <w:t>0.38</w:t>
            </w:r>
          </w:p>
        </w:tc>
      </w:tr>
      <w:tr w:rsidR="00F93F4B" w:rsidRPr="00B75356" w14:paraId="120EC037"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A7C5B2F" w14:textId="77777777" w:rsidR="00F93F4B" w:rsidRPr="00B75356" w:rsidRDefault="00F93F4B" w:rsidP="009749F8">
            <w:pPr>
              <w:pStyle w:val="Tabletext"/>
              <w:jc w:val="center"/>
            </w:pPr>
            <w:r w:rsidRPr="00B75356">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FC2E3E2" w14:textId="77777777" w:rsidR="00F93F4B" w:rsidRPr="00B75356" w:rsidRDefault="00F93F4B" w:rsidP="009749F8">
            <w:pPr>
              <w:pStyle w:val="Tabletext"/>
              <w:jc w:val="center"/>
              <w:rPr>
                <w:color w:val="000000"/>
              </w:rPr>
            </w:pPr>
            <w:r w:rsidRPr="00B75356">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2AD1C5B" w14:textId="77777777" w:rsidR="00F93F4B" w:rsidRPr="00B75356" w:rsidRDefault="00F93F4B" w:rsidP="00F93F4B">
            <w:pPr>
              <w:tabs>
                <w:tab w:val="clear" w:pos="1134"/>
                <w:tab w:val="clear" w:pos="1871"/>
                <w:tab w:val="clear" w:pos="2268"/>
              </w:tabs>
              <w:overflowPunct/>
              <w:autoSpaceDE/>
              <w:autoSpaceDN/>
              <w:adjustRightInd/>
              <w:spacing w:before="0"/>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2625C54C" w14:textId="77777777" w:rsidR="00F93F4B" w:rsidRPr="00B75356" w:rsidRDefault="00F93F4B" w:rsidP="009749F8">
            <w:pPr>
              <w:pStyle w:val="Tabletext"/>
              <w:jc w:val="center"/>
            </w:pPr>
            <w:r w:rsidRPr="00B75356">
              <w:t>…</w:t>
            </w:r>
          </w:p>
        </w:tc>
      </w:tr>
      <w:tr w:rsidR="00F93F4B" w:rsidRPr="00B75356" w14:paraId="3DF1E13F" w14:textId="77777777" w:rsidTr="00F93F4B">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5AF0BC05" w14:textId="77777777" w:rsidR="00F93F4B" w:rsidRPr="00B75356" w:rsidRDefault="00F93F4B" w:rsidP="009749F8">
            <w:pPr>
              <w:pStyle w:val="Tabletext"/>
              <w:jc w:val="center"/>
            </w:pPr>
            <w:r w:rsidRPr="00B75356">
              <w:t>16</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069F4F0" w14:textId="77777777" w:rsidR="00F93F4B" w:rsidRPr="00B75356" w:rsidRDefault="00F93F4B" w:rsidP="009749F8">
            <w:pPr>
              <w:pStyle w:val="Tabletext"/>
              <w:jc w:val="center"/>
              <w:rPr>
                <w:color w:val="000000"/>
              </w:rPr>
            </w:pPr>
            <w:r w:rsidRPr="00B75356">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E69552" w14:textId="77777777" w:rsidR="00F93F4B" w:rsidRPr="00B75356" w:rsidRDefault="00F93F4B" w:rsidP="00F93F4B">
            <w:pPr>
              <w:tabs>
                <w:tab w:val="clear" w:pos="1134"/>
                <w:tab w:val="clear" w:pos="1871"/>
                <w:tab w:val="clear" w:pos="2268"/>
              </w:tabs>
              <w:overflowPunct/>
              <w:autoSpaceDE/>
              <w:autoSpaceDN/>
              <w:adjustRightInd/>
              <w:spacing w:before="0"/>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37FB477A" w14:textId="77777777" w:rsidR="00F93F4B" w:rsidRPr="00B75356" w:rsidRDefault="00F93F4B" w:rsidP="009749F8">
            <w:pPr>
              <w:pStyle w:val="Tabletext"/>
              <w:jc w:val="center"/>
            </w:pPr>
            <w:r w:rsidRPr="00B75356">
              <w:rPr>
                <w:color w:val="000000"/>
              </w:rPr>
              <w:t>17.45</w:t>
            </w:r>
          </w:p>
        </w:tc>
      </w:tr>
    </w:tbl>
    <w:p w14:paraId="55BA4273" w14:textId="77777777" w:rsidR="00F93F4B" w:rsidRPr="00B75356" w:rsidRDefault="00F93F4B" w:rsidP="00F93F4B">
      <w:pPr>
        <w:pStyle w:val="Tablefin"/>
      </w:pPr>
    </w:p>
    <w:p w14:paraId="65941529" w14:textId="0EA358FF" w:rsidR="00F93F4B" w:rsidRPr="00B75356" w:rsidRDefault="00F93F4B" w:rsidP="009749F8">
      <w:pPr>
        <w:pStyle w:val="enumlev1"/>
        <w:jc w:val="both"/>
      </w:pPr>
      <w:r w:rsidRPr="00B75356">
        <w:t>iii</w:t>
      </w:r>
      <w:r w:rsidR="009749F8">
        <w:t>)</w:t>
      </w:r>
      <w:r w:rsidRPr="00B75356">
        <w:tab/>
        <w:t xml:space="preserve">For each of the emissions, check whether there is at least one j for which </w:t>
      </w:r>
      <w:r w:rsidRPr="009749F8">
        <w:rPr>
          <w:i/>
          <w:iCs/>
        </w:rPr>
        <w:t>EIRP</w:t>
      </w:r>
      <w:r w:rsidRPr="009749F8">
        <w:rPr>
          <w:i/>
          <w:iCs/>
          <w:vertAlign w:val="subscript"/>
        </w:rPr>
        <w:t>C_j</w:t>
      </w:r>
      <w:r w:rsidRPr="00B75356">
        <w:t xml:space="preserve"> &gt; </w:t>
      </w:r>
      <w:r w:rsidRPr="009749F8">
        <w:rPr>
          <w:i/>
          <w:iCs/>
        </w:rPr>
        <w:t>EIRP</w:t>
      </w:r>
      <w:r w:rsidRPr="009749F8">
        <w:rPr>
          <w:i/>
          <w:iCs/>
          <w:vertAlign w:val="subscript"/>
        </w:rPr>
        <w:t>R</w:t>
      </w:r>
      <w:r w:rsidRPr="00B75356">
        <w:t>. The result of this step is summarised in Table A.2.10 below</w:t>
      </w:r>
    </w:p>
    <w:p w14:paraId="7CFCA87F" w14:textId="77777777" w:rsidR="00F93F4B" w:rsidRPr="00B75356" w:rsidRDefault="00F93F4B" w:rsidP="00F93F4B">
      <w:pPr>
        <w:pStyle w:val="TableNo"/>
      </w:pPr>
      <w:r w:rsidRPr="00B75356">
        <w:t>Table a.2.10</w:t>
      </w:r>
    </w:p>
    <w:p w14:paraId="03D911D7" w14:textId="77777777" w:rsidR="00F93F4B" w:rsidRPr="00B75356" w:rsidRDefault="00F93F4B" w:rsidP="00F93F4B">
      <w:pPr>
        <w:pStyle w:val="Tabletitle"/>
      </w:pPr>
      <w:r w:rsidRPr="00B75356">
        <w:t xml:space="preserve">Comparison between </w:t>
      </w:r>
      <w:r w:rsidRPr="009749F8">
        <w:rPr>
          <w:i/>
          <w:iCs/>
        </w:rPr>
        <w:t>EIRP</w:t>
      </w:r>
      <w:r w:rsidRPr="009749F8">
        <w:rPr>
          <w:i/>
          <w:iCs/>
          <w:vertAlign w:val="subscript"/>
        </w:rPr>
        <w:t>C_j</w:t>
      </w:r>
      <w:r w:rsidRPr="009749F8">
        <w:rPr>
          <w:i/>
          <w:iCs/>
        </w:rPr>
        <w:t xml:space="preserve"> </w:t>
      </w:r>
      <w:r w:rsidRPr="00B75356">
        <w:t xml:space="preserve">and </w:t>
      </w:r>
      <w:r w:rsidRPr="009749F8">
        <w:rPr>
          <w:i/>
          <w:iCs/>
        </w:rPr>
        <w:t>EIRP</w:t>
      </w:r>
      <w:r w:rsidRPr="009749F8">
        <w:rPr>
          <w:i/>
          <w:iCs/>
          <w:vertAlign w:val="subscript"/>
        </w:rPr>
        <w:t>R</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18"/>
        <w:gridCol w:w="1035"/>
        <w:gridCol w:w="3712"/>
        <w:gridCol w:w="2552"/>
      </w:tblGrid>
      <w:tr w:rsidR="00F93F4B" w:rsidRPr="00B75356" w14:paraId="6B0FFB30" w14:textId="77777777" w:rsidTr="00F93F4B">
        <w:trPr>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14:paraId="398E28C4" w14:textId="77777777" w:rsidR="00F93F4B" w:rsidRPr="00B75356" w:rsidRDefault="00F93F4B" w:rsidP="00F93F4B">
            <w:pPr>
              <w:pStyle w:val="Tablehead"/>
            </w:pPr>
            <w:r w:rsidRPr="00B75356">
              <w:t>Group ID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BEC1DE" w14:textId="77777777" w:rsidR="00F93F4B" w:rsidRPr="00B75356" w:rsidRDefault="00F93F4B" w:rsidP="00F93F4B">
            <w:pPr>
              <w:pStyle w:val="Tablehead"/>
            </w:pPr>
            <w:r w:rsidRPr="00B75356">
              <w:t>Emission n.</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05ACA50" w14:textId="4AF71386" w:rsidR="00F93F4B" w:rsidRPr="00B75356" w:rsidRDefault="00F93F4B" w:rsidP="009749F8">
            <w:pPr>
              <w:pStyle w:val="Tablehead"/>
            </w:pPr>
            <w:r w:rsidRPr="009749F8">
              <w:rPr>
                <w:i/>
                <w:iCs/>
              </w:rPr>
              <w:t>EIRP</w:t>
            </w:r>
            <w:r w:rsidRPr="009749F8">
              <w:rPr>
                <w:i/>
                <w:iCs/>
                <w:vertAlign w:val="subscript"/>
              </w:rPr>
              <w:t>R</w:t>
            </w:r>
            <w:r w:rsidR="009749F8">
              <w:rPr>
                <w:i/>
                <w:iCs/>
                <w:vertAlign w:val="subscript"/>
              </w:rPr>
              <w:br/>
            </w:r>
            <w:r w:rsidRPr="00B75356">
              <w:t>dB(W)</w:t>
            </w:r>
          </w:p>
        </w:tc>
        <w:tc>
          <w:tcPr>
            <w:tcW w:w="3712" w:type="dxa"/>
            <w:tcBorders>
              <w:top w:val="single" w:sz="4" w:space="0" w:color="auto"/>
              <w:left w:val="single" w:sz="4" w:space="0" w:color="auto"/>
              <w:bottom w:val="single" w:sz="4" w:space="0" w:color="auto"/>
              <w:right w:val="single" w:sz="4" w:space="0" w:color="auto"/>
            </w:tcBorders>
            <w:vAlign w:val="center"/>
            <w:hideMark/>
          </w:tcPr>
          <w:p w14:paraId="36100B0C" w14:textId="77777777" w:rsidR="00F93F4B" w:rsidRPr="00B75356" w:rsidRDefault="00F93F4B" w:rsidP="00F93F4B">
            <w:pPr>
              <w:pStyle w:val="Tablehead"/>
            </w:pPr>
            <w:r w:rsidRPr="00B75356">
              <w:t xml:space="preserve">Is there at least one altitude </w:t>
            </w:r>
            <w:r w:rsidRPr="009749F8">
              <w:rPr>
                <w:i/>
                <w:iCs/>
              </w:rPr>
              <w:t>H</w:t>
            </w:r>
            <w:r w:rsidRPr="009749F8">
              <w:rPr>
                <w:i/>
                <w:iCs/>
                <w:vertAlign w:val="subscript"/>
              </w:rPr>
              <w:t>j</w:t>
            </w:r>
            <w:r w:rsidRPr="00B75356">
              <w:t xml:space="preserve"> for which </w:t>
            </w:r>
            <w:r w:rsidRPr="009749F8">
              <w:rPr>
                <w:i/>
                <w:iCs/>
              </w:rPr>
              <w:t>EIRP</w:t>
            </w:r>
            <w:r w:rsidRPr="009749F8">
              <w:rPr>
                <w:i/>
                <w:iCs/>
                <w:vertAlign w:val="subscript"/>
              </w:rPr>
              <w:t>C_j</w:t>
            </w:r>
            <w:r w:rsidRPr="00B75356">
              <w:t xml:space="preserve"> &gt; </w:t>
            </w:r>
            <w:r w:rsidRPr="009749F8">
              <w:rPr>
                <w:i/>
                <w:iCs/>
              </w:rPr>
              <w:t>EIRP</w:t>
            </w:r>
            <w:r w:rsidRPr="009749F8">
              <w:rPr>
                <w:i/>
                <w:iCs/>
                <w:vertAlign w:val="subscript"/>
              </w:rPr>
              <w:t>R</w:t>
            </w:r>
            <w:r w:rsidRPr="00B75356">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97AE8C" w14:textId="4C30B853" w:rsidR="00F93F4B" w:rsidRPr="00B75356" w:rsidRDefault="00F93F4B" w:rsidP="009749F8">
            <w:pPr>
              <w:pStyle w:val="Tablehead"/>
            </w:pPr>
            <w:r w:rsidRPr="00B75356">
              <w:t xml:space="preserve">Smallest </w:t>
            </w:r>
            <w:r w:rsidRPr="009749F8">
              <w:rPr>
                <w:i/>
                <w:iCs/>
              </w:rPr>
              <w:t>Hj</w:t>
            </w:r>
            <w:r w:rsidRPr="00B75356">
              <w:t xml:space="preserve"> for which </w:t>
            </w:r>
            <w:r w:rsidRPr="009749F8">
              <w:rPr>
                <w:i/>
                <w:iCs/>
              </w:rPr>
              <w:t>EIRP</w:t>
            </w:r>
            <w:r w:rsidRPr="009749F8">
              <w:rPr>
                <w:i/>
                <w:iCs/>
                <w:vertAlign w:val="subscript"/>
              </w:rPr>
              <w:t>C_j</w:t>
            </w:r>
            <w:r w:rsidRPr="00B75356">
              <w:t xml:space="preserve"> &gt; </w:t>
            </w:r>
            <w:r w:rsidRPr="009749F8">
              <w:rPr>
                <w:i/>
                <w:iCs/>
              </w:rPr>
              <w:t>EIRP</w:t>
            </w:r>
            <w:r w:rsidRPr="009749F8">
              <w:rPr>
                <w:i/>
                <w:iCs/>
                <w:vertAlign w:val="subscript"/>
              </w:rPr>
              <w:t>R</w:t>
            </w:r>
            <w:r w:rsidR="009749F8">
              <w:rPr>
                <w:i/>
                <w:iCs/>
                <w:vertAlign w:val="subscript"/>
              </w:rPr>
              <w:br/>
            </w:r>
            <w:r w:rsidRPr="00B75356">
              <w:t>(km)</w:t>
            </w:r>
          </w:p>
        </w:tc>
      </w:tr>
      <w:tr w:rsidR="00F93F4B" w:rsidRPr="00B75356" w14:paraId="5CEE069F" w14:textId="77777777" w:rsidTr="00F93F4B">
        <w:trPr>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14:paraId="5F244178" w14:textId="77777777" w:rsidR="00F93F4B" w:rsidRPr="00B75356" w:rsidRDefault="00F93F4B" w:rsidP="00F93F4B">
            <w:pPr>
              <w:pStyle w:val="Tabletext"/>
              <w:jc w:val="center"/>
            </w:pPr>
            <w:r w:rsidRPr="00B75356">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F07B21" w14:textId="77777777" w:rsidR="00F93F4B" w:rsidRPr="00B75356" w:rsidRDefault="00F93F4B" w:rsidP="00F93F4B">
            <w:pPr>
              <w:pStyle w:val="Tabletext"/>
              <w:jc w:val="center"/>
            </w:pPr>
            <w:r w:rsidRPr="00B75356">
              <w:t>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0B04F00" w14:textId="77777777" w:rsidR="00F93F4B" w:rsidRPr="00B75356" w:rsidRDefault="00F93F4B" w:rsidP="00F93F4B">
            <w:pPr>
              <w:pStyle w:val="Tabletext"/>
              <w:jc w:val="center"/>
            </w:pPr>
            <w:r w:rsidRPr="00B75356">
              <w:t>6.89</w:t>
            </w:r>
          </w:p>
        </w:tc>
        <w:tc>
          <w:tcPr>
            <w:tcW w:w="3712" w:type="dxa"/>
            <w:tcBorders>
              <w:top w:val="single" w:sz="4" w:space="0" w:color="auto"/>
              <w:left w:val="single" w:sz="4" w:space="0" w:color="auto"/>
              <w:bottom w:val="single" w:sz="4" w:space="0" w:color="auto"/>
              <w:right w:val="single" w:sz="4" w:space="0" w:color="auto"/>
            </w:tcBorders>
            <w:vAlign w:val="center"/>
            <w:hideMark/>
          </w:tcPr>
          <w:p w14:paraId="06D35459" w14:textId="77777777" w:rsidR="00F93F4B" w:rsidRPr="00B75356" w:rsidRDefault="00F93F4B" w:rsidP="00F93F4B">
            <w:pPr>
              <w:pStyle w:val="Tabletext"/>
              <w:jc w:val="center"/>
            </w:pPr>
            <w:r w:rsidRPr="00B75356">
              <w:t>Yes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7874A" w14:textId="77777777" w:rsidR="00F93F4B" w:rsidRPr="00B75356" w:rsidRDefault="00F93F4B" w:rsidP="00F93F4B">
            <w:pPr>
              <w:pStyle w:val="Tabletext"/>
              <w:jc w:val="center"/>
            </w:pPr>
            <w:r w:rsidRPr="00B75356">
              <w:t>5.0</w:t>
            </w:r>
          </w:p>
        </w:tc>
      </w:tr>
      <w:tr w:rsidR="00F93F4B" w:rsidRPr="00B75356" w14:paraId="2F988839" w14:textId="77777777" w:rsidTr="00F93F4B">
        <w:trPr>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14:paraId="3280F72D" w14:textId="77777777" w:rsidR="00F93F4B" w:rsidRPr="00B75356" w:rsidRDefault="00F93F4B" w:rsidP="00F93F4B">
            <w:pPr>
              <w:pStyle w:val="Tabletext"/>
              <w:jc w:val="center"/>
            </w:pPr>
            <w:r w:rsidRPr="00B75356">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974507" w14:textId="77777777" w:rsidR="00F93F4B" w:rsidRPr="00B75356" w:rsidRDefault="00F93F4B" w:rsidP="00F93F4B">
            <w:pPr>
              <w:pStyle w:val="Tabletext"/>
              <w:jc w:val="center"/>
            </w:pPr>
            <w:r w:rsidRPr="00B75356">
              <w:t>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E3FE28C" w14:textId="77777777" w:rsidR="00F93F4B" w:rsidRPr="00B75356" w:rsidRDefault="00F93F4B" w:rsidP="00F93F4B">
            <w:pPr>
              <w:pStyle w:val="Tabletext"/>
              <w:jc w:val="center"/>
            </w:pPr>
            <w:r w:rsidRPr="00B75356">
              <w:t>11.89</w:t>
            </w:r>
          </w:p>
        </w:tc>
        <w:tc>
          <w:tcPr>
            <w:tcW w:w="3712" w:type="dxa"/>
            <w:tcBorders>
              <w:top w:val="single" w:sz="4" w:space="0" w:color="auto"/>
              <w:left w:val="single" w:sz="4" w:space="0" w:color="auto"/>
              <w:bottom w:val="single" w:sz="4" w:space="0" w:color="auto"/>
              <w:right w:val="single" w:sz="4" w:space="0" w:color="auto"/>
            </w:tcBorders>
            <w:vAlign w:val="center"/>
            <w:hideMark/>
          </w:tcPr>
          <w:p w14:paraId="73E32039" w14:textId="77777777" w:rsidR="00F93F4B" w:rsidRPr="00B75356" w:rsidRDefault="00F93F4B" w:rsidP="00F93F4B">
            <w:pPr>
              <w:pStyle w:val="Tabletext"/>
              <w:jc w:val="center"/>
            </w:pPr>
            <w:r w:rsidRPr="00B75356">
              <w:t>Yes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582536" w14:textId="77777777" w:rsidR="00F93F4B" w:rsidRPr="00B75356" w:rsidRDefault="00F93F4B" w:rsidP="00F93F4B">
            <w:pPr>
              <w:pStyle w:val="Tabletext"/>
              <w:jc w:val="center"/>
            </w:pPr>
            <w:r w:rsidRPr="00B75356">
              <w:t>8.0</w:t>
            </w:r>
          </w:p>
        </w:tc>
      </w:tr>
      <w:tr w:rsidR="00F93F4B" w:rsidRPr="00B75356" w14:paraId="1DBD466D" w14:textId="77777777" w:rsidTr="00F93F4B">
        <w:trPr>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14:paraId="09AEB313" w14:textId="77777777" w:rsidR="00F93F4B" w:rsidRPr="00B75356" w:rsidRDefault="00F93F4B" w:rsidP="00F93F4B">
            <w:pPr>
              <w:pStyle w:val="Tabletext"/>
              <w:jc w:val="center"/>
            </w:pPr>
            <w:r w:rsidRPr="00B75356">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89481" w14:textId="77777777" w:rsidR="00F93F4B" w:rsidRPr="00B75356" w:rsidRDefault="00F93F4B" w:rsidP="00F93F4B">
            <w:pPr>
              <w:pStyle w:val="Tabletext"/>
              <w:jc w:val="center"/>
            </w:pPr>
            <w:r w:rsidRPr="00B75356">
              <w:t>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6005DFF8" w14:textId="77777777" w:rsidR="00F93F4B" w:rsidRPr="00B75356" w:rsidRDefault="00F93F4B" w:rsidP="00F93F4B">
            <w:pPr>
              <w:pStyle w:val="Tabletext"/>
              <w:jc w:val="center"/>
            </w:pPr>
            <w:r w:rsidRPr="00B75356">
              <w:t>16.89</w:t>
            </w:r>
          </w:p>
        </w:tc>
        <w:tc>
          <w:tcPr>
            <w:tcW w:w="3712" w:type="dxa"/>
            <w:tcBorders>
              <w:top w:val="single" w:sz="4" w:space="0" w:color="auto"/>
              <w:left w:val="single" w:sz="4" w:space="0" w:color="auto"/>
              <w:bottom w:val="single" w:sz="4" w:space="0" w:color="auto"/>
              <w:right w:val="single" w:sz="4" w:space="0" w:color="auto"/>
            </w:tcBorders>
            <w:vAlign w:val="center"/>
            <w:hideMark/>
          </w:tcPr>
          <w:p w14:paraId="5C6E1564" w14:textId="77777777" w:rsidR="00F93F4B" w:rsidRPr="00B75356" w:rsidRDefault="00F93F4B" w:rsidP="00F93F4B">
            <w:pPr>
              <w:pStyle w:val="Tabletext"/>
              <w:jc w:val="center"/>
            </w:pPr>
            <w:r w:rsidRPr="00B75356">
              <w:t>Yes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37978A" w14:textId="77777777" w:rsidR="00F93F4B" w:rsidRPr="00B75356" w:rsidRDefault="00F93F4B" w:rsidP="00F93F4B">
            <w:pPr>
              <w:pStyle w:val="Tabletext"/>
              <w:jc w:val="center"/>
            </w:pPr>
            <w:r w:rsidRPr="00B75356">
              <w:t>14.0</w:t>
            </w:r>
          </w:p>
        </w:tc>
      </w:tr>
    </w:tbl>
    <w:p w14:paraId="01438D68" w14:textId="77777777" w:rsidR="00F93F4B" w:rsidRPr="00B75356" w:rsidRDefault="00F93F4B" w:rsidP="00F93F4B">
      <w:pPr>
        <w:pStyle w:val="Tablefin"/>
      </w:pPr>
    </w:p>
    <w:p w14:paraId="17947F0A" w14:textId="041C19FA" w:rsidR="00F93F4B" w:rsidRPr="00B75356" w:rsidRDefault="00F93F4B" w:rsidP="009749F8">
      <w:pPr>
        <w:pStyle w:val="enumlev1"/>
        <w:jc w:val="both"/>
      </w:pPr>
      <w:r w:rsidRPr="00B75356">
        <w:t>iv</w:t>
      </w:r>
      <w:r w:rsidR="009749F8">
        <w:t>)</w:t>
      </w:r>
      <w:r w:rsidRPr="00B75356">
        <w:tab/>
        <w:t xml:space="preserve">Since there is at least one emission among those included in the Group under examination which passes the test detailed in iv. above, the results of the Bureau’s examination for this Group is </w:t>
      </w:r>
      <w:r w:rsidRPr="00B75356">
        <w:rPr>
          <w:b/>
          <w:i/>
        </w:rPr>
        <w:t>favorable</w:t>
      </w:r>
      <w:r w:rsidRPr="00B75356">
        <w:t>.</w:t>
      </w:r>
    </w:p>
    <w:p w14:paraId="36DA5536" w14:textId="451D4CC8" w:rsidR="00F93F4B" w:rsidRPr="00B75356" w:rsidRDefault="00F93F4B" w:rsidP="00F93F4B">
      <w:pPr>
        <w:pStyle w:val="enumlev1"/>
      </w:pPr>
      <w:r w:rsidRPr="00B75356">
        <w:t>v</w:t>
      </w:r>
      <w:r w:rsidR="009749F8">
        <w:t>)</w:t>
      </w:r>
      <w:r w:rsidRPr="00B75356">
        <w:tab/>
        <w:t>The Bureau shall publish:</w:t>
      </w:r>
    </w:p>
    <w:p w14:paraId="7103CEE5" w14:textId="70BCCFDD" w:rsidR="00F93F4B" w:rsidRPr="00B75356" w:rsidRDefault="009749F8" w:rsidP="009749F8">
      <w:pPr>
        <w:pStyle w:val="enumlev2"/>
        <w:jc w:val="both"/>
      </w:pPr>
      <w:r>
        <w:t>–</w:t>
      </w:r>
      <w:r w:rsidR="00F93F4B" w:rsidRPr="00B75356">
        <w:tab/>
        <w:t xml:space="preserve">The </w:t>
      </w:r>
      <w:r w:rsidR="00F93F4B" w:rsidRPr="00B75356">
        <w:rPr>
          <w:b/>
          <w:i/>
        </w:rPr>
        <w:t>favorable</w:t>
      </w:r>
      <w:r w:rsidR="00F93F4B" w:rsidRPr="00B75356">
        <w:t xml:space="preserve"> finding for the Group ID n.1 of the non-GSO system examined</w:t>
      </w:r>
    </w:p>
    <w:p w14:paraId="3A251A48" w14:textId="2A43FE2A" w:rsidR="00F93F4B" w:rsidRPr="00B75356" w:rsidRDefault="009749F8" w:rsidP="009749F8">
      <w:pPr>
        <w:pStyle w:val="enumlev2"/>
        <w:jc w:val="both"/>
      </w:pPr>
      <w:r>
        <w:t>–</w:t>
      </w:r>
      <w:r w:rsidR="00F93F4B" w:rsidRPr="00B75356">
        <w:tab/>
        <w:t>Table A.2.10, published for information only.</w:t>
      </w:r>
    </w:p>
    <w:bookmarkEnd w:id="3091"/>
    <w:p w14:paraId="664EA94E" w14:textId="77777777" w:rsidR="00F93F4B" w:rsidRPr="009749F8" w:rsidRDefault="00F93F4B" w:rsidP="00F93F4B">
      <w:pPr>
        <w:pStyle w:val="Headingi"/>
        <w:rPr>
          <w:b/>
          <w:bCs/>
        </w:rPr>
      </w:pPr>
      <w:r w:rsidRPr="009749F8">
        <w:rPr>
          <w:b/>
          <w:bCs/>
        </w:rPr>
        <w:t>END</w:t>
      </w:r>
    </w:p>
    <w:p w14:paraId="72C21516" w14:textId="77777777" w:rsidR="00F93F4B" w:rsidRPr="00B75356" w:rsidRDefault="00F93F4B" w:rsidP="00F93F4B">
      <w:pPr>
        <w:pStyle w:val="AnnexNo"/>
      </w:pPr>
      <w:r w:rsidRPr="00B75356">
        <w:t>ATTACHMENT TO ANNEX 2</w:t>
      </w:r>
    </w:p>
    <w:p w14:paraId="1AAFE195" w14:textId="77777777" w:rsidR="00F93F4B" w:rsidRPr="00B75356" w:rsidRDefault="00F93F4B" w:rsidP="009749F8">
      <w:pPr>
        <w:pStyle w:val="Normalaftertitle"/>
        <w:jc w:val="both"/>
      </w:pPr>
      <w:r w:rsidRPr="00B75356">
        <w:t>An example of a satellite filing Group is provided below to facilitate the understanding of the methodology.</w:t>
      </w:r>
    </w:p>
    <w:p w14:paraId="686DDCE1" w14:textId="77777777" w:rsidR="00F93F4B" w:rsidRPr="00B75356" w:rsidRDefault="00F93F4B" w:rsidP="00F93F4B">
      <w:pPr>
        <w:pStyle w:val="Figure"/>
        <w:rPr>
          <w:noProof w:val="0"/>
        </w:rPr>
      </w:pPr>
      <w:r w:rsidRPr="00B75356">
        <w:rPr>
          <w:lang w:val="en-US" w:eastAsia="en-US"/>
        </w:rPr>
        <w:lastRenderedPageBreak/>
        <w:drawing>
          <wp:inline distT="0" distB="0" distL="0" distR="0" wp14:anchorId="725F98A0" wp14:editId="586F13C1">
            <wp:extent cx="8194675" cy="6414770"/>
            <wp:effectExtent l="0" t="539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194675" cy="6414770"/>
                    </a:xfrm>
                    <a:prstGeom prst="rect">
                      <a:avLst/>
                    </a:prstGeom>
                    <a:noFill/>
                    <a:ln>
                      <a:noFill/>
                    </a:ln>
                  </pic:spPr>
                </pic:pic>
              </a:graphicData>
            </a:graphic>
          </wp:inline>
        </w:drawing>
      </w:r>
    </w:p>
    <w:p w14:paraId="59BF9614" w14:textId="77777777" w:rsidR="00F93F4B" w:rsidRPr="00B75356" w:rsidRDefault="00F93F4B" w:rsidP="00F93F4B">
      <w:pPr>
        <w:pStyle w:val="Reasons"/>
      </w:pPr>
    </w:p>
    <w:p w14:paraId="57224E67" w14:textId="77777777" w:rsidR="008F5460" w:rsidRPr="00107360" w:rsidRDefault="008F5460" w:rsidP="008F5460">
      <w:pPr>
        <w:pStyle w:val="AppendixNo"/>
        <w:spacing w:before="0"/>
      </w:pPr>
      <w:bookmarkStart w:id="3093" w:name="_Toc42084135"/>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9</w:t>
      </w:r>
      <w:r w:rsidRPr="00107360">
        <w:t>)</w:t>
      </w:r>
      <w:bookmarkEnd w:id="3093"/>
    </w:p>
    <w:p w14:paraId="5A26B8BB" w14:textId="77777777" w:rsidR="008F5460" w:rsidRPr="00821BE4" w:rsidRDefault="008F5460" w:rsidP="008F5460">
      <w:pPr>
        <w:pStyle w:val="Appendixtitle"/>
        <w:keepNext w:val="0"/>
        <w:keepLines w:val="0"/>
      </w:pPr>
      <w:bookmarkStart w:id="3094" w:name="_Toc328648889"/>
      <w:bookmarkStart w:id="3095" w:name="_Toc42084136"/>
      <w:r w:rsidRPr="00821BE4">
        <w:t>Consolidated list and tables of characteristics for use in the</w:t>
      </w:r>
      <w:r w:rsidRPr="00821BE4">
        <w:br/>
        <w:t>application of the procedures of Chapter III</w:t>
      </w:r>
      <w:bookmarkEnd w:id="3094"/>
      <w:bookmarkEnd w:id="3095"/>
    </w:p>
    <w:p w14:paraId="1A89CCAE" w14:textId="77777777" w:rsidR="008F5460" w:rsidRPr="00F5119C" w:rsidRDefault="008F5460" w:rsidP="008F5460">
      <w:pPr>
        <w:pStyle w:val="AnnexNo"/>
      </w:pPr>
      <w:bookmarkStart w:id="3096" w:name="_Toc42084139"/>
      <w:r w:rsidRPr="00F5119C">
        <w:t>ANNEX 2</w:t>
      </w:r>
      <w:bookmarkEnd w:id="3096"/>
    </w:p>
    <w:p w14:paraId="337DF485" w14:textId="500CB162" w:rsidR="008F5460" w:rsidRPr="001B7EA4" w:rsidRDefault="008F5460" w:rsidP="008F5460">
      <w:pPr>
        <w:pStyle w:val="Annextitle"/>
      </w:pPr>
      <w:bookmarkStart w:id="3097" w:name="_Toc328648893"/>
      <w:bookmarkStart w:id="3098" w:name="_Toc42084140"/>
      <w:r w:rsidRPr="001B7EA4">
        <w:t>Characteristics of satellite networks, earth stations</w:t>
      </w:r>
      <w:r w:rsidRPr="001B7EA4">
        <w:br/>
        <w:t>or radio astronomy stations</w:t>
      </w:r>
      <w:r>
        <w:rPr>
          <w:rStyle w:val="FootnoteReference"/>
          <w:rFonts w:asciiTheme="majorBidi" w:hAnsiTheme="majorBidi" w:cstheme="majorBidi"/>
          <w:b w:val="0"/>
          <w:bCs/>
          <w:sz w:val="28"/>
          <w:vertAlign w:val="superscript"/>
        </w:rPr>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3097"/>
      <w:bookmarkEnd w:id="3098"/>
    </w:p>
    <w:p w14:paraId="021A6CD5" w14:textId="77777777" w:rsidR="008F5460" w:rsidRPr="004046E7" w:rsidRDefault="008F5460" w:rsidP="008F5460">
      <w:pPr>
        <w:pStyle w:val="Headingb"/>
      </w:pPr>
      <w:r w:rsidRPr="004046E7">
        <w:t>Footnotes to Tables A, B, C and D</w:t>
      </w:r>
    </w:p>
    <w:p w14:paraId="2D6C0867" w14:textId="58BEB94C" w:rsidR="00F93F4B" w:rsidDel="00AC5137" w:rsidRDefault="008F5460" w:rsidP="008F5460">
      <w:pPr>
        <w:pStyle w:val="EditorsNote"/>
        <w:rPr>
          <w:del w:id="3099" w:author="EGYPT" w:date="2022-08-25T04:57:00Z"/>
        </w:rPr>
      </w:pPr>
      <w:r w:rsidRPr="004D2FFE" w:rsidDel="00AC5137">
        <w:rPr>
          <w:i w:val="0"/>
          <w:iCs w:val="0"/>
          <w:highlight w:val="yellow"/>
        </w:rPr>
        <w:t xml:space="preserve"> </w:t>
      </w:r>
      <w:del w:id="3100" w:author="EGYPT" w:date="2022-08-25T04:57:00Z">
        <w:r w:rsidR="00F93F4B" w:rsidRPr="004D2FFE" w:rsidDel="00AC5137">
          <w:rPr>
            <w:i w:val="0"/>
            <w:iCs w:val="0"/>
            <w:highlight w:val="yellow"/>
            <w:rPrChange w:id="3101" w:author="EGYPT" w:date="2022-08-25T06:59:00Z">
              <w:rPr>
                <w:i w:val="0"/>
                <w:iCs w:val="0"/>
              </w:rPr>
            </w:rPrChange>
          </w:rPr>
          <w:delText>[Editor’s note: Addition new item in Annex 2 of Appendix 4 to insert the commitment required in accordance with resolves 1.1.3]</w:delText>
        </w:r>
      </w:del>
    </w:p>
    <w:p w14:paraId="2429DE97" w14:textId="77777777" w:rsidR="008F5460" w:rsidRPr="00B75356" w:rsidRDefault="008F5460" w:rsidP="008F5460">
      <w:pPr>
        <w:pStyle w:val="Proposal"/>
      </w:pPr>
      <w:r w:rsidRPr="00B75356">
        <w:t>MOD</w:t>
      </w:r>
    </w:p>
    <w:p w14:paraId="248B2678" w14:textId="77777777" w:rsidR="00F93F4B" w:rsidRPr="004D2FFE" w:rsidRDefault="00F93F4B" w:rsidP="00F93F4B">
      <w:pPr>
        <w:pStyle w:val="TableNo"/>
        <w:spacing w:before="120"/>
        <w:rPr>
          <w:rFonts w:ascii="Times New Roman Bold" w:hAnsi="Times New Roman Bold"/>
          <w:b/>
          <w:caps w:val="0"/>
          <w:highlight w:val="yellow"/>
          <w:rPrChange w:id="3102" w:author="EGYPT" w:date="2022-08-25T07:00:00Z">
            <w:rPr>
              <w:rFonts w:ascii="Times New Roman Bold" w:hAnsi="Times New Roman Bold"/>
              <w:b/>
              <w:caps w:val="0"/>
            </w:rPr>
          </w:rPrChange>
        </w:rPr>
      </w:pPr>
      <w:r w:rsidRPr="004D2FFE">
        <w:rPr>
          <w:rFonts w:ascii="Times New Roman Bold" w:hAnsi="Times New Roman Bold"/>
          <w:b/>
          <w:caps w:val="0"/>
          <w:highlight w:val="yellow"/>
          <w:rPrChange w:id="3103" w:author="EGYPT" w:date="2022-08-25T07:00:00Z">
            <w:rPr>
              <w:rFonts w:ascii="Times New Roman Bold" w:hAnsi="Times New Roman Bold"/>
              <w:b/>
              <w:caps w:val="0"/>
            </w:rPr>
          </w:rPrChange>
        </w:rPr>
        <w:t>TABLE A</w:t>
      </w:r>
    </w:p>
    <w:p w14:paraId="094F9546" w14:textId="77777777" w:rsidR="00F93F4B" w:rsidRPr="004D2FFE" w:rsidRDefault="00F93F4B" w:rsidP="00F93F4B">
      <w:pPr>
        <w:pStyle w:val="TableNo"/>
        <w:tabs>
          <w:tab w:val="left" w:pos="2070"/>
        </w:tabs>
        <w:spacing w:before="120"/>
        <w:rPr>
          <w:ins w:id="3104" w:author="EGYPT" w:date="2022-08-25T04:53:00Z"/>
          <w:rFonts w:ascii="Times New Roman Bold" w:hAnsi="Times New Roman Bold"/>
          <w:b/>
          <w:caps w:val="0"/>
          <w:highlight w:val="yellow"/>
          <w:rPrChange w:id="3105" w:author="EGYPT" w:date="2022-08-25T07:00:00Z">
            <w:rPr>
              <w:ins w:id="3106" w:author="EGYPT" w:date="2022-08-25T04:53:00Z"/>
              <w:rFonts w:ascii="Times New Roman Bold" w:hAnsi="Times New Roman Bold"/>
              <w:b/>
              <w:caps w:val="0"/>
            </w:rPr>
          </w:rPrChange>
        </w:rPr>
      </w:pPr>
      <w:r w:rsidRPr="004D2FFE">
        <w:rPr>
          <w:rFonts w:ascii="Times New Roman Bold" w:hAnsi="Times New Roman Bold"/>
          <w:b/>
          <w:caps w:val="0"/>
          <w:highlight w:val="yellow"/>
          <w:rPrChange w:id="3107" w:author="EGYPT" w:date="2022-08-25T07:00:00Z">
            <w:rPr>
              <w:rFonts w:ascii="Times New Roman Bold" w:hAnsi="Times New Roman Bold"/>
              <w:b/>
              <w:caps w:val="0"/>
            </w:rPr>
          </w:rPrChange>
        </w:rPr>
        <w:t>GENERAL CHARACTERISTICS OF THE SATELLITE NETWORK OR SYSTEM,</w:t>
      </w:r>
      <w:r w:rsidRPr="004D2FFE">
        <w:rPr>
          <w:rFonts w:ascii="Times New Roman Bold" w:hAnsi="Times New Roman Bold"/>
          <w:b/>
          <w:caps w:val="0"/>
          <w:highlight w:val="yellow"/>
          <w:rPrChange w:id="3108" w:author="EGYPT" w:date="2022-08-25T07:00:00Z">
            <w:rPr>
              <w:rFonts w:ascii="Times New Roman Bold" w:hAnsi="Times New Roman Bold"/>
              <w:b/>
              <w:caps w:val="0"/>
            </w:rPr>
          </w:rPrChange>
        </w:rPr>
        <w:br/>
        <w:t>EARTH STATION OR RADIO ASTRONOMY STATION     (Rev.WRC</w:t>
      </w:r>
      <w:r w:rsidRPr="004D2FFE">
        <w:rPr>
          <w:rFonts w:ascii="Times New Roman Bold" w:hAnsi="Times New Roman Bold"/>
          <w:b/>
          <w:caps w:val="0"/>
          <w:highlight w:val="yellow"/>
          <w:rPrChange w:id="3109" w:author="EGYPT" w:date="2022-08-25T07:00:00Z">
            <w:rPr>
              <w:rFonts w:ascii="Times New Roman Bold" w:hAnsi="Times New Roman Bold"/>
              <w:b/>
              <w:caps w:val="0"/>
            </w:rPr>
          </w:rPrChange>
        </w:rPr>
        <w:noBreakHyphen/>
        <w:t>19)</w:t>
      </w:r>
    </w:p>
    <w:tbl>
      <w:tblPr>
        <w:tblW w:w="0" w:type="auto"/>
        <w:tblLook w:val="04A0" w:firstRow="1" w:lastRow="0" w:firstColumn="1" w:lastColumn="0" w:noHBand="0" w:noVBand="1"/>
      </w:tblPr>
      <w:tblGrid>
        <w:gridCol w:w="696"/>
        <w:gridCol w:w="3293"/>
        <w:gridCol w:w="303"/>
        <w:gridCol w:w="383"/>
        <w:gridCol w:w="434"/>
        <w:gridCol w:w="423"/>
        <w:gridCol w:w="423"/>
        <w:gridCol w:w="612"/>
        <w:gridCol w:w="612"/>
        <w:gridCol w:w="583"/>
        <w:gridCol w:w="921"/>
        <w:gridCol w:w="776"/>
        <w:gridCol w:w="303"/>
      </w:tblGrid>
      <w:tr w:rsidR="00F93F4B" w:rsidRPr="00C51227" w14:paraId="0CC34A3E" w14:textId="77777777" w:rsidTr="00F93F4B">
        <w:trPr>
          <w:trHeight w:val="3000"/>
          <w:tblHeader/>
        </w:trPr>
        <w:tc>
          <w:tcPr>
            <w:tcW w:w="0" w:type="auto"/>
            <w:tcBorders>
              <w:top w:val="single" w:sz="12" w:space="0" w:color="auto"/>
              <w:left w:val="single" w:sz="12" w:space="0" w:color="auto"/>
              <w:bottom w:val="single" w:sz="12" w:space="0" w:color="auto"/>
              <w:right w:val="nil"/>
            </w:tcBorders>
            <w:shd w:val="clear" w:color="000000" w:fill="auto"/>
            <w:textDirection w:val="btLr"/>
            <w:vAlign w:val="center"/>
            <w:hideMark/>
          </w:tcPr>
          <w:p w14:paraId="4D1E6370" w14:textId="77777777" w:rsidR="00F93F4B" w:rsidRPr="005D4827" w:rsidRDefault="00F93F4B" w:rsidP="00F93F4B">
            <w:pPr>
              <w:jc w:val="center"/>
              <w:rPr>
                <w:rFonts w:asciiTheme="majorBidi" w:hAnsiTheme="majorBidi" w:cstheme="majorBidi"/>
                <w:b/>
                <w:bCs/>
                <w:sz w:val="16"/>
                <w:szCs w:val="16"/>
                <w:highlight w:val="yellow"/>
                <w:rPrChange w:id="3110"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11" w:author="EGYPT" w:date="2022-08-25T07:00:00Z">
                  <w:rPr>
                    <w:rFonts w:asciiTheme="majorBidi" w:hAnsiTheme="majorBidi" w:cstheme="majorBidi"/>
                    <w:b/>
                    <w:bCs/>
                    <w:sz w:val="16"/>
                    <w:szCs w:val="16"/>
                  </w:rPr>
                </w:rPrChange>
              </w:rPr>
              <w:t>Items in Appendix</w:t>
            </w:r>
          </w:p>
        </w:tc>
        <w:tc>
          <w:tcPr>
            <w:tcW w:w="0" w:type="auto"/>
            <w:tcBorders>
              <w:top w:val="single" w:sz="12" w:space="0" w:color="auto"/>
              <w:left w:val="double" w:sz="6" w:space="0" w:color="auto"/>
              <w:bottom w:val="single" w:sz="12" w:space="0" w:color="auto"/>
              <w:right w:val="double" w:sz="4" w:space="0" w:color="auto"/>
            </w:tcBorders>
            <w:shd w:val="clear" w:color="auto" w:fill="auto"/>
            <w:vAlign w:val="center"/>
            <w:hideMark/>
          </w:tcPr>
          <w:p w14:paraId="21D9A4B1" w14:textId="77777777" w:rsidR="00F93F4B" w:rsidRPr="005D4827" w:rsidRDefault="00F93F4B" w:rsidP="00F93F4B">
            <w:pPr>
              <w:jc w:val="center"/>
              <w:rPr>
                <w:rFonts w:asciiTheme="majorBidi" w:hAnsiTheme="majorBidi" w:cstheme="majorBidi"/>
                <w:b/>
                <w:bCs/>
                <w:i/>
                <w:iCs/>
                <w:sz w:val="16"/>
                <w:szCs w:val="16"/>
                <w:highlight w:val="yellow"/>
                <w:rPrChange w:id="3112" w:author="EGYPT" w:date="2022-08-25T07:00:00Z">
                  <w:rPr>
                    <w:rFonts w:asciiTheme="majorBidi" w:hAnsiTheme="majorBidi" w:cstheme="majorBidi"/>
                    <w:b/>
                    <w:bCs/>
                    <w:i/>
                    <w:iCs/>
                    <w:sz w:val="16"/>
                    <w:szCs w:val="16"/>
                  </w:rPr>
                </w:rPrChange>
              </w:rPr>
            </w:pPr>
            <w:r w:rsidRPr="005D4827">
              <w:rPr>
                <w:rFonts w:asciiTheme="majorBidi" w:hAnsiTheme="majorBidi" w:cstheme="majorBidi"/>
                <w:b/>
                <w:bCs/>
                <w:i/>
                <w:iCs/>
                <w:sz w:val="16"/>
                <w:szCs w:val="16"/>
                <w:highlight w:val="yellow"/>
                <w:rPrChange w:id="3113" w:author="EGYPT" w:date="2022-08-25T07:00:00Z">
                  <w:rPr>
                    <w:rFonts w:asciiTheme="majorBidi" w:hAnsiTheme="majorBidi" w:cstheme="majorBidi"/>
                    <w:b/>
                    <w:bCs/>
                    <w:i/>
                    <w:iCs/>
                    <w:sz w:val="16"/>
                    <w:szCs w:val="16"/>
                  </w:rPr>
                </w:rPrChange>
              </w:rPr>
              <w:t xml:space="preserve">A </w:t>
            </w:r>
            <w:r w:rsidRPr="005D4827">
              <w:rPr>
                <w:rFonts w:asciiTheme="majorBidi" w:hAnsiTheme="majorBidi" w:cstheme="majorBidi"/>
                <w:b/>
                <w:bCs/>
                <w:i/>
                <w:iCs/>
                <w:sz w:val="16"/>
                <w:szCs w:val="16"/>
                <w:highlight w:val="yellow"/>
                <w:vertAlign w:val="superscript"/>
                <w:rPrChange w:id="3114" w:author="EGYPT" w:date="2022-08-25T07:00:00Z">
                  <w:rPr>
                    <w:rFonts w:asciiTheme="majorBidi" w:hAnsiTheme="majorBidi" w:cstheme="majorBidi"/>
                    <w:b/>
                    <w:bCs/>
                    <w:i/>
                    <w:iCs/>
                    <w:sz w:val="16"/>
                    <w:szCs w:val="16"/>
                    <w:vertAlign w:val="superscript"/>
                  </w:rPr>
                </w:rPrChange>
              </w:rPr>
              <w:t>_</w:t>
            </w:r>
            <w:r w:rsidRPr="005D4827">
              <w:rPr>
                <w:rFonts w:asciiTheme="majorBidi" w:hAnsiTheme="majorBidi" w:cstheme="majorBidi"/>
                <w:b/>
                <w:bCs/>
                <w:i/>
                <w:iCs/>
                <w:sz w:val="16"/>
                <w:szCs w:val="16"/>
                <w:highlight w:val="yellow"/>
                <w:rPrChange w:id="3115" w:author="EGYPT" w:date="2022-08-25T07:00:00Z">
                  <w:rPr>
                    <w:rFonts w:asciiTheme="majorBidi" w:hAnsiTheme="majorBidi" w:cstheme="majorBidi"/>
                    <w:b/>
                    <w:bCs/>
                    <w:i/>
                    <w:iCs/>
                    <w:sz w:val="16"/>
                    <w:szCs w:val="16"/>
                  </w:rPr>
                </w:rPrChange>
              </w:rPr>
              <w:t xml:space="preserve"> GENERAL CHARACTERISTICS OF THE SATELLITE NETWORK, </w:t>
            </w:r>
            <w:r w:rsidRPr="005D4827">
              <w:rPr>
                <w:rFonts w:asciiTheme="majorBidi" w:hAnsiTheme="majorBidi" w:cstheme="majorBidi"/>
                <w:b/>
                <w:bCs/>
                <w:i/>
                <w:iCs/>
                <w:sz w:val="16"/>
                <w:szCs w:val="16"/>
                <w:highlight w:val="yellow"/>
                <w:rPrChange w:id="3116" w:author="EGYPT" w:date="2022-08-25T07:00:00Z">
                  <w:rPr>
                    <w:rFonts w:asciiTheme="majorBidi" w:hAnsiTheme="majorBidi" w:cstheme="majorBidi"/>
                    <w:b/>
                    <w:bCs/>
                    <w:i/>
                    <w:iCs/>
                    <w:sz w:val="16"/>
                    <w:szCs w:val="16"/>
                  </w:rPr>
                </w:rPrChange>
              </w:rPr>
              <w:br/>
              <w:t xml:space="preserve">EARTH STATION OR RADIO ASTRONOMY STATION </w:t>
            </w:r>
          </w:p>
        </w:tc>
        <w:tc>
          <w:tcPr>
            <w:tcW w:w="0" w:type="auto"/>
            <w:tcBorders>
              <w:top w:val="single" w:sz="12" w:space="0" w:color="auto"/>
              <w:left w:val="double" w:sz="4" w:space="0" w:color="auto"/>
              <w:bottom w:val="single" w:sz="12" w:space="0" w:color="auto"/>
              <w:right w:val="single" w:sz="4" w:space="0" w:color="auto"/>
            </w:tcBorders>
            <w:shd w:val="clear" w:color="auto" w:fill="auto"/>
            <w:tcMar>
              <w:right w:w="0" w:type="dxa"/>
            </w:tcMar>
            <w:textDirection w:val="btLr"/>
            <w:vAlign w:val="center"/>
            <w:hideMark/>
          </w:tcPr>
          <w:p w14:paraId="358FEE72" w14:textId="77777777" w:rsidR="00F93F4B" w:rsidRPr="005D4827" w:rsidRDefault="00F93F4B" w:rsidP="00F93F4B">
            <w:pPr>
              <w:spacing w:before="0"/>
              <w:jc w:val="center"/>
              <w:rPr>
                <w:rFonts w:asciiTheme="majorBidi" w:hAnsiTheme="majorBidi" w:cstheme="majorBidi"/>
                <w:b/>
                <w:bCs/>
                <w:sz w:val="16"/>
                <w:szCs w:val="16"/>
                <w:highlight w:val="yellow"/>
                <w:rPrChange w:id="3117"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18" w:author="EGYPT" w:date="2022-08-25T07:00:00Z">
                  <w:rPr>
                    <w:rFonts w:asciiTheme="majorBidi" w:hAnsiTheme="majorBidi" w:cstheme="majorBidi"/>
                    <w:b/>
                    <w:bCs/>
                    <w:sz w:val="16"/>
                    <w:szCs w:val="16"/>
                  </w:rPr>
                </w:rPrChange>
              </w:rPr>
              <w:t>Advance publication of a geostationary-satellite network</w:t>
            </w:r>
          </w:p>
        </w:tc>
        <w:tc>
          <w:tcPr>
            <w:tcW w:w="0" w:type="auto"/>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6DBB6494" w14:textId="77777777" w:rsidR="00F93F4B" w:rsidRPr="005D4827" w:rsidRDefault="00F93F4B" w:rsidP="00F93F4B">
            <w:pPr>
              <w:spacing w:before="0" w:after="80"/>
              <w:jc w:val="center"/>
              <w:rPr>
                <w:rFonts w:asciiTheme="majorBidi" w:hAnsiTheme="majorBidi" w:cstheme="majorBidi"/>
                <w:b/>
                <w:bCs/>
                <w:sz w:val="16"/>
                <w:szCs w:val="16"/>
                <w:highlight w:val="yellow"/>
                <w:rPrChange w:id="3119"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20" w:author="EGYPT" w:date="2022-08-25T07:00:00Z">
                  <w:rPr>
                    <w:rFonts w:asciiTheme="majorBidi" w:hAnsiTheme="majorBidi" w:cstheme="majorBidi"/>
                    <w:b/>
                    <w:bCs/>
                    <w:sz w:val="16"/>
                    <w:szCs w:val="16"/>
                  </w:rPr>
                </w:rPrChange>
              </w:rPr>
              <w:t>Advance publication of a non-geostationary-satellite network subject to coordination under Section II of Article 9</w:t>
            </w:r>
          </w:p>
        </w:tc>
        <w:tc>
          <w:tcPr>
            <w:tcW w:w="0" w:type="auto"/>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490E6173" w14:textId="77777777" w:rsidR="00F93F4B" w:rsidRPr="005D4827" w:rsidRDefault="00F93F4B" w:rsidP="00F93F4B">
            <w:pPr>
              <w:spacing w:before="40"/>
              <w:jc w:val="center"/>
              <w:rPr>
                <w:rFonts w:asciiTheme="majorBidi" w:hAnsiTheme="majorBidi" w:cstheme="majorBidi"/>
                <w:b/>
                <w:bCs/>
                <w:sz w:val="16"/>
                <w:szCs w:val="16"/>
                <w:highlight w:val="yellow"/>
                <w:rPrChange w:id="3121"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22" w:author="EGYPT" w:date="2022-08-25T07:00:00Z">
                  <w:rPr>
                    <w:rFonts w:asciiTheme="majorBidi" w:hAnsiTheme="majorBidi" w:cstheme="majorBidi"/>
                    <w:b/>
                    <w:bCs/>
                    <w:sz w:val="16"/>
                    <w:szCs w:val="16"/>
                  </w:rPr>
                </w:rPrChange>
              </w:rPr>
              <w:t xml:space="preserve">Advance publication of a non-geostationary-satellite network not subject to coordination under Section II </w:t>
            </w:r>
            <w:r w:rsidRPr="005D4827">
              <w:rPr>
                <w:rFonts w:asciiTheme="majorBidi" w:hAnsiTheme="majorBidi" w:cstheme="majorBidi"/>
                <w:b/>
                <w:bCs/>
                <w:sz w:val="16"/>
                <w:szCs w:val="16"/>
                <w:highlight w:val="yellow"/>
                <w:rPrChange w:id="3123" w:author="EGYPT" w:date="2022-08-25T07:00:00Z">
                  <w:rPr>
                    <w:rFonts w:asciiTheme="majorBidi" w:hAnsiTheme="majorBidi" w:cstheme="majorBidi"/>
                    <w:b/>
                    <w:bCs/>
                    <w:sz w:val="16"/>
                    <w:szCs w:val="16"/>
                  </w:rPr>
                </w:rPrChange>
              </w:rPr>
              <w:br/>
              <w:t>of Article 9</w:t>
            </w:r>
          </w:p>
        </w:tc>
        <w:tc>
          <w:tcPr>
            <w:tcW w:w="0" w:type="auto"/>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7BD50F8" w14:textId="77777777" w:rsidR="00F93F4B" w:rsidRPr="005D4827" w:rsidRDefault="00F93F4B" w:rsidP="00F93F4B">
            <w:pPr>
              <w:spacing w:before="0" w:after="120"/>
              <w:jc w:val="center"/>
              <w:rPr>
                <w:rFonts w:asciiTheme="majorBidi" w:hAnsiTheme="majorBidi" w:cstheme="majorBidi"/>
                <w:b/>
                <w:bCs/>
                <w:sz w:val="16"/>
                <w:szCs w:val="16"/>
                <w:highlight w:val="yellow"/>
                <w:rPrChange w:id="3124"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25" w:author="EGYPT" w:date="2022-08-25T07:00:00Z">
                  <w:rPr>
                    <w:rFonts w:asciiTheme="majorBidi" w:hAnsiTheme="majorBidi" w:cstheme="majorBidi"/>
                    <w:b/>
                    <w:bCs/>
                    <w:sz w:val="16"/>
                    <w:szCs w:val="16"/>
                  </w:rPr>
                </w:rPrChange>
              </w:rPr>
              <w:t xml:space="preserve">Notification or coordination of a geostationary-satellite network (including space operation functions under Article 2A of Appendices 30 or 30A) </w:t>
            </w:r>
          </w:p>
        </w:tc>
        <w:tc>
          <w:tcPr>
            <w:tcW w:w="0" w:type="auto"/>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4D80BEA" w14:textId="77777777" w:rsidR="00F93F4B" w:rsidRPr="005D4827" w:rsidRDefault="00F93F4B" w:rsidP="00F93F4B">
            <w:pPr>
              <w:spacing w:before="0" w:after="120"/>
              <w:jc w:val="center"/>
              <w:rPr>
                <w:rFonts w:asciiTheme="majorBidi" w:hAnsiTheme="majorBidi" w:cstheme="majorBidi"/>
                <w:b/>
                <w:bCs/>
                <w:sz w:val="16"/>
                <w:szCs w:val="16"/>
                <w:highlight w:val="yellow"/>
                <w:rPrChange w:id="3126"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27" w:author="EGYPT" w:date="2022-08-25T07:00:00Z">
                  <w:rPr>
                    <w:rFonts w:asciiTheme="majorBidi" w:hAnsiTheme="majorBidi" w:cstheme="majorBidi"/>
                    <w:b/>
                    <w:bCs/>
                    <w:sz w:val="16"/>
                    <w:szCs w:val="16"/>
                  </w:rPr>
                </w:rPrChange>
              </w:rPr>
              <w:t>Notification or coordination of a non-geostationary-satellite network</w:t>
            </w:r>
          </w:p>
        </w:tc>
        <w:tc>
          <w:tcPr>
            <w:tcW w:w="0" w:type="auto"/>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2F4DF756" w14:textId="77777777" w:rsidR="00F93F4B" w:rsidRPr="005D4827" w:rsidRDefault="00F93F4B" w:rsidP="00F93F4B">
            <w:pPr>
              <w:spacing w:before="0" w:after="120"/>
              <w:jc w:val="center"/>
              <w:rPr>
                <w:rFonts w:asciiTheme="majorBidi" w:hAnsiTheme="majorBidi" w:cstheme="majorBidi"/>
                <w:b/>
                <w:bCs/>
                <w:sz w:val="16"/>
                <w:szCs w:val="16"/>
                <w:highlight w:val="yellow"/>
                <w:rPrChange w:id="3128"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29" w:author="EGYPT" w:date="2022-08-25T07:00:00Z">
                  <w:rPr>
                    <w:rFonts w:asciiTheme="majorBidi" w:hAnsiTheme="majorBidi" w:cstheme="majorBidi"/>
                    <w:b/>
                    <w:bCs/>
                    <w:sz w:val="16"/>
                    <w:szCs w:val="16"/>
                  </w:rPr>
                </w:rPrChange>
              </w:rPr>
              <w:t xml:space="preserve">Notification or coordination of an earth station (including notification under </w:t>
            </w:r>
            <w:r w:rsidRPr="005D4827">
              <w:rPr>
                <w:rFonts w:asciiTheme="majorBidi" w:hAnsiTheme="majorBidi" w:cstheme="majorBidi"/>
                <w:b/>
                <w:bCs/>
                <w:sz w:val="16"/>
                <w:szCs w:val="16"/>
                <w:highlight w:val="yellow"/>
                <w:rPrChange w:id="3130" w:author="EGYPT" w:date="2022-08-25T07:00:00Z">
                  <w:rPr>
                    <w:rFonts w:asciiTheme="majorBidi" w:hAnsiTheme="majorBidi" w:cstheme="majorBidi"/>
                    <w:b/>
                    <w:bCs/>
                    <w:sz w:val="16"/>
                    <w:szCs w:val="16"/>
                  </w:rPr>
                </w:rPrChange>
              </w:rPr>
              <w:br/>
              <w:t xml:space="preserve">Appendices 30A or 30B) </w:t>
            </w:r>
          </w:p>
        </w:tc>
        <w:tc>
          <w:tcPr>
            <w:tcW w:w="0" w:type="auto"/>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5D166439" w14:textId="77777777" w:rsidR="00F93F4B" w:rsidRPr="005D4827" w:rsidRDefault="00F93F4B" w:rsidP="00F93F4B">
            <w:pPr>
              <w:spacing w:before="0" w:after="120"/>
              <w:jc w:val="center"/>
              <w:rPr>
                <w:rFonts w:asciiTheme="majorBidi" w:hAnsiTheme="majorBidi" w:cstheme="majorBidi"/>
                <w:b/>
                <w:bCs/>
                <w:sz w:val="16"/>
                <w:szCs w:val="16"/>
                <w:highlight w:val="yellow"/>
                <w:rPrChange w:id="3131"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32" w:author="EGYPT" w:date="2022-08-25T07:00:00Z">
                  <w:rPr>
                    <w:rFonts w:asciiTheme="majorBidi" w:hAnsiTheme="majorBidi" w:cstheme="majorBidi"/>
                    <w:b/>
                    <w:bCs/>
                    <w:sz w:val="16"/>
                    <w:szCs w:val="16"/>
                  </w:rPr>
                </w:rPrChange>
              </w:rPr>
              <w:t xml:space="preserve">Notice for a satellite network in the broadcasting-satellite service under </w:t>
            </w:r>
            <w:r w:rsidRPr="005D4827">
              <w:rPr>
                <w:rFonts w:asciiTheme="majorBidi" w:hAnsiTheme="majorBidi" w:cstheme="majorBidi"/>
                <w:b/>
                <w:bCs/>
                <w:sz w:val="16"/>
                <w:szCs w:val="16"/>
                <w:highlight w:val="yellow"/>
                <w:rPrChange w:id="3133" w:author="EGYPT" w:date="2022-08-25T07:00:00Z">
                  <w:rPr>
                    <w:rFonts w:asciiTheme="majorBidi" w:hAnsiTheme="majorBidi" w:cstheme="majorBidi"/>
                    <w:b/>
                    <w:bCs/>
                    <w:sz w:val="16"/>
                    <w:szCs w:val="16"/>
                  </w:rPr>
                </w:rPrChange>
              </w:rPr>
              <w:br/>
              <w:t>Appendix 30 (Articles 4 and 5)</w:t>
            </w:r>
          </w:p>
        </w:tc>
        <w:tc>
          <w:tcPr>
            <w:tcW w:w="0" w:type="auto"/>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3F0FD193" w14:textId="77777777" w:rsidR="00F93F4B" w:rsidRPr="005D4827" w:rsidRDefault="00F93F4B" w:rsidP="00F93F4B">
            <w:pPr>
              <w:spacing w:before="0"/>
              <w:jc w:val="center"/>
              <w:rPr>
                <w:rFonts w:asciiTheme="majorBidi" w:hAnsiTheme="majorBidi" w:cstheme="majorBidi"/>
                <w:b/>
                <w:bCs/>
                <w:sz w:val="16"/>
                <w:szCs w:val="16"/>
                <w:highlight w:val="yellow"/>
                <w:rPrChange w:id="3134"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35" w:author="EGYPT" w:date="2022-08-25T07:00:00Z">
                  <w:rPr>
                    <w:rFonts w:asciiTheme="majorBidi" w:hAnsiTheme="majorBidi" w:cstheme="majorBidi"/>
                    <w:b/>
                    <w:bCs/>
                    <w:sz w:val="16"/>
                    <w:szCs w:val="16"/>
                  </w:rPr>
                </w:rPrChange>
              </w:rPr>
              <w:t xml:space="preserve">Notice for a satellite network </w:t>
            </w:r>
            <w:r w:rsidRPr="005D4827">
              <w:rPr>
                <w:rFonts w:asciiTheme="majorBidi" w:hAnsiTheme="majorBidi" w:cstheme="majorBidi"/>
                <w:b/>
                <w:bCs/>
                <w:sz w:val="16"/>
                <w:szCs w:val="16"/>
                <w:highlight w:val="yellow"/>
                <w:rPrChange w:id="3136" w:author="EGYPT" w:date="2022-08-25T07:00:00Z">
                  <w:rPr>
                    <w:rFonts w:asciiTheme="majorBidi" w:hAnsiTheme="majorBidi" w:cstheme="majorBidi"/>
                    <w:b/>
                    <w:bCs/>
                    <w:sz w:val="16"/>
                    <w:szCs w:val="16"/>
                  </w:rPr>
                </w:rPrChange>
              </w:rPr>
              <w:br/>
              <w:t xml:space="preserve">(feeder-link) under Appendix 30A </w:t>
            </w:r>
            <w:r w:rsidRPr="005D4827">
              <w:rPr>
                <w:rFonts w:asciiTheme="majorBidi" w:hAnsiTheme="majorBidi" w:cstheme="majorBidi"/>
                <w:b/>
                <w:bCs/>
                <w:sz w:val="16"/>
                <w:szCs w:val="16"/>
                <w:highlight w:val="yellow"/>
                <w:rPrChange w:id="3137" w:author="EGYPT" w:date="2022-08-25T07:00:00Z">
                  <w:rPr>
                    <w:rFonts w:asciiTheme="majorBidi" w:hAnsiTheme="majorBidi" w:cstheme="majorBidi"/>
                    <w:b/>
                    <w:bCs/>
                    <w:sz w:val="16"/>
                    <w:szCs w:val="16"/>
                  </w:rPr>
                </w:rPrChange>
              </w:rPr>
              <w:br/>
              <w:t>(Articles 4 and 5)</w:t>
            </w:r>
          </w:p>
        </w:tc>
        <w:tc>
          <w:tcPr>
            <w:tcW w:w="906" w:type="dxa"/>
            <w:tcBorders>
              <w:top w:val="single" w:sz="12" w:space="0" w:color="auto"/>
              <w:left w:val="nil"/>
              <w:bottom w:val="single" w:sz="12" w:space="0" w:color="auto"/>
              <w:right w:val="double" w:sz="6" w:space="0" w:color="auto"/>
            </w:tcBorders>
            <w:shd w:val="clear" w:color="auto" w:fill="auto"/>
            <w:tcMar>
              <w:right w:w="0" w:type="dxa"/>
            </w:tcMar>
            <w:textDirection w:val="btLr"/>
            <w:vAlign w:val="center"/>
            <w:hideMark/>
          </w:tcPr>
          <w:p w14:paraId="5CE7B956" w14:textId="77777777" w:rsidR="00F93F4B" w:rsidRPr="005D4827" w:rsidRDefault="00F93F4B" w:rsidP="00F93F4B">
            <w:pPr>
              <w:spacing w:before="0" w:after="240"/>
              <w:jc w:val="center"/>
              <w:rPr>
                <w:rFonts w:asciiTheme="majorBidi" w:hAnsiTheme="majorBidi" w:cstheme="majorBidi"/>
                <w:b/>
                <w:bCs/>
                <w:sz w:val="16"/>
                <w:szCs w:val="16"/>
                <w:highlight w:val="yellow"/>
                <w:rPrChange w:id="3138"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39" w:author="EGYPT" w:date="2022-08-25T07:00:00Z">
                  <w:rPr>
                    <w:rFonts w:asciiTheme="majorBidi" w:hAnsiTheme="majorBidi" w:cstheme="majorBidi"/>
                    <w:b/>
                    <w:bCs/>
                    <w:sz w:val="16"/>
                    <w:szCs w:val="16"/>
                  </w:rPr>
                </w:rPrChange>
              </w:rPr>
              <w:t>Notice for a satellite network in the fixed-</w:t>
            </w:r>
            <w:r w:rsidRPr="005D4827">
              <w:rPr>
                <w:rFonts w:asciiTheme="majorBidi" w:hAnsiTheme="majorBidi" w:cstheme="majorBidi"/>
                <w:b/>
                <w:bCs/>
                <w:sz w:val="16"/>
                <w:szCs w:val="16"/>
                <w:highlight w:val="yellow"/>
                <w:rPrChange w:id="3140" w:author="EGYPT" w:date="2022-08-25T07:00:00Z">
                  <w:rPr>
                    <w:rFonts w:asciiTheme="majorBidi" w:hAnsiTheme="majorBidi" w:cstheme="majorBidi"/>
                    <w:b/>
                    <w:bCs/>
                    <w:sz w:val="16"/>
                    <w:szCs w:val="16"/>
                  </w:rPr>
                </w:rPrChange>
              </w:rPr>
              <w:br/>
              <w:t xml:space="preserve">satellite service under Appendix 30B </w:t>
            </w:r>
            <w:r w:rsidRPr="005D4827">
              <w:rPr>
                <w:rFonts w:asciiTheme="majorBidi" w:hAnsiTheme="majorBidi" w:cstheme="majorBidi"/>
                <w:b/>
                <w:bCs/>
                <w:sz w:val="16"/>
                <w:szCs w:val="16"/>
                <w:highlight w:val="yellow"/>
                <w:rPrChange w:id="3141" w:author="EGYPT" w:date="2022-08-25T07:00:00Z">
                  <w:rPr>
                    <w:rFonts w:asciiTheme="majorBidi" w:hAnsiTheme="majorBidi" w:cstheme="majorBidi"/>
                    <w:b/>
                    <w:bCs/>
                    <w:sz w:val="16"/>
                    <w:szCs w:val="16"/>
                  </w:rPr>
                </w:rPrChange>
              </w:rPr>
              <w:br/>
              <w:t>(Articles 6 and 8)</w:t>
            </w:r>
          </w:p>
        </w:tc>
        <w:tc>
          <w:tcPr>
            <w:tcW w:w="776" w:type="dxa"/>
            <w:tcBorders>
              <w:top w:val="single" w:sz="12" w:space="0" w:color="auto"/>
              <w:left w:val="nil"/>
              <w:bottom w:val="single" w:sz="12" w:space="0" w:color="auto"/>
              <w:right w:val="nil"/>
            </w:tcBorders>
            <w:shd w:val="clear" w:color="auto" w:fill="auto"/>
            <w:tcMar>
              <w:right w:w="0" w:type="dxa"/>
            </w:tcMar>
            <w:textDirection w:val="btLr"/>
            <w:vAlign w:val="center"/>
            <w:hideMark/>
          </w:tcPr>
          <w:p w14:paraId="40BDF647" w14:textId="77777777" w:rsidR="00F93F4B" w:rsidRPr="005D4827" w:rsidRDefault="00F93F4B" w:rsidP="00F93F4B">
            <w:pPr>
              <w:spacing w:before="0" w:after="120"/>
              <w:jc w:val="center"/>
              <w:rPr>
                <w:rFonts w:asciiTheme="majorBidi" w:hAnsiTheme="majorBidi" w:cstheme="majorBidi"/>
                <w:b/>
                <w:bCs/>
                <w:sz w:val="16"/>
                <w:szCs w:val="16"/>
                <w:highlight w:val="yellow"/>
                <w:rPrChange w:id="3142"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43" w:author="EGYPT" w:date="2022-08-25T07:00:00Z">
                  <w:rPr>
                    <w:rFonts w:asciiTheme="majorBidi" w:hAnsiTheme="majorBidi" w:cstheme="majorBidi"/>
                    <w:b/>
                    <w:bCs/>
                    <w:sz w:val="16"/>
                    <w:szCs w:val="16"/>
                  </w:rPr>
                </w:rPrChange>
              </w:rPr>
              <w:t>Items in Appendix</w:t>
            </w:r>
          </w:p>
        </w:tc>
        <w:tc>
          <w:tcPr>
            <w:tcW w:w="0" w:type="auto"/>
            <w:tcBorders>
              <w:top w:val="single" w:sz="12" w:space="0" w:color="auto"/>
              <w:left w:val="double" w:sz="6" w:space="0" w:color="auto"/>
              <w:bottom w:val="single" w:sz="12" w:space="0" w:color="auto"/>
              <w:right w:val="single" w:sz="12" w:space="0" w:color="auto"/>
            </w:tcBorders>
            <w:shd w:val="clear" w:color="auto" w:fill="auto"/>
            <w:tcMar>
              <w:right w:w="0" w:type="dxa"/>
            </w:tcMar>
            <w:textDirection w:val="btLr"/>
            <w:vAlign w:val="center"/>
            <w:hideMark/>
          </w:tcPr>
          <w:p w14:paraId="529DDA0F" w14:textId="77777777" w:rsidR="00F93F4B" w:rsidRPr="005D4827" w:rsidRDefault="00F93F4B" w:rsidP="00F93F4B">
            <w:pPr>
              <w:spacing w:before="0"/>
              <w:jc w:val="center"/>
              <w:rPr>
                <w:rFonts w:asciiTheme="majorBidi" w:hAnsiTheme="majorBidi" w:cstheme="majorBidi"/>
                <w:b/>
                <w:bCs/>
                <w:sz w:val="16"/>
                <w:szCs w:val="16"/>
                <w:highlight w:val="yellow"/>
                <w:rPrChange w:id="3144" w:author="EGYPT" w:date="2022-08-25T07:00:00Z">
                  <w:rPr>
                    <w:rFonts w:asciiTheme="majorBidi" w:hAnsiTheme="majorBidi" w:cstheme="majorBidi"/>
                    <w:b/>
                    <w:bCs/>
                    <w:sz w:val="16"/>
                    <w:szCs w:val="16"/>
                  </w:rPr>
                </w:rPrChange>
              </w:rPr>
            </w:pPr>
            <w:r w:rsidRPr="005D4827">
              <w:rPr>
                <w:rFonts w:asciiTheme="majorBidi" w:hAnsiTheme="majorBidi" w:cstheme="majorBidi"/>
                <w:b/>
                <w:bCs/>
                <w:sz w:val="16"/>
                <w:szCs w:val="16"/>
                <w:highlight w:val="yellow"/>
                <w:rPrChange w:id="3145" w:author="EGYPT" w:date="2022-08-25T07:00:00Z">
                  <w:rPr>
                    <w:rFonts w:asciiTheme="majorBidi" w:hAnsiTheme="majorBidi" w:cstheme="majorBidi"/>
                    <w:b/>
                    <w:bCs/>
                    <w:sz w:val="16"/>
                    <w:szCs w:val="16"/>
                  </w:rPr>
                </w:rPrChange>
              </w:rPr>
              <w:t>Radio astronomy</w:t>
            </w:r>
          </w:p>
        </w:tc>
      </w:tr>
      <w:tr w:rsidR="00F93F4B" w:rsidRPr="00C51227" w14:paraId="72610BC5" w14:textId="77777777" w:rsidTr="00F93F4B">
        <w:trPr>
          <w:cantSplit/>
        </w:trPr>
        <w:tc>
          <w:tcPr>
            <w:tcW w:w="0" w:type="auto"/>
            <w:tcBorders>
              <w:top w:val="nil"/>
              <w:left w:val="single" w:sz="12" w:space="0" w:color="auto"/>
              <w:bottom w:val="single" w:sz="4" w:space="0" w:color="auto"/>
              <w:right w:val="double" w:sz="6" w:space="0" w:color="auto"/>
            </w:tcBorders>
            <w:shd w:val="clear" w:color="auto" w:fill="auto"/>
          </w:tcPr>
          <w:p w14:paraId="3B03E95E"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lang w:eastAsia="zh-CN"/>
                <w:rPrChange w:id="3146" w:author="EGYPT" w:date="2022-08-25T07:00:00Z">
                  <w:rPr>
                    <w:rFonts w:asciiTheme="majorBidi" w:hAnsiTheme="majorBidi" w:cstheme="majorBidi"/>
                    <w:b/>
                    <w:bCs/>
                    <w:sz w:val="18"/>
                    <w:szCs w:val="18"/>
                    <w:lang w:eastAsia="zh-CN"/>
                  </w:rPr>
                </w:rPrChange>
              </w:rPr>
            </w:pPr>
            <w:r w:rsidRPr="005D4827">
              <w:rPr>
                <w:b/>
                <w:color w:val="000000" w:themeColor="text1"/>
                <w:sz w:val="18"/>
                <w:szCs w:val="18"/>
                <w:highlight w:val="yellow"/>
                <w:lang w:val="en-US" w:eastAsia="zh-CN"/>
                <w:rPrChange w:id="3147" w:author="EGYPT" w:date="2022-08-25T07:00:00Z">
                  <w:rPr>
                    <w:b/>
                    <w:color w:val="000000" w:themeColor="text1"/>
                    <w:sz w:val="18"/>
                    <w:szCs w:val="18"/>
                    <w:lang w:val="en-US" w:eastAsia="zh-CN"/>
                  </w:rPr>
                </w:rPrChange>
              </w:rPr>
              <w:t>A.24</w:t>
            </w:r>
          </w:p>
        </w:tc>
        <w:tc>
          <w:tcPr>
            <w:tcW w:w="0" w:type="auto"/>
            <w:tcBorders>
              <w:top w:val="single" w:sz="4" w:space="0" w:color="auto"/>
              <w:left w:val="nil"/>
              <w:bottom w:val="single" w:sz="4" w:space="0" w:color="auto"/>
              <w:right w:val="double" w:sz="4" w:space="0" w:color="auto"/>
            </w:tcBorders>
            <w:shd w:val="clear" w:color="auto" w:fill="auto"/>
          </w:tcPr>
          <w:p w14:paraId="201C8182"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lang w:eastAsia="zh-CN"/>
                <w:rPrChange w:id="3148" w:author="EGYPT" w:date="2022-08-25T07:00:00Z">
                  <w:rPr>
                    <w:rFonts w:asciiTheme="majorBidi" w:hAnsiTheme="majorBidi" w:cstheme="majorBidi"/>
                    <w:b/>
                    <w:bCs/>
                    <w:sz w:val="18"/>
                    <w:szCs w:val="18"/>
                    <w:lang w:eastAsia="zh-CN"/>
                  </w:rPr>
                </w:rPrChange>
              </w:rPr>
            </w:pPr>
            <w:r w:rsidRPr="005D4827">
              <w:rPr>
                <w:b/>
                <w:color w:val="000000" w:themeColor="text1"/>
                <w:sz w:val="18"/>
                <w:szCs w:val="18"/>
                <w:highlight w:val="yellow"/>
                <w:lang w:val="en-US" w:eastAsia="zh-CN"/>
                <w:rPrChange w:id="3149" w:author="EGYPT" w:date="2022-08-25T07:00:00Z">
                  <w:rPr>
                    <w:b/>
                    <w:color w:val="000000" w:themeColor="text1"/>
                    <w:sz w:val="18"/>
                    <w:szCs w:val="18"/>
                    <w:lang w:val="en-US" w:eastAsia="zh-CN"/>
                  </w:rPr>
                </w:rPrChange>
              </w:rPr>
              <w:t>COMPLIANCE WITH NOTIFICATION OF A NON-GSO SHORT DURATION MISSION</w:t>
            </w:r>
          </w:p>
        </w:tc>
        <w:tc>
          <w:tcPr>
            <w:tcW w:w="4614" w:type="dxa"/>
            <w:gridSpan w:val="9"/>
            <w:tcBorders>
              <w:top w:val="nil"/>
              <w:left w:val="double" w:sz="4" w:space="0" w:color="auto"/>
              <w:bottom w:val="single" w:sz="4" w:space="0" w:color="auto"/>
              <w:right w:val="double" w:sz="6" w:space="0" w:color="auto"/>
            </w:tcBorders>
            <w:shd w:val="clear" w:color="auto" w:fill="auto"/>
          </w:tcPr>
          <w:p w14:paraId="00A12136"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150" w:author="EGYPT" w:date="2022-08-25T07:00:00Z">
                  <w:rPr>
                    <w:rFonts w:asciiTheme="majorBidi" w:hAnsiTheme="majorBidi" w:cstheme="majorBidi"/>
                    <w:b/>
                    <w:bCs/>
                    <w:sz w:val="18"/>
                    <w:szCs w:val="18"/>
                  </w:rPr>
                </w:rPrChange>
              </w:rPr>
            </w:pPr>
          </w:p>
        </w:tc>
        <w:tc>
          <w:tcPr>
            <w:tcW w:w="776" w:type="dxa"/>
            <w:tcBorders>
              <w:top w:val="nil"/>
              <w:left w:val="nil"/>
              <w:bottom w:val="single" w:sz="4" w:space="0" w:color="auto"/>
              <w:right w:val="double" w:sz="6" w:space="0" w:color="auto"/>
            </w:tcBorders>
            <w:shd w:val="clear" w:color="auto" w:fill="auto"/>
          </w:tcPr>
          <w:p w14:paraId="4083C4F2"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lang w:eastAsia="zh-CN"/>
                <w:rPrChange w:id="3151" w:author="EGYPT" w:date="2022-08-25T07:00:00Z">
                  <w:rPr>
                    <w:rFonts w:asciiTheme="majorBidi" w:hAnsiTheme="majorBidi" w:cstheme="majorBidi"/>
                    <w:b/>
                    <w:bCs/>
                    <w:sz w:val="18"/>
                    <w:szCs w:val="18"/>
                    <w:lang w:eastAsia="zh-CN"/>
                  </w:rPr>
                </w:rPrChange>
              </w:rPr>
            </w:pPr>
          </w:p>
        </w:tc>
        <w:tc>
          <w:tcPr>
            <w:tcW w:w="0" w:type="auto"/>
            <w:tcBorders>
              <w:top w:val="nil"/>
              <w:left w:val="nil"/>
              <w:bottom w:val="single" w:sz="4" w:space="0" w:color="auto"/>
              <w:right w:val="single" w:sz="12" w:space="0" w:color="auto"/>
            </w:tcBorders>
            <w:shd w:val="clear" w:color="auto" w:fill="auto"/>
            <w:vAlign w:val="center"/>
          </w:tcPr>
          <w:p w14:paraId="1A2757D3" w14:textId="77777777" w:rsidR="00F93F4B" w:rsidRPr="00C51227" w:rsidRDefault="00F93F4B" w:rsidP="00F93F4B">
            <w:pPr>
              <w:keepNext/>
              <w:spacing w:before="40" w:after="40"/>
              <w:jc w:val="center"/>
              <w:rPr>
                <w:rFonts w:asciiTheme="majorBidi" w:hAnsiTheme="majorBidi" w:cstheme="majorBidi"/>
                <w:b/>
                <w:bCs/>
                <w:sz w:val="18"/>
                <w:szCs w:val="18"/>
                <w:highlight w:val="cyan"/>
                <w:rPrChange w:id="3152" w:author="EGYPT" w:date="2022-08-25T07:00:00Z">
                  <w:rPr>
                    <w:rFonts w:asciiTheme="majorBidi" w:hAnsiTheme="majorBidi" w:cstheme="majorBidi"/>
                    <w:b/>
                    <w:bCs/>
                    <w:sz w:val="18"/>
                    <w:szCs w:val="18"/>
                  </w:rPr>
                </w:rPrChange>
              </w:rPr>
            </w:pPr>
          </w:p>
        </w:tc>
      </w:tr>
      <w:tr w:rsidR="00F93F4B" w:rsidRPr="00C51227" w14:paraId="35540F42" w14:textId="77777777" w:rsidTr="00F93F4B">
        <w:trPr>
          <w:cantSplit/>
        </w:trPr>
        <w:tc>
          <w:tcPr>
            <w:tcW w:w="0" w:type="auto"/>
            <w:tcBorders>
              <w:top w:val="nil"/>
              <w:left w:val="single" w:sz="12" w:space="0" w:color="auto"/>
              <w:bottom w:val="single" w:sz="4" w:space="0" w:color="auto"/>
              <w:right w:val="double" w:sz="6" w:space="0" w:color="auto"/>
            </w:tcBorders>
            <w:shd w:val="clear" w:color="auto" w:fill="auto"/>
          </w:tcPr>
          <w:p w14:paraId="100D87C5"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153" w:author="EGYPT" w:date="2022-08-25T07:00:00Z">
                  <w:rPr>
                    <w:rFonts w:asciiTheme="majorBidi" w:hAnsiTheme="majorBidi" w:cstheme="majorBidi"/>
                    <w:sz w:val="18"/>
                    <w:szCs w:val="18"/>
                    <w:lang w:eastAsia="zh-CN"/>
                  </w:rPr>
                </w:rPrChange>
              </w:rPr>
            </w:pPr>
            <w:r w:rsidRPr="005D4827">
              <w:rPr>
                <w:color w:val="000000" w:themeColor="text1"/>
                <w:sz w:val="18"/>
                <w:szCs w:val="18"/>
                <w:highlight w:val="yellow"/>
                <w:lang w:val="en-US" w:eastAsia="zh-CN"/>
                <w:rPrChange w:id="3154" w:author="EGYPT" w:date="2022-08-25T07:00:00Z">
                  <w:rPr>
                    <w:color w:val="000000" w:themeColor="text1"/>
                    <w:sz w:val="18"/>
                    <w:szCs w:val="18"/>
                    <w:lang w:val="en-US" w:eastAsia="zh-CN"/>
                  </w:rPr>
                </w:rPrChange>
              </w:rPr>
              <w:t>A.24.a</w:t>
            </w:r>
          </w:p>
        </w:tc>
        <w:tc>
          <w:tcPr>
            <w:tcW w:w="0" w:type="auto"/>
            <w:tcBorders>
              <w:top w:val="nil"/>
              <w:left w:val="nil"/>
              <w:bottom w:val="single" w:sz="2" w:space="0" w:color="auto"/>
              <w:right w:val="double" w:sz="4" w:space="0" w:color="auto"/>
            </w:tcBorders>
            <w:shd w:val="clear" w:color="auto" w:fill="auto"/>
          </w:tcPr>
          <w:p w14:paraId="721E4623" w14:textId="77777777" w:rsidR="00F93F4B" w:rsidRPr="005D4827" w:rsidRDefault="00F93F4B" w:rsidP="00F93F4B">
            <w:pPr>
              <w:keepNext/>
              <w:spacing w:before="40" w:after="40"/>
              <w:ind w:left="170"/>
              <w:rPr>
                <w:color w:val="000000" w:themeColor="text1"/>
                <w:sz w:val="18"/>
                <w:szCs w:val="18"/>
                <w:highlight w:val="yellow"/>
                <w:lang w:val="en-US" w:eastAsia="zh-CN"/>
                <w:rPrChange w:id="3155" w:author="EGYPT" w:date="2022-08-25T07:00:00Z">
                  <w:rPr>
                    <w:color w:val="000000" w:themeColor="text1"/>
                    <w:sz w:val="18"/>
                    <w:szCs w:val="18"/>
                    <w:lang w:val="en-US" w:eastAsia="zh-CN"/>
                  </w:rPr>
                </w:rPrChange>
              </w:rPr>
            </w:pPr>
            <w:r w:rsidRPr="005D4827">
              <w:rPr>
                <w:color w:val="000000" w:themeColor="text1"/>
                <w:sz w:val="18"/>
                <w:szCs w:val="18"/>
                <w:highlight w:val="yellow"/>
                <w:lang w:val="en-US" w:eastAsia="zh-CN"/>
                <w:rPrChange w:id="3156" w:author="EGYPT" w:date="2022-08-25T07:00:00Z">
                  <w:rPr>
                    <w:color w:val="000000" w:themeColor="text1"/>
                    <w:sz w:val="18"/>
                    <w:szCs w:val="18"/>
                    <w:lang w:val="en-US" w:eastAsia="zh-CN"/>
                  </w:rPr>
                </w:rPrChange>
              </w:rPr>
              <w:t xml:space="preserve">a commitment by the administration that, in the case that unacceptable </w:t>
            </w:r>
            <w:r w:rsidRPr="005D4827">
              <w:rPr>
                <w:sz w:val="18"/>
                <w:szCs w:val="18"/>
                <w:highlight w:val="yellow"/>
                <w:lang w:val="en-US" w:eastAsia="zh-CN"/>
                <w:rPrChange w:id="3157" w:author="EGYPT" w:date="2022-08-25T07:00:00Z">
                  <w:rPr>
                    <w:sz w:val="18"/>
                    <w:szCs w:val="18"/>
                    <w:lang w:val="en-US" w:eastAsia="zh-CN"/>
                  </w:rPr>
                </w:rPrChange>
              </w:rPr>
              <w:t>interference</w:t>
            </w:r>
            <w:r w:rsidRPr="005D4827">
              <w:rPr>
                <w:color w:val="000000" w:themeColor="text1"/>
                <w:sz w:val="18"/>
                <w:szCs w:val="18"/>
                <w:highlight w:val="yellow"/>
                <w:lang w:val="en-US" w:eastAsia="zh-CN"/>
                <w:rPrChange w:id="3158" w:author="EGYPT" w:date="2022-08-25T07:00:00Z">
                  <w:rPr>
                    <w:color w:val="000000" w:themeColor="text1"/>
                    <w:sz w:val="18"/>
                    <w:szCs w:val="18"/>
                    <w:lang w:val="en-US" w:eastAsia="zh-CN"/>
                  </w:rPr>
                </w:rPrChange>
              </w:rPr>
              <w:t xml:space="preserve"> caused by </w:t>
            </w:r>
            <w:r w:rsidRPr="005D4827">
              <w:rPr>
                <w:iCs/>
                <w:color w:val="000000" w:themeColor="text1"/>
                <w:sz w:val="18"/>
                <w:szCs w:val="18"/>
                <w:highlight w:val="yellow"/>
                <w:lang w:val="en-US" w:eastAsia="zh-CN"/>
                <w:rPrChange w:id="3159" w:author="EGYPT" w:date="2022-08-25T07:00:00Z">
                  <w:rPr>
                    <w:iCs/>
                    <w:color w:val="000000" w:themeColor="text1"/>
                    <w:sz w:val="18"/>
                    <w:szCs w:val="18"/>
                    <w:lang w:val="en-US" w:eastAsia="zh-CN"/>
                  </w:rPr>
                </w:rPrChange>
              </w:rPr>
              <w:t xml:space="preserve">a non-GSO satellite network or system identified as </w:t>
            </w:r>
            <w:r w:rsidRPr="005D4827">
              <w:rPr>
                <w:color w:val="000000" w:themeColor="text1"/>
                <w:sz w:val="18"/>
                <w:szCs w:val="18"/>
                <w:highlight w:val="yellow"/>
                <w:lang w:val="en-US" w:eastAsia="zh-CN"/>
                <w:rPrChange w:id="3160" w:author="EGYPT" w:date="2022-08-25T07:00:00Z">
                  <w:rPr>
                    <w:color w:val="000000" w:themeColor="text1"/>
                    <w:sz w:val="18"/>
                    <w:szCs w:val="18"/>
                    <w:lang w:val="en-US" w:eastAsia="zh-CN"/>
                  </w:rPr>
                </w:rPrChange>
              </w:rPr>
              <w:t xml:space="preserve">short-duration mission </w:t>
            </w:r>
            <w:r w:rsidRPr="005D4827">
              <w:rPr>
                <w:iCs/>
                <w:color w:val="000000" w:themeColor="text1"/>
                <w:sz w:val="18"/>
                <w:szCs w:val="18"/>
                <w:highlight w:val="yellow"/>
                <w:lang w:val="en-US" w:eastAsia="zh-CN"/>
                <w:rPrChange w:id="3161" w:author="EGYPT" w:date="2022-08-25T07:00:00Z">
                  <w:rPr>
                    <w:iCs/>
                    <w:color w:val="000000" w:themeColor="text1"/>
                    <w:sz w:val="18"/>
                    <w:szCs w:val="18"/>
                    <w:lang w:val="en-US" w:eastAsia="zh-CN"/>
                  </w:rPr>
                </w:rPrChange>
              </w:rPr>
              <w:t xml:space="preserve">in accordance with Resolution </w:t>
            </w:r>
            <w:r w:rsidRPr="005D4827">
              <w:rPr>
                <w:b/>
                <w:bCs/>
                <w:iCs/>
                <w:color w:val="000000" w:themeColor="text1"/>
                <w:sz w:val="18"/>
                <w:szCs w:val="18"/>
                <w:highlight w:val="yellow"/>
                <w:lang w:val="en-US" w:eastAsia="zh-CN"/>
                <w:rPrChange w:id="3162" w:author="EGYPT" w:date="2022-08-25T07:00:00Z">
                  <w:rPr>
                    <w:b/>
                    <w:bCs/>
                    <w:iCs/>
                    <w:color w:val="000000" w:themeColor="text1"/>
                    <w:sz w:val="18"/>
                    <w:szCs w:val="18"/>
                    <w:lang w:val="en-US" w:eastAsia="zh-CN"/>
                  </w:rPr>
                </w:rPrChange>
              </w:rPr>
              <w:t>32</w:t>
            </w:r>
            <w:r w:rsidRPr="005D4827">
              <w:rPr>
                <w:b/>
                <w:bCs/>
                <w:color w:val="000000" w:themeColor="text1"/>
                <w:sz w:val="18"/>
                <w:szCs w:val="18"/>
                <w:highlight w:val="yellow"/>
                <w:lang w:val="en-US" w:eastAsia="zh-CN"/>
                <w:rPrChange w:id="3163" w:author="EGYPT" w:date="2022-08-25T07:00:00Z">
                  <w:rPr>
                    <w:b/>
                    <w:bCs/>
                    <w:color w:val="000000" w:themeColor="text1"/>
                    <w:sz w:val="18"/>
                    <w:szCs w:val="18"/>
                    <w:lang w:val="en-US" w:eastAsia="zh-CN"/>
                  </w:rPr>
                </w:rPrChange>
              </w:rPr>
              <w:t> (WRC</w:t>
            </w:r>
            <w:r w:rsidRPr="005D4827">
              <w:rPr>
                <w:rFonts w:ascii="TimesNewRomanPSMT" w:hAnsi="TimesNewRomanPSMT" w:cs="TimesNewRomanPSMT"/>
                <w:b/>
                <w:bCs/>
                <w:color w:val="000000" w:themeColor="text1"/>
                <w:sz w:val="18"/>
                <w:szCs w:val="18"/>
                <w:highlight w:val="yellow"/>
                <w:lang w:val="en-US" w:eastAsia="zh-CN"/>
                <w:rPrChange w:id="3164" w:author="EGYPT" w:date="2022-08-25T07:00:00Z">
                  <w:rPr>
                    <w:rFonts w:ascii="TimesNewRomanPSMT" w:hAnsi="TimesNewRomanPSMT" w:cs="TimesNewRomanPSMT"/>
                    <w:b/>
                    <w:bCs/>
                    <w:color w:val="000000" w:themeColor="text1"/>
                    <w:sz w:val="18"/>
                    <w:szCs w:val="18"/>
                    <w:lang w:val="en-US" w:eastAsia="zh-CN"/>
                  </w:rPr>
                </w:rPrChange>
              </w:rPr>
              <w:noBreakHyphen/>
            </w:r>
            <w:r w:rsidRPr="005D4827">
              <w:rPr>
                <w:b/>
                <w:bCs/>
                <w:color w:val="000000" w:themeColor="text1"/>
                <w:sz w:val="18"/>
                <w:szCs w:val="18"/>
                <w:highlight w:val="yellow"/>
                <w:lang w:val="en-US" w:eastAsia="zh-CN"/>
                <w:rPrChange w:id="3165" w:author="EGYPT" w:date="2022-08-25T07:00:00Z">
                  <w:rPr>
                    <w:b/>
                    <w:bCs/>
                    <w:color w:val="000000" w:themeColor="text1"/>
                    <w:sz w:val="18"/>
                    <w:szCs w:val="18"/>
                    <w:lang w:val="en-US" w:eastAsia="zh-CN"/>
                  </w:rPr>
                </w:rPrChange>
              </w:rPr>
              <w:t xml:space="preserve">19) </w:t>
            </w:r>
            <w:r w:rsidRPr="005D4827">
              <w:rPr>
                <w:color w:val="000000" w:themeColor="text1"/>
                <w:sz w:val="18"/>
                <w:szCs w:val="18"/>
                <w:highlight w:val="yellow"/>
                <w:lang w:val="en-US" w:eastAsia="zh-CN"/>
                <w:rPrChange w:id="3166" w:author="EGYPT" w:date="2022-08-25T07:00:00Z">
                  <w:rPr>
                    <w:color w:val="000000" w:themeColor="text1"/>
                    <w:sz w:val="18"/>
                    <w:szCs w:val="18"/>
                    <w:lang w:val="en-US" w:eastAsia="zh-CN"/>
                  </w:rPr>
                </w:rPrChange>
              </w:rPr>
              <w:t>is not resolved, the administration shall undertake steps to eliminate the interference or reduce it to an acceptable level</w:t>
            </w:r>
          </w:p>
          <w:p w14:paraId="0E75A80D" w14:textId="77777777" w:rsidR="00F93F4B" w:rsidRPr="005D4827" w:rsidRDefault="00F93F4B" w:rsidP="00F93F4B">
            <w:pPr>
              <w:spacing w:before="40" w:after="40"/>
              <w:ind w:left="340"/>
              <w:rPr>
                <w:rFonts w:asciiTheme="majorBidi" w:hAnsiTheme="majorBidi" w:cstheme="majorBidi"/>
                <w:sz w:val="18"/>
                <w:szCs w:val="18"/>
                <w:highlight w:val="yellow"/>
                <w:rPrChange w:id="3167" w:author="EGYPT" w:date="2022-08-25T07:00:00Z">
                  <w:rPr>
                    <w:rFonts w:asciiTheme="majorBidi" w:hAnsiTheme="majorBidi" w:cstheme="majorBidi"/>
                    <w:sz w:val="18"/>
                    <w:szCs w:val="18"/>
                  </w:rPr>
                </w:rPrChange>
              </w:rPr>
            </w:pPr>
            <w:r w:rsidRPr="005D4827">
              <w:rPr>
                <w:color w:val="000000" w:themeColor="text1"/>
                <w:sz w:val="18"/>
                <w:szCs w:val="18"/>
                <w:highlight w:val="yellow"/>
                <w:lang w:val="en-US" w:eastAsia="zh-CN"/>
                <w:rPrChange w:id="3168" w:author="EGYPT" w:date="2022-08-25T07:00:00Z">
                  <w:rPr>
                    <w:color w:val="000000" w:themeColor="text1"/>
                    <w:sz w:val="18"/>
                    <w:szCs w:val="18"/>
                    <w:lang w:val="en-US" w:eastAsia="zh-CN"/>
                  </w:rPr>
                </w:rPrChange>
              </w:rPr>
              <w:t>Required</w:t>
            </w:r>
            <w:r w:rsidRPr="005D4827">
              <w:rPr>
                <w:iCs/>
                <w:color w:val="000000" w:themeColor="text1"/>
                <w:sz w:val="18"/>
                <w:szCs w:val="18"/>
                <w:highlight w:val="yellow"/>
                <w:lang w:val="en-US" w:eastAsia="zh-CN"/>
                <w:rPrChange w:id="3169" w:author="EGYPT" w:date="2022-08-25T07:00:00Z">
                  <w:rPr>
                    <w:iCs/>
                    <w:color w:val="000000" w:themeColor="text1"/>
                    <w:sz w:val="18"/>
                    <w:szCs w:val="18"/>
                    <w:lang w:val="en-US" w:eastAsia="zh-CN"/>
                  </w:rPr>
                </w:rPrChange>
              </w:rPr>
              <w:t xml:space="preserve"> </w:t>
            </w:r>
            <w:r w:rsidRPr="005D4827">
              <w:rPr>
                <w:sz w:val="18"/>
                <w:szCs w:val="18"/>
                <w:highlight w:val="yellow"/>
                <w:lang w:val="en-US" w:eastAsia="zh-CN"/>
                <w:rPrChange w:id="3170" w:author="EGYPT" w:date="2022-08-25T07:00:00Z">
                  <w:rPr>
                    <w:sz w:val="18"/>
                    <w:szCs w:val="18"/>
                    <w:lang w:val="en-US" w:eastAsia="zh-CN"/>
                  </w:rPr>
                </w:rPrChange>
              </w:rPr>
              <w:t>only</w:t>
            </w:r>
            <w:r w:rsidRPr="005D4827">
              <w:rPr>
                <w:iCs/>
                <w:color w:val="000000" w:themeColor="text1"/>
                <w:sz w:val="18"/>
                <w:szCs w:val="18"/>
                <w:highlight w:val="yellow"/>
                <w:lang w:val="en-US" w:eastAsia="zh-CN"/>
                <w:rPrChange w:id="3171" w:author="EGYPT" w:date="2022-08-25T07:00:00Z">
                  <w:rPr>
                    <w:iCs/>
                    <w:color w:val="000000" w:themeColor="text1"/>
                    <w:sz w:val="18"/>
                    <w:szCs w:val="18"/>
                    <w:lang w:val="en-US" w:eastAsia="zh-CN"/>
                  </w:rPr>
                </w:rPrChange>
              </w:rPr>
              <w:t xml:space="preserve"> for notification</w:t>
            </w:r>
          </w:p>
        </w:tc>
        <w:tc>
          <w:tcPr>
            <w:tcW w:w="0" w:type="auto"/>
            <w:tcBorders>
              <w:top w:val="nil"/>
              <w:left w:val="double" w:sz="4" w:space="0" w:color="auto"/>
              <w:bottom w:val="single" w:sz="4" w:space="0" w:color="auto"/>
              <w:right w:val="single" w:sz="4" w:space="0" w:color="auto"/>
            </w:tcBorders>
            <w:shd w:val="clear" w:color="auto" w:fill="auto"/>
            <w:vAlign w:val="center"/>
          </w:tcPr>
          <w:p w14:paraId="52BCAD99"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2"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5CAD3C"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3"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6EAACB"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4"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9AF8FA"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5"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4E5063"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6" w:author="EGYPT" w:date="2022-08-25T07:00:00Z">
                  <w:rPr>
                    <w:rFonts w:asciiTheme="majorBidi" w:hAnsiTheme="majorBidi" w:cstheme="majorBidi"/>
                    <w:b/>
                    <w:bCs/>
                    <w:sz w:val="18"/>
                    <w:szCs w:val="18"/>
                  </w:rPr>
                </w:rPrChange>
              </w:rPr>
            </w:pPr>
            <w:r w:rsidRPr="005D4827">
              <w:rPr>
                <w:rFonts w:asciiTheme="majorBidi" w:hAnsiTheme="majorBidi" w:cstheme="majorBidi"/>
                <w:b/>
                <w:bCs/>
                <w:sz w:val="18"/>
                <w:szCs w:val="18"/>
                <w:highlight w:val="yellow"/>
                <w:rPrChange w:id="3177" w:author="EGYPT" w:date="2022-08-25T07:00:00Z">
                  <w:rPr>
                    <w:rFonts w:asciiTheme="majorBidi" w:hAnsiTheme="majorBidi" w:cstheme="majorBidi"/>
                    <w:b/>
                    <w:bCs/>
                    <w:sz w:val="18"/>
                    <w:szCs w:val="18"/>
                  </w:rPr>
                </w:rPrChange>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C6E96F8"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8"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A279FD" w14:textId="77777777" w:rsidR="00F93F4B" w:rsidRPr="005D4827" w:rsidRDefault="00F93F4B" w:rsidP="00F93F4B">
            <w:pPr>
              <w:spacing w:before="40" w:after="40"/>
              <w:jc w:val="center"/>
              <w:rPr>
                <w:rFonts w:asciiTheme="majorBidi" w:hAnsiTheme="majorBidi" w:cstheme="majorBidi"/>
                <w:b/>
                <w:bCs/>
                <w:sz w:val="18"/>
                <w:szCs w:val="18"/>
                <w:highlight w:val="yellow"/>
                <w:rPrChange w:id="3179" w:author="EGYPT" w:date="2022-08-25T07:00:00Z">
                  <w:rPr>
                    <w:rFonts w:asciiTheme="majorBidi" w:hAnsiTheme="majorBidi" w:cstheme="majorBidi"/>
                    <w:b/>
                    <w:bCs/>
                    <w:sz w:val="18"/>
                    <w:szCs w:val="18"/>
                  </w:rPr>
                </w:rPrChange>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2ECD34" w14:textId="77777777" w:rsidR="00F93F4B" w:rsidRPr="005D4827" w:rsidRDefault="00F93F4B" w:rsidP="00F93F4B">
            <w:pPr>
              <w:spacing w:before="40" w:after="40"/>
              <w:jc w:val="center"/>
              <w:rPr>
                <w:rFonts w:asciiTheme="majorBidi" w:hAnsiTheme="majorBidi" w:cstheme="majorBidi"/>
                <w:b/>
                <w:bCs/>
                <w:sz w:val="18"/>
                <w:szCs w:val="18"/>
                <w:highlight w:val="yellow"/>
                <w:rPrChange w:id="3180" w:author="EGYPT" w:date="2022-08-25T07:00:00Z">
                  <w:rPr>
                    <w:rFonts w:asciiTheme="majorBidi" w:hAnsiTheme="majorBidi" w:cstheme="majorBidi"/>
                    <w:b/>
                    <w:bCs/>
                    <w:sz w:val="18"/>
                    <w:szCs w:val="18"/>
                  </w:rPr>
                </w:rPrChange>
              </w:rPr>
            </w:pPr>
          </w:p>
        </w:tc>
        <w:tc>
          <w:tcPr>
            <w:tcW w:w="906" w:type="dxa"/>
            <w:tcBorders>
              <w:top w:val="nil"/>
              <w:left w:val="single" w:sz="4" w:space="0" w:color="auto"/>
              <w:bottom w:val="single" w:sz="4" w:space="0" w:color="auto"/>
              <w:right w:val="single" w:sz="4" w:space="0" w:color="auto"/>
            </w:tcBorders>
            <w:shd w:val="clear" w:color="auto" w:fill="auto"/>
            <w:vAlign w:val="center"/>
          </w:tcPr>
          <w:p w14:paraId="23832C1E" w14:textId="77777777" w:rsidR="00F93F4B" w:rsidRPr="005D4827" w:rsidRDefault="00F93F4B" w:rsidP="00F93F4B">
            <w:pPr>
              <w:spacing w:before="40" w:after="40"/>
              <w:jc w:val="center"/>
              <w:rPr>
                <w:rFonts w:asciiTheme="majorBidi" w:hAnsiTheme="majorBidi" w:cstheme="majorBidi"/>
                <w:b/>
                <w:bCs/>
                <w:sz w:val="18"/>
                <w:szCs w:val="18"/>
                <w:highlight w:val="yellow"/>
                <w:rPrChange w:id="3181" w:author="EGYPT" w:date="2022-08-25T07:00:00Z">
                  <w:rPr>
                    <w:rFonts w:asciiTheme="majorBidi" w:hAnsiTheme="majorBidi" w:cstheme="majorBidi"/>
                    <w:b/>
                    <w:bCs/>
                    <w:sz w:val="18"/>
                    <w:szCs w:val="18"/>
                  </w:rPr>
                </w:rPrChange>
              </w:rPr>
            </w:pPr>
          </w:p>
        </w:tc>
        <w:tc>
          <w:tcPr>
            <w:tcW w:w="776" w:type="dxa"/>
            <w:tcBorders>
              <w:top w:val="nil"/>
              <w:left w:val="double" w:sz="6" w:space="0" w:color="auto"/>
              <w:bottom w:val="single" w:sz="4" w:space="0" w:color="auto"/>
              <w:right w:val="double" w:sz="6" w:space="0" w:color="auto"/>
            </w:tcBorders>
            <w:shd w:val="clear" w:color="auto" w:fill="auto"/>
          </w:tcPr>
          <w:p w14:paraId="7A4047C6"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182" w:author="EGYPT" w:date="2022-08-25T07:00:00Z">
                  <w:rPr>
                    <w:rFonts w:asciiTheme="majorBidi" w:hAnsiTheme="majorBidi" w:cstheme="majorBidi"/>
                    <w:sz w:val="18"/>
                    <w:szCs w:val="18"/>
                    <w:lang w:eastAsia="zh-CN"/>
                  </w:rPr>
                </w:rPrChange>
              </w:rPr>
            </w:pPr>
            <w:r w:rsidRPr="005D4827">
              <w:rPr>
                <w:rFonts w:asciiTheme="majorBidi" w:hAnsiTheme="majorBidi" w:cstheme="majorBidi"/>
                <w:sz w:val="18"/>
                <w:szCs w:val="18"/>
                <w:highlight w:val="yellow"/>
                <w:lang w:eastAsia="zh-CN"/>
                <w:rPrChange w:id="3183" w:author="EGYPT" w:date="2022-08-25T07:00:00Z">
                  <w:rPr>
                    <w:rFonts w:asciiTheme="majorBidi" w:hAnsiTheme="majorBidi" w:cstheme="majorBidi"/>
                    <w:sz w:val="18"/>
                    <w:szCs w:val="18"/>
                    <w:lang w:eastAsia="zh-CN"/>
                  </w:rPr>
                </w:rPrChange>
              </w:rPr>
              <w:t>A.24.a</w:t>
            </w:r>
          </w:p>
        </w:tc>
        <w:tc>
          <w:tcPr>
            <w:tcW w:w="0" w:type="auto"/>
            <w:tcBorders>
              <w:top w:val="nil"/>
              <w:left w:val="double" w:sz="6" w:space="0" w:color="auto"/>
              <w:bottom w:val="single" w:sz="4" w:space="0" w:color="auto"/>
              <w:right w:val="single" w:sz="12" w:space="0" w:color="auto"/>
            </w:tcBorders>
            <w:shd w:val="clear" w:color="auto" w:fill="auto"/>
            <w:vAlign w:val="center"/>
          </w:tcPr>
          <w:p w14:paraId="0F0E5EB5" w14:textId="77777777" w:rsidR="00F93F4B" w:rsidRPr="00C51227" w:rsidRDefault="00F93F4B" w:rsidP="00F93F4B">
            <w:pPr>
              <w:spacing w:before="40" w:after="40"/>
              <w:jc w:val="center"/>
              <w:rPr>
                <w:rFonts w:asciiTheme="majorBidi" w:hAnsiTheme="majorBidi" w:cstheme="majorBidi"/>
                <w:b/>
                <w:bCs/>
                <w:sz w:val="18"/>
                <w:szCs w:val="18"/>
                <w:highlight w:val="cyan"/>
                <w:rPrChange w:id="3184" w:author="EGYPT" w:date="2022-08-25T07:00:00Z">
                  <w:rPr>
                    <w:rFonts w:asciiTheme="majorBidi" w:hAnsiTheme="majorBidi" w:cstheme="majorBidi"/>
                    <w:b/>
                    <w:bCs/>
                    <w:sz w:val="18"/>
                    <w:szCs w:val="18"/>
                  </w:rPr>
                </w:rPrChange>
              </w:rPr>
            </w:pPr>
          </w:p>
        </w:tc>
      </w:tr>
      <w:tr w:rsidR="00F93F4B" w:rsidRPr="00C51227" w14:paraId="7F8E8849" w14:textId="77777777" w:rsidTr="00F93F4B">
        <w:trPr>
          <w:cantSplit/>
        </w:trPr>
        <w:tc>
          <w:tcPr>
            <w:tcW w:w="0" w:type="auto"/>
            <w:tcBorders>
              <w:top w:val="nil"/>
              <w:left w:val="single" w:sz="12" w:space="0" w:color="auto"/>
              <w:bottom w:val="single" w:sz="4" w:space="0" w:color="auto"/>
              <w:right w:val="double" w:sz="6" w:space="0" w:color="auto"/>
            </w:tcBorders>
            <w:shd w:val="clear" w:color="auto" w:fill="auto"/>
          </w:tcPr>
          <w:p w14:paraId="74DA3815"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lang w:eastAsia="zh-CN"/>
                <w:rPrChange w:id="3185" w:author="EGYPT" w:date="2022-08-25T07:00:00Z">
                  <w:rPr>
                    <w:rFonts w:asciiTheme="majorBidi" w:hAnsiTheme="majorBidi" w:cstheme="majorBidi"/>
                    <w:b/>
                    <w:bCs/>
                    <w:sz w:val="18"/>
                    <w:szCs w:val="18"/>
                    <w:lang w:eastAsia="zh-CN"/>
                  </w:rPr>
                </w:rPrChange>
              </w:rPr>
            </w:pPr>
            <w:ins w:id="3186" w:author="EGYPT" w:date="2022-08-25T06:38:00Z">
              <w:r w:rsidRPr="005D4827">
                <w:rPr>
                  <w:b/>
                  <w:sz w:val="18"/>
                  <w:szCs w:val="18"/>
                  <w:highlight w:val="yellow"/>
                  <w:lang w:val="en-US" w:eastAsia="zh-CN"/>
                  <w:rPrChange w:id="3187" w:author="EGYPT" w:date="2022-08-25T07:00:00Z">
                    <w:rPr>
                      <w:b/>
                      <w:sz w:val="18"/>
                      <w:szCs w:val="18"/>
                      <w:lang w:val="en-US" w:eastAsia="zh-CN"/>
                    </w:rPr>
                  </w:rPrChange>
                </w:rPr>
                <w:lastRenderedPageBreak/>
                <w:t>A.2</w:t>
              </w:r>
            </w:ins>
            <w:ins w:id="3188" w:author="EGYPT" w:date="2022-08-25T06:41:00Z">
              <w:r w:rsidRPr="005D4827">
                <w:rPr>
                  <w:b/>
                  <w:sz w:val="18"/>
                  <w:szCs w:val="18"/>
                  <w:highlight w:val="yellow"/>
                  <w:lang w:val="en-US" w:eastAsia="zh-CN"/>
                  <w:rPrChange w:id="3189" w:author="EGYPT" w:date="2022-08-25T07:00:00Z">
                    <w:rPr>
                      <w:b/>
                      <w:sz w:val="18"/>
                      <w:szCs w:val="18"/>
                      <w:lang w:val="en-US" w:eastAsia="zh-CN"/>
                    </w:rPr>
                  </w:rPrChange>
                </w:rPr>
                <w:t>5</w:t>
              </w:r>
            </w:ins>
          </w:p>
        </w:tc>
        <w:tc>
          <w:tcPr>
            <w:tcW w:w="0" w:type="auto"/>
            <w:tcBorders>
              <w:top w:val="single" w:sz="2" w:space="0" w:color="auto"/>
              <w:left w:val="nil"/>
              <w:bottom w:val="single" w:sz="4" w:space="0" w:color="auto"/>
              <w:right w:val="double" w:sz="4" w:space="0" w:color="auto"/>
            </w:tcBorders>
            <w:shd w:val="clear" w:color="auto" w:fill="auto"/>
          </w:tcPr>
          <w:p w14:paraId="72A6670D"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lang w:eastAsia="zh-CN"/>
                <w:rPrChange w:id="3190" w:author="EGYPT" w:date="2022-08-25T07:00:00Z">
                  <w:rPr>
                    <w:rFonts w:asciiTheme="majorBidi" w:hAnsiTheme="majorBidi" w:cstheme="majorBidi"/>
                    <w:b/>
                    <w:bCs/>
                    <w:sz w:val="18"/>
                    <w:szCs w:val="18"/>
                    <w:lang w:eastAsia="zh-CN"/>
                  </w:rPr>
                </w:rPrChange>
              </w:rPr>
            </w:pPr>
            <w:ins w:id="3191" w:author="EGYPT" w:date="2022-08-25T06:38:00Z">
              <w:r w:rsidRPr="005D4827">
                <w:rPr>
                  <w:rFonts w:asciiTheme="majorBidi" w:hAnsiTheme="majorBidi" w:cstheme="majorBidi"/>
                  <w:b/>
                  <w:bCs/>
                  <w:sz w:val="18"/>
                  <w:szCs w:val="18"/>
                  <w:highlight w:val="yellow"/>
                  <w:lang w:val="en-US" w:eastAsia="zh-CN"/>
                  <w:rPrChange w:id="3192" w:author="EGYPT" w:date="2022-08-25T07:00:00Z">
                    <w:rPr>
                      <w:rFonts w:asciiTheme="majorBidi" w:hAnsiTheme="majorBidi" w:cstheme="majorBidi"/>
                      <w:b/>
                      <w:bCs/>
                      <w:sz w:val="18"/>
                      <w:szCs w:val="18"/>
                      <w:lang w:val="en-US" w:eastAsia="zh-CN"/>
                    </w:rPr>
                  </w:rPrChange>
                </w:rPr>
                <w:t xml:space="preserve">COMPLIANCE WITH </w:t>
              </w:r>
              <w:r w:rsidRPr="005D4827">
                <w:rPr>
                  <w:rFonts w:asciiTheme="majorBidi" w:hAnsiTheme="majorBidi" w:cstheme="majorBidi"/>
                  <w:b/>
                  <w:bCs/>
                  <w:i/>
                  <w:sz w:val="18"/>
                  <w:szCs w:val="18"/>
                  <w:highlight w:val="yellow"/>
                  <w:lang w:val="en-US" w:eastAsia="zh-CN"/>
                  <w:rPrChange w:id="3193" w:author="EGYPT" w:date="2022-08-25T07:00:00Z">
                    <w:rPr>
                      <w:rFonts w:asciiTheme="majorBidi" w:hAnsiTheme="majorBidi" w:cstheme="majorBidi"/>
                      <w:b/>
                      <w:bCs/>
                      <w:i/>
                      <w:sz w:val="18"/>
                      <w:szCs w:val="18"/>
                      <w:lang w:val="en-US" w:eastAsia="zh-CN"/>
                    </w:rPr>
                  </w:rPrChange>
                </w:rPr>
                <w:t>resolves</w:t>
              </w:r>
              <w:r w:rsidRPr="005D4827">
                <w:rPr>
                  <w:rFonts w:asciiTheme="majorBidi" w:hAnsiTheme="majorBidi" w:cstheme="majorBidi"/>
                  <w:b/>
                  <w:bCs/>
                  <w:sz w:val="18"/>
                  <w:szCs w:val="18"/>
                  <w:highlight w:val="yellow"/>
                  <w:lang w:val="en-US" w:eastAsia="zh-CN"/>
                  <w:rPrChange w:id="3194" w:author="EGYPT" w:date="2022-08-25T07:00:00Z">
                    <w:rPr>
                      <w:rFonts w:asciiTheme="majorBidi" w:hAnsiTheme="majorBidi" w:cstheme="majorBidi"/>
                      <w:b/>
                      <w:bCs/>
                      <w:sz w:val="18"/>
                      <w:szCs w:val="18"/>
                      <w:lang w:val="en-US" w:eastAsia="zh-CN"/>
                    </w:rPr>
                  </w:rPrChange>
                </w:rPr>
                <w:t xml:space="preserve"> 1.1.</w:t>
              </w:r>
            </w:ins>
            <w:ins w:id="3195" w:author="EGYPT" w:date="2022-08-25T06:50:00Z">
              <w:r w:rsidRPr="005D4827">
                <w:rPr>
                  <w:rFonts w:asciiTheme="majorBidi" w:hAnsiTheme="majorBidi" w:cstheme="majorBidi"/>
                  <w:b/>
                  <w:bCs/>
                  <w:sz w:val="18"/>
                  <w:szCs w:val="18"/>
                  <w:highlight w:val="yellow"/>
                  <w:lang w:val="en-US" w:eastAsia="zh-CN"/>
                  <w:rPrChange w:id="3196" w:author="EGYPT" w:date="2022-08-25T07:00:00Z">
                    <w:rPr>
                      <w:rFonts w:asciiTheme="majorBidi" w:hAnsiTheme="majorBidi" w:cstheme="majorBidi"/>
                      <w:b/>
                      <w:bCs/>
                      <w:sz w:val="18"/>
                      <w:szCs w:val="18"/>
                      <w:lang w:val="en-US" w:eastAsia="zh-CN"/>
                    </w:rPr>
                  </w:rPrChange>
                </w:rPr>
                <w:t xml:space="preserve">3 </w:t>
              </w:r>
            </w:ins>
            <w:ins w:id="3197" w:author="EGYPT" w:date="2022-08-25T06:38:00Z">
              <w:r w:rsidRPr="005D4827">
                <w:rPr>
                  <w:rFonts w:asciiTheme="majorBidi" w:hAnsiTheme="majorBidi" w:cstheme="majorBidi"/>
                  <w:b/>
                  <w:bCs/>
                  <w:sz w:val="18"/>
                  <w:szCs w:val="18"/>
                  <w:highlight w:val="yellow"/>
                  <w:lang w:val="en-US" w:eastAsia="zh-CN"/>
                  <w:rPrChange w:id="3198" w:author="EGYPT" w:date="2022-08-25T07:00:00Z">
                    <w:rPr>
                      <w:rFonts w:asciiTheme="majorBidi" w:hAnsiTheme="majorBidi" w:cstheme="majorBidi"/>
                      <w:b/>
                      <w:bCs/>
                      <w:sz w:val="18"/>
                      <w:szCs w:val="18"/>
                      <w:lang w:val="en-US" w:eastAsia="zh-CN"/>
                    </w:rPr>
                  </w:rPrChange>
                </w:rPr>
                <w:t xml:space="preserve">OF RESOLUTION </w:t>
              </w:r>
              <w:r w:rsidRPr="005D4827">
                <w:rPr>
                  <w:rFonts w:asciiTheme="majorBidi" w:hAnsiTheme="majorBidi" w:cstheme="majorBidi"/>
                  <w:b/>
                  <w:sz w:val="18"/>
                  <w:szCs w:val="18"/>
                  <w:highlight w:val="yellow"/>
                  <w:lang w:val="en-US" w:eastAsia="zh-CN"/>
                  <w:rPrChange w:id="3199" w:author="EGYPT" w:date="2022-08-25T07:00:00Z">
                    <w:rPr>
                      <w:rFonts w:asciiTheme="majorBidi" w:hAnsiTheme="majorBidi" w:cstheme="majorBidi"/>
                      <w:b/>
                      <w:sz w:val="18"/>
                      <w:szCs w:val="18"/>
                      <w:lang w:val="en-US" w:eastAsia="zh-CN"/>
                    </w:rPr>
                  </w:rPrChange>
                </w:rPr>
                <w:t>169</w:t>
              </w:r>
              <w:r w:rsidRPr="005D4827">
                <w:rPr>
                  <w:rFonts w:asciiTheme="majorBidi" w:hAnsiTheme="majorBidi" w:cstheme="majorBidi"/>
                  <w:b/>
                  <w:bCs/>
                  <w:sz w:val="18"/>
                  <w:szCs w:val="18"/>
                  <w:highlight w:val="yellow"/>
                  <w:lang w:val="en-US" w:eastAsia="zh-CN"/>
                  <w:rPrChange w:id="3200" w:author="EGYPT" w:date="2022-08-25T07:00:00Z">
                    <w:rPr>
                      <w:rFonts w:asciiTheme="majorBidi" w:hAnsiTheme="majorBidi" w:cstheme="majorBidi"/>
                      <w:b/>
                      <w:bCs/>
                      <w:sz w:val="18"/>
                      <w:szCs w:val="18"/>
                      <w:lang w:val="en-US" w:eastAsia="zh-CN"/>
                    </w:rPr>
                  </w:rPrChange>
                </w:rPr>
                <w:t xml:space="preserve"> (WRC-19)</w:t>
              </w:r>
            </w:ins>
          </w:p>
        </w:tc>
        <w:tc>
          <w:tcPr>
            <w:tcW w:w="0" w:type="auto"/>
            <w:tcBorders>
              <w:top w:val="nil"/>
              <w:left w:val="double" w:sz="4" w:space="0" w:color="auto"/>
              <w:bottom w:val="single" w:sz="4" w:space="0" w:color="auto"/>
              <w:right w:val="single" w:sz="4" w:space="0" w:color="auto"/>
            </w:tcBorders>
            <w:shd w:val="clear" w:color="auto" w:fill="auto"/>
            <w:vAlign w:val="center"/>
          </w:tcPr>
          <w:p w14:paraId="74CC4D70"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1"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5CC3BB4B"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2"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5BF524F4"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3"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66979661"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4"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6070FD19"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5"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69AA9D91"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6"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516BBCAF"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7"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4" w:space="0" w:color="auto"/>
            </w:tcBorders>
            <w:shd w:val="clear" w:color="auto" w:fill="auto"/>
            <w:vAlign w:val="center"/>
          </w:tcPr>
          <w:p w14:paraId="2D326CD4"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8" w:author="EGYPT" w:date="2022-08-25T07:00:00Z">
                  <w:rPr>
                    <w:rFonts w:asciiTheme="majorBidi" w:hAnsiTheme="majorBidi" w:cstheme="majorBidi"/>
                    <w:b/>
                    <w:bCs/>
                    <w:sz w:val="18"/>
                    <w:szCs w:val="18"/>
                  </w:rPr>
                </w:rPrChange>
              </w:rPr>
            </w:pPr>
          </w:p>
        </w:tc>
        <w:tc>
          <w:tcPr>
            <w:tcW w:w="906" w:type="dxa"/>
            <w:tcBorders>
              <w:top w:val="nil"/>
              <w:left w:val="nil"/>
              <w:bottom w:val="single" w:sz="4" w:space="0" w:color="auto"/>
              <w:right w:val="double" w:sz="6" w:space="0" w:color="auto"/>
            </w:tcBorders>
            <w:shd w:val="clear" w:color="auto" w:fill="auto"/>
            <w:vAlign w:val="center"/>
          </w:tcPr>
          <w:p w14:paraId="0285C009"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09" w:author="EGYPT" w:date="2022-08-25T07:00:00Z">
                  <w:rPr>
                    <w:rFonts w:asciiTheme="majorBidi" w:hAnsiTheme="majorBidi" w:cstheme="majorBidi"/>
                    <w:b/>
                    <w:bCs/>
                    <w:sz w:val="18"/>
                    <w:szCs w:val="18"/>
                  </w:rPr>
                </w:rPrChange>
              </w:rPr>
            </w:pPr>
          </w:p>
        </w:tc>
        <w:tc>
          <w:tcPr>
            <w:tcW w:w="776" w:type="dxa"/>
            <w:tcBorders>
              <w:top w:val="nil"/>
              <w:left w:val="nil"/>
              <w:bottom w:val="single" w:sz="4" w:space="0" w:color="auto"/>
              <w:right w:val="double" w:sz="6" w:space="0" w:color="auto"/>
            </w:tcBorders>
            <w:shd w:val="clear" w:color="auto" w:fill="auto"/>
          </w:tcPr>
          <w:p w14:paraId="6024C387" w14:textId="77777777" w:rsidR="00F93F4B" w:rsidRPr="005D4827" w:rsidRDefault="00F93F4B" w:rsidP="00F93F4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yellow"/>
                <w:rPrChange w:id="3210" w:author="EGYPT" w:date="2022-08-25T07:00:00Z">
                  <w:rPr>
                    <w:rFonts w:asciiTheme="majorBidi" w:hAnsiTheme="majorBidi" w:cstheme="majorBidi"/>
                    <w:b/>
                    <w:bCs/>
                    <w:sz w:val="18"/>
                    <w:szCs w:val="18"/>
                  </w:rPr>
                </w:rPrChange>
              </w:rPr>
            </w:pPr>
          </w:p>
        </w:tc>
        <w:tc>
          <w:tcPr>
            <w:tcW w:w="0" w:type="auto"/>
            <w:tcBorders>
              <w:top w:val="nil"/>
              <w:left w:val="nil"/>
              <w:bottom w:val="single" w:sz="4" w:space="0" w:color="auto"/>
              <w:right w:val="single" w:sz="12" w:space="0" w:color="auto"/>
            </w:tcBorders>
            <w:shd w:val="clear" w:color="auto" w:fill="auto"/>
            <w:vAlign w:val="center"/>
          </w:tcPr>
          <w:p w14:paraId="7D6DFCF7" w14:textId="77777777" w:rsidR="00F93F4B" w:rsidRPr="00C51227" w:rsidRDefault="00F93F4B" w:rsidP="00F93F4B">
            <w:pPr>
              <w:keepNext/>
              <w:spacing w:before="40" w:after="40"/>
              <w:jc w:val="center"/>
              <w:rPr>
                <w:rFonts w:asciiTheme="majorBidi" w:hAnsiTheme="majorBidi" w:cstheme="majorBidi"/>
                <w:b/>
                <w:bCs/>
                <w:sz w:val="18"/>
                <w:szCs w:val="18"/>
                <w:highlight w:val="cyan"/>
                <w:rPrChange w:id="3211" w:author="EGYPT" w:date="2022-08-25T07:00:00Z">
                  <w:rPr>
                    <w:rFonts w:asciiTheme="majorBidi" w:hAnsiTheme="majorBidi" w:cstheme="majorBidi"/>
                    <w:b/>
                    <w:bCs/>
                    <w:sz w:val="18"/>
                    <w:szCs w:val="18"/>
                  </w:rPr>
                </w:rPrChange>
              </w:rPr>
            </w:pPr>
          </w:p>
        </w:tc>
      </w:tr>
      <w:tr w:rsidR="00F93F4B" w:rsidRPr="00C51227" w14:paraId="6E67473F" w14:textId="77777777" w:rsidTr="00F93F4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tcPr>
          <w:p w14:paraId="1A0F62C4"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212" w:author="EGYPT" w:date="2022-08-25T07:00:00Z">
                  <w:rPr>
                    <w:rFonts w:asciiTheme="majorBidi" w:hAnsiTheme="majorBidi" w:cstheme="majorBidi"/>
                    <w:sz w:val="18"/>
                    <w:szCs w:val="18"/>
                    <w:lang w:eastAsia="zh-CN"/>
                  </w:rPr>
                </w:rPrChange>
              </w:rPr>
            </w:pPr>
            <w:ins w:id="3213" w:author="EGYPT" w:date="2022-08-25T06:41:00Z">
              <w:r w:rsidRPr="005D4827">
                <w:rPr>
                  <w:rFonts w:asciiTheme="majorBidi" w:hAnsiTheme="majorBidi" w:cstheme="majorBidi"/>
                  <w:sz w:val="18"/>
                  <w:szCs w:val="18"/>
                  <w:highlight w:val="yellow"/>
                  <w:lang w:eastAsia="zh-CN"/>
                  <w:rPrChange w:id="3214" w:author="EGYPT" w:date="2022-08-25T07:00:00Z">
                    <w:rPr>
                      <w:rFonts w:asciiTheme="majorBidi" w:hAnsiTheme="majorBidi" w:cstheme="majorBidi"/>
                      <w:sz w:val="18"/>
                      <w:szCs w:val="18"/>
                      <w:lang w:eastAsia="zh-CN"/>
                    </w:rPr>
                  </w:rPrChange>
                </w:rPr>
                <w:t>A.25.a</w:t>
              </w:r>
            </w:ins>
          </w:p>
        </w:tc>
        <w:tc>
          <w:tcPr>
            <w:tcW w:w="0" w:type="auto"/>
            <w:tcBorders>
              <w:top w:val="single" w:sz="4" w:space="0" w:color="auto"/>
              <w:left w:val="nil"/>
              <w:bottom w:val="single" w:sz="4" w:space="0" w:color="auto"/>
              <w:right w:val="double" w:sz="4" w:space="0" w:color="auto"/>
            </w:tcBorders>
            <w:shd w:val="clear" w:color="auto" w:fill="auto"/>
          </w:tcPr>
          <w:p w14:paraId="5B4CB19F" w14:textId="77777777" w:rsidR="00F93F4B" w:rsidRPr="005D4827" w:rsidRDefault="00F93F4B" w:rsidP="00F93F4B">
            <w:pPr>
              <w:spacing w:before="40" w:after="40"/>
              <w:ind w:left="170"/>
              <w:rPr>
                <w:ins w:id="3215" w:author="EGYPT" w:date="2022-08-25T06:56:00Z"/>
                <w:sz w:val="18"/>
                <w:szCs w:val="18"/>
                <w:highlight w:val="yellow"/>
                <w:lang w:val="en-US" w:eastAsia="zh-CN"/>
                <w:rPrChange w:id="3216" w:author="EGYPT" w:date="2022-08-25T07:00:00Z">
                  <w:rPr>
                    <w:ins w:id="3217" w:author="EGYPT" w:date="2022-08-25T06:56:00Z"/>
                    <w:sz w:val="18"/>
                    <w:szCs w:val="18"/>
                    <w:lang w:val="en-US" w:eastAsia="zh-CN"/>
                  </w:rPr>
                </w:rPrChange>
              </w:rPr>
            </w:pPr>
            <w:ins w:id="3218" w:author="EGYPT" w:date="2022-08-25T06:56:00Z">
              <w:r w:rsidRPr="005D4827">
                <w:rPr>
                  <w:sz w:val="18"/>
                  <w:szCs w:val="18"/>
                  <w:highlight w:val="yellow"/>
                  <w:lang w:val="en-US" w:eastAsia="zh-CN"/>
                  <w:rPrChange w:id="3219" w:author="EGYPT" w:date="2022-08-25T07:00:00Z">
                    <w:rPr>
                      <w:sz w:val="18"/>
                      <w:szCs w:val="18"/>
                      <w:lang w:val="en-US" w:eastAsia="zh-CN"/>
                    </w:rPr>
                  </w:rPrChange>
                </w:rPr>
                <w:t xml:space="preserve">a commitment that the ESIM operation would be in conformity with the Radio Regulations and draft Resolution </w:t>
              </w:r>
              <w:r w:rsidRPr="005D4827">
                <w:rPr>
                  <w:rFonts w:asciiTheme="majorBidi" w:hAnsiTheme="majorBidi" w:cstheme="majorBidi"/>
                  <w:b/>
                  <w:sz w:val="18"/>
                  <w:szCs w:val="18"/>
                  <w:highlight w:val="yellow"/>
                  <w:lang w:val="en-US" w:eastAsia="zh-CN"/>
                  <w:rPrChange w:id="3220" w:author="EGYPT" w:date="2022-08-25T07:00:00Z">
                    <w:rPr>
                      <w:rFonts w:asciiTheme="majorBidi" w:hAnsiTheme="majorBidi" w:cstheme="majorBidi"/>
                      <w:b/>
                      <w:sz w:val="18"/>
                      <w:szCs w:val="18"/>
                      <w:lang w:val="en-US" w:eastAsia="zh-CN"/>
                    </w:rPr>
                  </w:rPrChange>
                </w:rPr>
                <w:t xml:space="preserve">A116 </w:t>
              </w:r>
              <w:r w:rsidRPr="005D4827">
                <w:rPr>
                  <w:b/>
                  <w:bCs/>
                  <w:sz w:val="18"/>
                  <w:szCs w:val="18"/>
                  <w:highlight w:val="yellow"/>
                  <w:lang w:val="en-US" w:eastAsia="zh-CN"/>
                  <w:rPrChange w:id="3221" w:author="EGYPT" w:date="2022-08-25T07:00:00Z">
                    <w:rPr>
                      <w:b/>
                      <w:bCs/>
                      <w:sz w:val="18"/>
                      <w:szCs w:val="18"/>
                      <w:lang w:val="en-US" w:eastAsia="zh-CN"/>
                    </w:rPr>
                  </w:rPrChange>
                </w:rPr>
                <w:t>(WRC</w:t>
              </w:r>
              <w:r w:rsidRPr="005D4827">
                <w:rPr>
                  <w:b/>
                  <w:bCs/>
                  <w:sz w:val="18"/>
                  <w:szCs w:val="18"/>
                  <w:highlight w:val="yellow"/>
                  <w:lang w:val="en-US" w:eastAsia="zh-CN"/>
                  <w:rPrChange w:id="3222" w:author="EGYPT" w:date="2022-08-25T07:00:00Z">
                    <w:rPr>
                      <w:b/>
                      <w:bCs/>
                      <w:sz w:val="18"/>
                      <w:szCs w:val="18"/>
                      <w:lang w:val="en-US" w:eastAsia="zh-CN"/>
                    </w:rPr>
                  </w:rPrChange>
                </w:rPr>
                <w:noBreakHyphen/>
                <w:t>23)</w:t>
              </w:r>
            </w:ins>
          </w:p>
          <w:p w14:paraId="28471859" w14:textId="77777777" w:rsidR="00F93F4B" w:rsidRPr="005D4827" w:rsidRDefault="00F93F4B" w:rsidP="00F93F4B">
            <w:pPr>
              <w:spacing w:before="40" w:after="40"/>
              <w:ind w:left="340"/>
              <w:rPr>
                <w:rFonts w:asciiTheme="majorBidi" w:hAnsiTheme="majorBidi" w:cstheme="majorBidi"/>
                <w:sz w:val="18"/>
                <w:szCs w:val="18"/>
                <w:highlight w:val="yellow"/>
                <w:rPrChange w:id="3223" w:author="EGYPT" w:date="2022-08-25T07:00:00Z">
                  <w:rPr>
                    <w:rFonts w:asciiTheme="majorBidi" w:hAnsiTheme="majorBidi" w:cstheme="majorBidi"/>
                    <w:sz w:val="18"/>
                    <w:szCs w:val="18"/>
                  </w:rPr>
                </w:rPrChange>
              </w:rPr>
            </w:pPr>
            <w:ins w:id="3224" w:author="EGYPT" w:date="2022-08-25T06:56:00Z">
              <w:r w:rsidRPr="005D4827">
                <w:rPr>
                  <w:sz w:val="18"/>
                  <w:szCs w:val="18"/>
                  <w:highlight w:val="yellow"/>
                  <w:lang w:val="en-US" w:eastAsia="zh-CN"/>
                  <w:rPrChange w:id="3225" w:author="EGYPT" w:date="2022-08-25T07:00:00Z">
                    <w:rPr>
                      <w:sz w:val="18"/>
                      <w:szCs w:val="18"/>
                      <w:lang w:val="en-US" w:eastAsia="zh-CN"/>
                    </w:rPr>
                  </w:rPrChange>
                </w:rPr>
                <w:t xml:space="preserve">Required only for the notification of earth stations in motion submitted in </w:t>
              </w:r>
              <w:r w:rsidRPr="005D4827">
                <w:rPr>
                  <w:rFonts w:asciiTheme="majorBidi" w:hAnsiTheme="majorBidi" w:cstheme="majorBidi"/>
                  <w:bCs/>
                  <w:sz w:val="18"/>
                  <w:szCs w:val="18"/>
                  <w:highlight w:val="yellow"/>
                  <w:lang w:val="en-US" w:eastAsia="zh-CN"/>
                  <w:rPrChange w:id="3226" w:author="EGYPT" w:date="2022-08-25T07:00:00Z">
                    <w:rPr>
                      <w:rFonts w:asciiTheme="majorBidi" w:hAnsiTheme="majorBidi" w:cstheme="majorBidi"/>
                      <w:bCs/>
                      <w:sz w:val="18"/>
                      <w:szCs w:val="18"/>
                      <w:lang w:val="en-US" w:eastAsia="zh-CN"/>
                    </w:rPr>
                  </w:rPrChange>
                </w:rPr>
                <w:t>accordance</w:t>
              </w:r>
              <w:r w:rsidRPr="005D4827">
                <w:rPr>
                  <w:sz w:val="18"/>
                  <w:szCs w:val="18"/>
                  <w:highlight w:val="yellow"/>
                  <w:lang w:val="en-US" w:eastAsia="zh-CN"/>
                  <w:rPrChange w:id="3227" w:author="EGYPT" w:date="2022-08-25T07:00:00Z">
                    <w:rPr>
                      <w:sz w:val="18"/>
                      <w:szCs w:val="18"/>
                      <w:lang w:val="en-US" w:eastAsia="zh-CN"/>
                    </w:rPr>
                  </w:rPrChange>
                </w:rPr>
                <w:t xml:space="preserve"> with draft Resolution </w:t>
              </w:r>
              <w:r w:rsidRPr="005D4827">
                <w:rPr>
                  <w:b/>
                  <w:bCs/>
                  <w:sz w:val="18"/>
                  <w:szCs w:val="18"/>
                  <w:highlight w:val="yellow"/>
                  <w:lang w:val="en-US" w:eastAsia="zh-CN"/>
                  <w:rPrChange w:id="3228" w:author="EGYPT" w:date="2022-08-25T07:00:00Z">
                    <w:rPr>
                      <w:b/>
                      <w:bCs/>
                      <w:sz w:val="18"/>
                      <w:szCs w:val="18"/>
                      <w:lang w:val="en-US" w:eastAsia="zh-CN"/>
                    </w:rPr>
                  </w:rPrChange>
                </w:rPr>
                <w:t>A116 (WRC</w:t>
              </w:r>
              <w:r w:rsidRPr="005D4827">
                <w:rPr>
                  <w:b/>
                  <w:bCs/>
                  <w:sz w:val="18"/>
                  <w:szCs w:val="18"/>
                  <w:highlight w:val="yellow"/>
                  <w:lang w:val="en-US" w:eastAsia="zh-CN"/>
                  <w:rPrChange w:id="3229" w:author="EGYPT" w:date="2022-08-25T07:00:00Z">
                    <w:rPr>
                      <w:b/>
                      <w:bCs/>
                      <w:sz w:val="18"/>
                      <w:szCs w:val="18"/>
                      <w:lang w:val="en-US" w:eastAsia="zh-CN"/>
                    </w:rPr>
                  </w:rPrChange>
                </w:rPr>
                <w:noBreakHyphen/>
                <w:t>23)</w:t>
              </w:r>
            </w:ins>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14:paraId="4A7DE446"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0"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B3861"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1"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ED11A"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2"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C8D9EA"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3"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CCF6E"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4" w:author="EGYPT" w:date="2022-08-25T07:00:00Z">
                  <w:rPr>
                    <w:rFonts w:asciiTheme="majorBidi" w:hAnsiTheme="majorBidi" w:cstheme="majorBidi"/>
                    <w:b/>
                    <w:bCs/>
                    <w:sz w:val="18"/>
                    <w:szCs w:val="18"/>
                  </w:rPr>
                </w:rPrChange>
              </w:rPr>
            </w:pPr>
            <w:ins w:id="3235" w:author="EGYPT" w:date="2022-08-25T06:46:00Z">
              <w:r w:rsidRPr="005D4827">
                <w:rPr>
                  <w:rFonts w:asciiTheme="majorBidi" w:hAnsiTheme="majorBidi" w:cstheme="majorBidi"/>
                  <w:b/>
                  <w:bCs/>
                  <w:sz w:val="18"/>
                  <w:szCs w:val="18"/>
                  <w:highlight w:val="yellow"/>
                  <w:rPrChange w:id="3236" w:author="EGYPT" w:date="2022-08-25T07:00:00Z">
                    <w:rPr>
                      <w:rFonts w:asciiTheme="majorBidi" w:hAnsiTheme="majorBidi" w:cstheme="majorBidi"/>
                      <w:b/>
                      <w:bCs/>
                      <w:sz w:val="18"/>
                      <w:szCs w:val="18"/>
                    </w:rPr>
                  </w:rPrChange>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E9E9B"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7"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76CA8"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8"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06CC2" w14:textId="77777777" w:rsidR="00F93F4B" w:rsidRPr="005D4827" w:rsidRDefault="00F93F4B" w:rsidP="00F93F4B">
            <w:pPr>
              <w:spacing w:before="40" w:after="40"/>
              <w:jc w:val="center"/>
              <w:rPr>
                <w:rFonts w:asciiTheme="majorBidi" w:hAnsiTheme="majorBidi" w:cstheme="majorBidi"/>
                <w:b/>
                <w:bCs/>
                <w:sz w:val="18"/>
                <w:szCs w:val="18"/>
                <w:highlight w:val="yellow"/>
                <w:rPrChange w:id="3239" w:author="EGYPT" w:date="2022-08-25T07:00:00Z">
                  <w:rPr>
                    <w:rFonts w:asciiTheme="majorBidi" w:hAnsiTheme="majorBidi" w:cstheme="majorBidi"/>
                    <w:b/>
                    <w:bCs/>
                    <w:sz w:val="18"/>
                    <w:szCs w:val="18"/>
                  </w:rPr>
                </w:rPrChange>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8190E8A" w14:textId="77777777" w:rsidR="00F93F4B" w:rsidRPr="005D4827" w:rsidRDefault="00F93F4B" w:rsidP="00F93F4B">
            <w:pPr>
              <w:spacing w:before="40" w:after="40"/>
              <w:jc w:val="center"/>
              <w:rPr>
                <w:rFonts w:asciiTheme="majorBidi" w:hAnsiTheme="majorBidi" w:cstheme="majorBidi"/>
                <w:b/>
                <w:bCs/>
                <w:sz w:val="18"/>
                <w:szCs w:val="18"/>
                <w:highlight w:val="yellow"/>
                <w:rPrChange w:id="3240" w:author="EGYPT" w:date="2022-08-25T07:00:00Z">
                  <w:rPr>
                    <w:rFonts w:asciiTheme="majorBidi" w:hAnsiTheme="majorBidi" w:cstheme="majorBidi"/>
                    <w:b/>
                    <w:bCs/>
                    <w:sz w:val="18"/>
                    <w:szCs w:val="18"/>
                  </w:rPr>
                </w:rPrChange>
              </w:rPr>
            </w:pPr>
          </w:p>
        </w:tc>
        <w:tc>
          <w:tcPr>
            <w:tcW w:w="776" w:type="dxa"/>
            <w:tcBorders>
              <w:top w:val="single" w:sz="4" w:space="0" w:color="auto"/>
              <w:left w:val="double" w:sz="6" w:space="0" w:color="auto"/>
              <w:bottom w:val="single" w:sz="4" w:space="0" w:color="auto"/>
              <w:right w:val="double" w:sz="6" w:space="0" w:color="auto"/>
            </w:tcBorders>
            <w:shd w:val="clear" w:color="auto" w:fill="auto"/>
          </w:tcPr>
          <w:p w14:paraId="744FA995"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241" w:author="EGYPT" w:date="2022-08-25T07:00:00Z">
                  <w:rPr>
                    <w:rFonts w:asciiTheme="majorBidi" w:hAnsiTheme="majorBidi" w:cstheme="majorBidi"/>
                    <w:sz w:val="18"/>
                    <w:szCs w:val="18"/>
                    <w:lang w:eastAsia="zh-CN"/>
                  </w:rPr>
                </w:rPrChange>
              </w:rPr>
            </w:pPr>
            <w:ins w:id="3242" w:author="EGYPT" w:date="2022-08-25T06:41:00Z">
              <w:r w:rsidRPr="005D4827">
                <w:rPr>
                  <w:rFonts w:asciiTheme="majorBidi" w:hAnsiTheme="majorBidi" w:cstheme="majorBidi"/>
                  <w:sz w:val="18"/>
                  <w:szCs w:val="18"/>
                  <w:highlight w:val="yellow"/>
                  <w:lang w:eastAsia="zh-CN"/>
                  <w:rPrChange w:id="3243" w:author="EGYPT" w:date="2022-08-25T07:00:00Z">
                    <w:rPr>
                      <w:rFonts w:asciiTheme="majorBidi" w:hAnsiTheme="majorBidi" w:cstheme="majorBidi"/>
                      <w:sz w:val="18"/>
                      <w:szCs w:val="18"/>
                      <w:lang w:eastAsia="zh-CN"/>
                    </w:rPr>
                  </w:rPrChange>
                </w:rPr>
                <w:t>A.25.a</w:t>
              </w:r>
            </w:ins>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tcPr>
          <w:p w14:paraId="2F29B73C" w14:textId="77777777" w:rsidR="00F93F4B" w:rsidRPr="00C51227" w:rsidRDefault="00F93F4B" w:rsidP="00F93F4B">
            <w:pPr>
              <w:spacing w:before="40" w:after="40"/>
              <w:jc w:val="center"/>
              <w:rPr>
                <w:rFonts w:asciiTheme="majorBidi" w:hAnsiTheme="majorBidi" w:cstheme="majorBidi"/>
                <w:b/>
                <w:bCs/>
                <w:sz w:val="18"/>
                <w:szCs w:val="18"/>
                <w:highlight w:val="cyan"/>
                <w:rPrChange w:id="3244" w:author="EGYPT" w:date="2022-08-25T07:00:00Z">
                  <w:rPr>
                    <w:rFonts w:asciiTheme="majorBidi" w:hAnsiTheme="majorBidi" w:cstheme="majorBidi"/>
                    <w:b/>
                    <w:bCs/>
                    <w:sz w:val="18"/>
                    <w:szCs w:val="18"/>
                  </w:rPr>
                </w:rPrChange>
              </w:rPr>
            </w:pPr>
          </w:p>
        </w:tc>
      </w:tr>
      <w:tr w:rsidR="00F93F4B" w:rsidRPr="00C51227" w14:paraId="79854391" w14:textId="77777777" w:rsidTr="00F93F4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tcPr>
          <w:p w14:paraId="0B251C8C"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245" w:author="EGYPT" w:date="2022-08-25T07:00:00Z">
                  <w:rPr>
                    <w:rFonts w:asciiTheme="majorBidi" w:hAnsiTheme="majorBidi" w:cstheme="majorBidi"/>
                    <w:sz w:val="18"/>
                    <w:szCs w:val="18"/>
                    <w:lang w:eastAsia="zh-CN"/>
                  </w:rPr>
                </w:rPrChange>
              </w:rPr>
            </w:pPr>
            <w:ins w:id="3246" w:author="EGYPT" w:date="2022-08-25T06:41:00Z">
              <w:r w:rsidRPr="005D4827">
                <w:rPr>
                  <w:rFonts w:asciiTheme="majorBidi" w:hAnsiTheme="majorBidi" w:cstheme="majorBidi"/>
                  <w:sz w:val="18"/>
                  <w:szCs w:val="18"/>
                  <w:highlight w:val="yellow"/>
                  <w:lang w:eastAsia="zh-CN"/>
                  <w:rPrChange w:id="3247" w:author="EGYPT" w:date="2022-08-25T07:00:00Z">
                    <w:rPr>
                      <w:rFonts w:asciiTheme="majorBidi" w:hAnsiTheme="majorBidi" w:cstheme="majorBidi"/>
                      <w:sz w:val="18"/>
                      <w:szCs w:val="18"/>
                      <w:lang w:eastAsia="zh-CN"/>
                    </w:rPr>
                  </w:rPrChange>
                </w:rPr>
                <w:t>A.26</w:t>
              </w:r>
            </w:ins>
          </w:p>
        </w:tc>
        <w:tc>
          <w:tcPr>
            <w:tcW w:w="0" w:type="auto"/>
            <w:tcBorders>
              <w:top w:val="single" w:sz="4" w:space="0" w:color="auto"/>
              <w:left w:val="nil"/>
              <w:bottom w:val="single" w:sz="4" w:space="0" w:color="auto"/>
              <w:right w:val="double" w:sz="4" w:space="0" w:color="auto"/>
            </w:tcBorders>
            <w:shd w:val="clear" w:color="auto" w:fill="auto"/>
          </w:tcPr>
          <w:p w14:paraId="29C4E6A0" w14:textId="77777777" w:rsidR="00F93F4B" w:rsidRPr="005D4827" w:rsidRDefault="00F93F4B" w:rsidP="00F93F4B">
            <w:pPr>
              <w:spacing w:before="40" w:after="40"/>
              <w:rPr>
                <w:rFonts w:asciiTheme="majorBidi" w:hAnsiTheme="majorBidi" w:cstheme="majorBidi"/>
                <w:sz w:val="18"/>
                <w:szCs w:val="18"/>
                <w:highlight w:val="yellow"/>
                <w:rPrChange w:id="3248" w:author="EGYPT" w:date="2022-08-25T07:00:00Z">
                  <w:rPr>
                    <w:rFonts w:asciiTheme="majorBidi" w:hAnsiTheme="majorBidi" w:cstheme="majorBidi"/>
                    <w:sz w:val="18"/>
                    <w:szCs w:val="18"/>
                  </w:rPr>
                </w:rPrChange>
              </w:rPr>
            </w:pPr>
            <w:ins w:id="3249" w:author="EGYPT" w:date="2022-08-25T06:56:00Z">
              <w:r w:rsidRPr="005D4827">
                <w:rPr>
                  <w:rFonts w:asciiTheme="majorBidi" w:hAnsiTheme="majorBidi" w:cstheme="majorBidi"/>
                  <w:b/>
                  <w:bCs/>
                  <w:sz w:val="18"/>
                  <w:szCs w:val="18"/>
                  <w:highlight w:val="yellow"/>
                  <w:lang w:val="en-US" w:eastAsia="zh-CN"/>
                  <w:rPrChange w:id="3250" w:author="EGYPT" w:date="2022-08-25T07:00:00Z">
                    <w:rPr>
                      <w:rFonts w:asciiTheme="majorBidi" w:hAnsiTheme="majorBidi" w:cstheme="majorBidi"/>
                      <w:b/>
                      <w:bCs/>
                      <w:sz w:val="18"/>
                      <w:szCs w:val="18"/>
                      <w:lang w:val="en-US" w:eastAsia="zh-CN"/>
                    </w:rPr>
                  </w:rPrChange>
                </w:rPr>
                <w:t xml:space="preserve">COMPLIANCE WITH </w:t>
              </w:r>
              <w:r w:rsidRPr="005D4827">
                <w:rPr>
                  <w:rFonts w:asciiTheme="majorBidi" w:hAnsiTheme="majorBidi" w:cstheme="majorBidi"/>
                  <w:b/>
                  <w:bCs/>
                  <w:i/>
                  <w:sz w:val="18"/>
                  <w:szCs w:val="18"/>
                  <w:highlight w:val="yellow"/>
                  <w:lang w:val="en-US" w:eastAsia="zh-CN"/>
                  <w:rPrChange w:id="3251" w:author="EGYPT" w:date="2022-08-25T07:00:00Z">
                    <w:rPr>
                      <w:rFonts w:asciiTheme="majorBidi" w:hAnsiTheme="majorBidi" w:cstheme="majorBidi"/>
                      <w:b/>
                      <w:bCs/>
                      <w:i/>
                      <w:sz w:val="18"/>
                      <w:szCs w:val="18"/>
                      <w:lang w:val="en-US" w:eastAsia="zh-CN"/>
                    </w:rPr>
                  </w:rPrChange>
                </w:rPr>
                <w:t>resolves</w:t>
              </w:r>
              <w:r w:rsidRPr="005D4827">
                <w:rPr>
                  <w:rFonts w:asciiTheme="majorBidi" w:hAnsiTheme="majorBidi" w:cstheme="majorBidi"/>
                  <w:b/>
                  <w:bCs/>
                  <w:sz w:val="18"/>
                  <w:szCs w:val="18"/>
                  <w:highlight w:val="yellow"/>
                  <w:lang w:val="en-US" w:eastAsia="zh-CN"/>
                  <w:rPrChange w:id="3252" w:author="EGYPT" w:date="2022-08-25T07:00:00Z">
                    <w:rPr>
                      <w:rFonts w:asciiTheme="majorBidi" w:hAnsiTheme="majorBidi" w:cstheme="majorBidi"/>
                      <w:b/>
                      <w:bCs/>
                      <w:sz w:val="18"/>
                      <w:szCs w:val="18"/>
                      <w:lang w:val="en-US" w:eastAsia="zh-CN"/>
                    </w:rPr>
                  </w:rPrChange>
                </w:rPr>
                <w:t xml:space="preserve"> 4 OF DRAFT RESOLUTION A116</w:t>
              </w:r>
              <w:r w:rsidRPr="005D4827">
                <w:rPr>
                  <w:highlight w:val="yellow"/>
                  <w:lang w:eastAsia="zh-CN"/>
                  <w:rPrChange w:id="3253" w:author="EGYPT" w:date="2022-08-25T07:00:00Z">
                    <w:rPr>
                      <w:lang w:eastAsia="zh-CN"/>
                    </w:rPr>
                  </w:rPrChange>
                </w:rPr>
                <w:t> </w:t>
              </w:r>
              <w:r w:rsidRPr="005D4827">
                <w:rPr>
                  <w:rFonts w:asciiTheme="majorBidi" w:hAnsiTheme="majorBidi" w:cstheme="majorBidi"/>
                  <w:b/>
                  <w:bCs/>
                  <w:sz w:val="18"/>
                  <w:szCs w:val="18"/>
                  <w:highlight w:val="yellow"/>
                  <w:lang w:val="en-US" w:eastAsia="zh-CN"/>
                  <w:rPrChange w:id="3254" w:author="EGYPT" w:date="2022-08-25T07:00:00Z">
                    <w:rPr>
                      <w:rFonts w:asciiTheme="majorBidi" w:hAnsiTheme="majorBidi" w:cstheme="majorBidi"/>
                      <w:b/>
                      <w:bCs/>
                      <w:sz w:val="18"/>
                      <w:szCs w:val="18"/>
                      <w:lang w:val="en-US" w:eastAsia="zh-CN"/>
                    </w:rPr>
                  </w:rPrChange>
                </w:rPr>
                <w:t>(WRC</w:t>
              </w:r>
              <w:r w:rsidRPr="005D4827">
                <w:rPr>
                  <w:highlight w:val="yellow"/>
                  <w:lang w:val="en-US" w:eastAsia="zh-CN"/>
                  <w:rPrChange w:id="3255" w:author="EGYPT" w:date="2022-08-25T07:00:00Z">
                    <w:rPr>
                      <w:lang w:val="en-US" w:eastAsia="zh-CN"/>
                    </w:rPr>
                  </w:rPrChange>
                </w:rPr>
                <w:noBreakHyphen/>
              </w:r>
              <w:r w:rsidRPr="005D4827">
                <w:rPr>
                  <w:rFonts w:asciiTheme="majorBidi" w:hAnsiTheme="majorBidi" w:cstheme="majorBidi"/>
                  <w:b/>
                  <w:bCs/>
                  <w:sz w:val="18"/>
                  <w:szCs w:val="18"/>
                  <w:highlight w:val="yellow"/>
                  <w:lang w:val="en-US" w:eastAsia="zh-CN"/>
                  <w:rPrChange w:id="3256" w:author="EGYPT" w:date="2022-08-25T07:00:00Z">
                    <w:rPr>
                      <w:rFonts w:asciiTheme="majorBidi" w:hAnsiTheme="majorBidi" w:cstheme="majorBidi"/>
                      <w:b/>
                      <w:bCs/>
                      <w:sz w:val="18"/>
                      <w:szCs w:val="18"/>
                      <w:lang w:val="en-US" w:eastAsia="zh-CN"/>
                    </w:rPr>
                  </w:rPrChange>
                </w:rPr>
                <w:t>23)</w:t>
              </w:r>
            </w:ins>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14:paraId="01D051B5"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57"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B4E78"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58"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E108A"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59"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D386E"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0"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A9393"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1"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C5069"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2"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961A"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3"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C21A3"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4" w:author="EGYPT" w:date="2022-08-25T07:00:00Z">
                  <w:rPr>
                    <w:rFonts w:asciiTheme="majorBidi" w:hAnsiTheme="majorBidi" w:cstheme="majorBidi"/>
                    <w:b/>
                    <w:bCs/>
                    <w:sz w:val="18"/>
                    <w:szCs w:val="18"/>
                  </w:rPr>
                </w:rPrChange>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833AEB"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65" w:author="EGYPT" w:date="2022-08-25T07:00:00Z">
                  <w:rPr>
                    <w:rFonts w:asciiTheme="majorBidi" w:hAnsiTheme="majorBidi" w:cstheme="majorBidi"/>
                    <w:b/>
                    <w:bCs/>
                    <w:sz w:val="18"/>
                    <w:szCs w:val="18"/>
                  </w:rPr>
                </w:rPrChange>
              </w:rPr>
            </w:pPr>
          </w:p>
        </w:tc>
        <w:tc>
          <w:tcPr>
            <w:tcW w:w="776" w:type="dxa"/>
            <w:tcBorders>
              <w:top w:val="single" w:sz="4" w:space="0" w:color="auto"/>
              <w:left w:val="double" w:sz="6" w:space="0" w:color="auto"/>
              <w:bottom w:val="single" w:sz="4" w:space="0" w:color="auto"/>
              <w:right w:val="double" w:sz="6" w:space="0" w:color="auto"/>
            </w:tcBorders>
            <w:shd w:val="clear" w:color="auto" w:fill="auto"/>
          </w:tcPr>
          <w:p w14:paraId="2D78058A"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266" w:author="EGYPT" w:date="2022-08-25T07:00:00Z">
                  <w:rPr>
                    <w:rFonts w:asciiTheme="majorBidi" w:hAnsiTheme="majorBidi" w:cstheme="majorBidi"/>
                    <w:sz w:val="18"/>
                    <w:szCs w:val="18"/>
                    <w:lang w:eastAsia="zh-CN"/>
                  </w:rPr>
                </w:rPrChange>
              </w:rPr>
            </w:pPr>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tcPr>
          <w:p w14:paraId="70795380" w14:textId="77777777" w:rsidR="00F93F4B" w:rsidRPr="00C51227" w:rsidRDefault="00F93F4B" w:rsidP="00F93F4B">
            <w:pPr>
              <w:keepNext/>
              <w:spacing w:before="40" w:after="40"/>
              <w:jc w:val="center"/>
              <w:rPr>
                <w:rFonts w:asciiTheme="majorBidi" w:hAnsiTheme="majorBidi" w:cstheme="majorBidi"/>
                <w:b/>
                <w:bCs/>
                <w:sz w:val="18"/>
                <w:szCs w:val="18"/>
                <w:highlight w:val="cyan"/>
                <w:rPrChange w:id="3267" w:author="EGYPT" w:date="2022-08-25T07:00:00Z">
                  <w:rPr>
                    <w:rFonts w:asciiTheme="majorBidi" w:hAnsiTheme="majorBidi" w:cstheme="majorBidi"/>
                    <w:b/>
                    <w:bCs/>
                    <w:sz w:val="18"/>
                    <w:szCs w:val="18"/>
                  </w:rPr>
                </w:rPrChange>
              </w:rPr>
            </w:pPr>
          </w:p>
        </w:tc>
      </w:tr>
      <w:tr w:rsidR="00F93F4B" w:rsidRPr="00C51227" w14:paraId="51228E9C" w14:textId="77777777" w:rsidTr="00F93F4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tcPr>
          <w:p w14:paraId="087E0B70"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268" w:author="EGYPT" w:date="2022-08-25T07:00:00Z">
                  <w:rPr>
                    <w:rFonts w:asciiTheme="majorBidi" w:hAnsiTheme="majorBidi" w:cstheme="majorBidi"/>
                    <w:sz w:val="18"/>
                    <w:szCs w:val="18"/>
                    <w:lang w:eastAsia="zh-CN"/>
                  </w:rPr>
                </w:rPrChange>
              </w:rPr>
            </w:pPr>
            <w:ins w:id="3269" w:author="EGYPT" w:date="2022-08-25T06:41:00Z">
              <w:r w:rsidRPr="005D4827">
                <w:rPr>
                  <w:rFonts w:asciiTheme="majorBidi" w:hAnsiTheme="majorBidi" w:cstheme="majorBidi"/>
                  <w:sz w:val="18"/>
                  <w:szCs w:val="18"/>
                  <w:highlight w:val="yellow"/>
                  <w:lang w:eastAsia="zh-CN"/>
                  <w:rPrChange w:id="3270" w:author="EGYPT" w:date="2022-08-25T07:00:00Z">
                    <w:rPr>
                      <w:rFonts w:asciiTheme="majorBidi" w:hAnsiTheme="majorBidi" w:cstheme="majorBidi"/>
                      <w:sz w:val="18"/>
                      <w:szCs w:val="18"/>
                      <w:lang w:eastAsia="zh-CN"/>
                    </w:rPr>
                  </w:rPrChange>
                </w:rPr>
                <w:t>A.26.a</w:t>
              </w:r>
            </w:ins>
          </w:p>
        </w:tc>
        <w:tc>
          <w:tcPr>
            <w:tcW w:w="0" w:type="auto"/>
            <w:tcBorders>
              <w:top w:val="single" w:sz="4" w:space="0" w:color="auto"/>
              <w:left w:val="nil"/>
              <w:bottom w:val="single" w:sz="4" w:space="0" w:color="auto"/>
              <w:right w:val="double" w:sz="4" w:space="0" w:color="auto"/>
            </w:tcBorders>
            <w:shd w:val="clear" w:color="auto" w:fill="auto"/>
          </w:tcPr>
          <w:p w14:paraId="6689819B" w14:textId="77777777" w:rsidR="00F93F4B" w:rsidRPr="005D4827" w:rsidRDefault="00F93F4B" w:rsidP="00F93F4B">
            <w:pPr>
              <w:spacing w:before="40" w:after="40"/>
              <w:ind w:left="170"/>
              <w:rPr>
                <w:ins w:id="3271" w:author="EGYPT" w:date="2022-08-25T06:57:00Z"/>
                <w:sz w:val="18"/>
                <w:szCs w:val="18"/>
                <w:highlight w:val="yellow"/>
                <w:lang w:val="en-US" w:eastAsia="zh-CN"/>
                <w:rPrChange w:id="3272" w:author="EGYPT" w:date="2022-08-25T07:00:00Z">
                  <w:rPr>
                    <w:ins w:id="3273" w:author="EGYPT" w:date="2022-08-25T06:57:00Z"/>
                    <w:sz w:val="18"/>
                    <w:szCs w:val="18"/>
                    <w:lang w:val="en-US" w:eastAsia="zh-CN"/>
                  </w:rPr>
                </w:rPrChange>
              </w:rPr>
            </w:pPr>
            <w:ins w:id="3274" w:author="EGYPT" w:date="2022-08-25T06:57:00Z">
              <w:r w:rsidRPr="005D4827">
                <w:rPr>
                  <w:sz w:val="18"/>
                  <w:szCs w:val="18"/>
                  <w:highlight w:val="yellow"/>
                  <w:lang w:val="en-US" w:eastAsia="zh-CN"/>
                  <w:rPrChange w:id="3275" w:author="EGYPT" w:date="2022-08-25T07:00:00Z">
                    <w:rPr>
                      <w:sz w:val="18"/>
                      <w:szCs w:val="18"/>
                      <w:lang w:val="en-US" w:eastAsia="zh-CN"/>
                    </w:rPr>
                  </w:rPrChange>
                </w:rPr>
                <w:t xml:space="preserve">a commitment that, upon receiving a report of unacceptable interference, the notifying administration for the non-GSO FSS network with which ESIMs communicate shall follow the procedures in </w:t>
              </w:r>
              <w:r w:rsidRPr="005D4827">
                <w:rPr>
                  <w:i/>
                  <w:sz w:val="18"/>
                  <w:szCs w:val="18"/>
                  <w:highlight w:val="yellow"/>
                  <w:lang w:val="en-US" w:eastAsia="zh-CN"/>
                  <w:rPrChange w:id="3276" w:author="EGYPT" w:date="2022-08-25T07:00:00Z">
                    <w:rPr>
                      <w:i/>
                      <w:sz w:val="18"/>
                      <w:szCs w:val="18"/>
                      <w:lang w:val="en-US" w:eastAsia="zh-CN"/>
                    </w:rPr>
                  </w:rPrChange>
                </w:rPr>
                <w:t>resolves </w:t>
              </w:r>
              <w:r w:rsidRPr="005D4827">
                <w:rPr>
                  <w:iCs/>
                  <w:sz w:val="18"/>
                  <w:szCs w:val="18"/>
                  <w:highlight w:val="yellow"/>
                  <w:lang w:val="en-US" w:eastAsia="zh-CN"/>
                  <w:rPrChange w:id="3277" w:author="EGYPT" w:date="2022-08-25T07:00:00Z">
                    <w:rPr>
                      <w:iCs/>
                      <w:sz w:val="18"/>
                      <w:szCs w:val="18"/>
                      <w:lang w:val="en-US" w:eastAsia="zh-CN"/>
                    </w:rPr>
                  </w:rPrChange>
                </w:rPr>
                <w:t xml:space="preserve">6 </w:t>
              </w:r>
              <w:r w:rsidRPr="005D4827">
                <w:rPr>
                  <w:sz w:val="18"/>
                  <w:szCs w:val="18"/>
                  <w:highlight w:val="yellow"/>
                  <w:lang w:val="en-US" w:eastAsia="zh-CN"/>
                  <w:rPrChange w:id="3278" w:author="EGYPT" w:date="2022-08-25T07:00:00Z">
                    <w:rPr>
                      <w:sz w:val="18"/>
                      <w:szCs w:val="18"/>
                      <w:lang w:val="en-US" w:eastAsia="zh-CN"/>
                    </w:rPr>
                  </w:rPrChange>
                </w:rPr>
                <w:t xml:space="preserve">of draft </w:t>
              </w:r>
              <w:r w:rsidRPr="005D4827">
                <w:rPr>
                  <w:rFonts w:asciiTheme="majorBidi" w:hAnsiTheme="majorBidi" w:cstheme="majorBidi"/>
                  <w:bCs/>
                  <w:sz w:val="18"/>
                  <w:szCs w:val="18"/>
                  <w:highlight w:val="yellow"/>
                  <w:lang w:val="en-US" w:eastAsia="zh-CN"/>
                  <w:rPrChange w:id="3279" w:author="EGYPT" w:date="2022-08-25T07:00:00Z">
                    <w:rPr>
                      <w:rFonts w:asciiTheme="majorBidi" w:hAnsiTheme="majorBidi" w:cstheme="majorBidi"/>
                      <w:bCs/>
                      <w:sz w:val="18"/>
                      <w:szCs w:val="18"/>
                      <w:lang w:val="en-US" w:eastAsia="zh-CN"/>
                    </w:rPr>
                  </w:rPrChange>
                </w:rPr>
                <w:t xml:space="preserve">Resolution </w:t>
              </w:r>
              <w:r w:rsidRPr="005D4827">
                <w:rPr>
                  <w:rFonts w:asciiTheme="majorBidi" w:hAnsiTheme="majorBidi" w:cstheme="majorBidi"/>
                  <w:b/>
                  <w:sz w:val="18"/>
                  <w:szCs w:val="18"/>
                  <w:highlight w:val="yellow"/>
                  <w:lang w:val="en-US" w:eastAsia="zh-CN"/>
                  <w:rPrChange w:id="3280" w:author="EGYPT" w:date="2022-08-25T07:00:00Z">
                    <w:rPr>
                      <w:rFonts w:asciiTheme="majorBidi" w:hAnsiTheme="majorBidi" w:cstheme="majorBidi"/>
                      <w:b/>
                      <w:sz w:val="18"/>
                      <w:szCs w:val="18"/>
                      <w:lang w:val="en-US" w:eastAsia="zh-CN"/>
                    </w:rPr>
                  </w:rPrChange>
                </w:rPr>
                <w:t>A116</w:t>
              </w:r>
              <w:r w:rsidRPr="005D4827">
                <w:rPr>
                  <w:b/>
                  <w:bCs/>
                  <w:sz w:val="18"/>
                  <w:szCs w:val="18"/>
                  <w:highlight w:val="yellow"/>
                  <w:lang w:val="en-US" w:eastAsia="zh-CN"/>
                  <w:rPrChange w:id="3281" w:author="EGYPT" w:date="2022-08-25T07:00:00Z">
                    <w:rPr>
                      <w:b/>
                      <w:bCs/>
                      <w:sz w:val="18"/>
                      <w:szCs w:val="18"/>
                      <w:lang w:val="en-US" w:eastAsia="zh-CN"/>
                    </w:rPr>
                  </w:rPrChange>
                </w:rPr>
                <w:t xml:space="preserve"> (WRC</w:t>
              </w:r>
              <w:r w:rsidRPr="005D4827">
                <w:rPr>
                  <w:b/>
                  <w:bCs/>
                  <w:sz w:val="18"/>
                  <w:szCs w:val="18"/>
                  <w:highlight w:val="yellow"/>
                  <w:lang w:val="en-US" w:eastAsia="zh-CN"/>
                  <w:rPrChange w:id="3282" w:author="EGYPT" w:date="2022-08-25T07:00:00Z">
                    <w:rPr>
                      <w:b/>
                      <w:bCs/>
                      <w:sz w:val="18"/>
                      <w:szCs w:val="18"/>
                      <w:lang w:val="en-US" w:eastAsia="zh-CN"/>
                    </w:rPr>
                  </w:rPrChange>
                </w:rPr>
                <w:noBreakHyphen/>
                <w:t>23)</w:t>
              </w:r>
            </w:ins>
          </w:p>
          <w:p w14:paraId="443E00CF" w14:textId="77777777" w:rsidR="00F93F4B" w:rsidRPr="005D4827" w:rsidRDefault="00F93F4B" w:rsidP="00F93F4B">
            <w:pPr>
              <w:spacing w:before="40" w:after="40"/>
              <w:rPr>
                <w:rFonts w:asciiTheme="majorBidi" w:hAnsiTheme="majorBidi" w:cstheme="majorBidi"/>
                <w:sz w:val="18"/>
                <w:szCs w:val="18"/>
                <w:highlight w:val="yellow"/>
                <w:rPrChange w:id="3283" w:author="EGYPT" w:date="2022-08-25T07:00:00Z">
                  <w:rPr>
                    <w:rFonts w:asciiTheme="majorBidi" w:hAnsiTheme="majorBidi" w:cstheme="majorBidi"/>
                    <w:sz w:val="18"/>
                    <w:szCs w:val="18"/>
                  </w:rPr>
                </w:rPrChange>
              </w:rPr>
            </w:pPr>
            <w:ins w:id="3284" w:author="EGYPT" w:date="2022-08-25T06:57:00Z">
              <w:r w:rsidRPr="005D4827">
                <w:rPr>
                  <w:rFonts w:asciiTheme="majorBidi" w:hAnsiTheme="majorBidi" w:cstheme="majorBidi"/>
                  <w:bCs/>
                  <w:sz w:val="18"/>
                  <w:szCs w:val="18"/>
                  <w:highlight w:val="yellow"/>
                  <w:lang w:val="en-US" w:eastAsia="zh-CN"/>
                  <w:rPrChange w:id="3285" w:author="EGYPT" w:date="2022-08-25T07:00:00Z">
                    <w:rPr>
                      <w:rFonts w:asciiTheme="majorBidi" w:hAnsiTheme="majorBidi" w:cstheme="majorBidi"/>
                      <w:bCs/>
                      <w:sz w:val="18"/>
                      <w:szCs w:val="18"/>
                      <w:lang w:val="en-US" w:eastAsia="zh-CN"/>
                    </w:rPr>
                  </w:rPrChange>
                </w:rPr>
                <w:t xml:space="preserve">Required only for the notification of earth stations in motion submitted in accordance with draft Resolution </w:t>
              </w:r>
              <w:r w:rsidRPr="005D4827">
                <w:rPr>
                  <w:rFonts w:asciiTheme="majorBidi" w:hAnsiTheme="majorBidi" w:cstheme="majorBidi"/>
                  <w:b/>
                  <w:sz w:val="18"/>
                  <w:szCs w:val="18"/>
                  <w:highlight w:val="yellow"/>
                  <w:lang w:val="en-US" w:eastAsia="zh-CN"/>
                  <w:rPrChange w:id="3286" w:author="EGYPT" w:date="2022-08-25T07:00:00Z">
                    <w:rPr>
                      <w:rFonts w:asciiTheme="majorBidi" w:hAnsiTheme="majorBidi" w:cstheme="majorBidi"/>
                      <w:b/>
                      <w:sz w:val="18"/>
                      <w:szCs w:val="18"/>
                      <w:lang w:val="en-US" w:eastAsia="zh-CN"/>
                    </w:rPr>
                  </w:rPrChange>
                </w:rPr>
                <w:t>A116</w:t>
              </w:r>
              <w:r w:rsidRPr="005D4827">
                <w:rPr>
                  <w:b/>
                  <w:bCs/>
                  <w:sz w:val="18"/>
                  <w:szCs w:val="18"/>
                  <w:highlight w:val="yellow"/>
                  <w:lang w:val="en-US" w:eastAsia="zh-CN"/>
                  <w:rPrChange w:id="3287" w:author="EGYPT" w:date="2022-08-25T07:00:00Z">
                    <w:rPr>
                      <w:b/>
                      <w:bCs/>
                      <w:sz w:val="18"/>
                      <w:szCs w:val="18"/>
                      <w:lang w:val="en-US" w:eastAsia="zh-CN"/>
                    </w:rPr>
                  </w:rPrChange>
                </w:rPr>
                <w:t> (WRC</w:t>
              </w:r>
              <w:r w:rsidRPr="005D4827">
                <w:rPr>
                  <w:b/>
                  <w:bCs/>
                  <w:sz w:val="18"/>
                  <w:szCs w:val="18"/>
                  <w:highlight w:val="yellow"/>
                  <w:lang w:val="en-US" w:eastAsia="zh-CN"/>
                  <w:rPrChange w:id="3288" w:author="EGYPT" w:date="2022-08-25T07:00:00Z">
                    <w:rPr>
                      <w:b/>
                      <w:bCs/>
                      <w:sz w:val="18"/>
                      <w:szCs w:val="18"/>
                      <w:lang w:val="en-US" w:eastAsia="zh-CN"/>
                    </w:rPr>
                  </w:rPrChange>
                </w:rPr>
                <w:noBreakHyphen/>
                <w:t>23)</w:t>
              </w:r>
            </w:ins>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14:paraId="19B1D573"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89"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664DB"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0"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81BB8"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1"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C4CD7"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2"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CBCA2"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3" w:author="EGYPT" w:date="2022-08-25T07:00:00Z">
                  <w:rPr>
                    <w:rFonts w:asciiTheme="majorBidi" w:hAnsiTheme="majorBidi" w:cstheme="majorBidi"/>
                    <w:b/>
                    <w:bCs/>
                    <w:sz w:val="18"/>
                    <w:szCs w:val="18"/>
                  </w:rPr>
                </w:rPrChange>
              </w:rPr>
            </w:pPr>
            <w:ins w:id="3294" w:author="EGYPT" w:date="2022-08-25T06:46:00Z">
              <w:r w:rsidRPr="005D4827">
                <w:rPr>
                  <w:rFonts w:asciiTheme="majorBidi" w:hAnsiTheme="majorBidi" w:cstheme="majorBidi"/>
                  <w:b/>
                  <w:bCs/>
                  <w:sz w:val="18"/>
                  <w:szCs w:val="18"/>
                  <w:highlight w:val="yellow"/>
                  <w:rPrChange w:id="3295" w:author="EGYPT" w:date="2022-08-25T07:00:00Z">
                    <w:rPr>
                      <w:rFonts w:asciiTheme="majorBidi" w:hAnsiTheme="majorBidi" w:cstheme="majorBidi"/>
                      <w:b/>
                      <w:bCs/>
                      <w:sz w:val="18"/>
                      <w:szCs w:val="18"/>
                    </w:rPr>
                  </w:rPrChange>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D5550"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6"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EBC54"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7"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B82F5"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8" w:author="EGYPT" w:date="2022-08-25T07:00:00Z">
                  <w:rPr>
                    <w:rFonts w:asciiTheme="majorBidi" w:hAnsiTheme="majorBidi" w:cstheme="majorBidi"/>
                    <w:b/>
                    <w:bCs/>
                    <w:sz w:val="18"/>
                    <w:szCs w:val="18"/>
                  </w:rPr>
                </w:rPrChange>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06BE3CC"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299" w:author="EGYPT" w:date="2022-08-25T07:00:00Z">
                  <w:rPr>
                    <w:rFonts w:asciiTheme="majorBidi" w:hAnsiTheme="majorBidi" w:cstheme="majorBidi"/>
                    <w:b/>
                    <w:bCs/>
                    <w:sz w:val="18"/>
                    <w:szCs w:val="18"/>
                  </w:rPr>
                </w:rPrChange>
              </w:rPr>
            </w:pPr>
          </w:p>
        </w:tc>
        <w:tc>
          <w:tcPr>
            <w:tcW w:w="776" w:type="dxa"/>
            <w:tcBorders>
              <w:top w:val="single" w:sz="4" w:space="0" w:color="auto"/>
              <w:left w:val="double" w:sz="6" w:space="0" w:color="auto"/>
              <w:bottom w:val="single" w:sz="4" w:space="0" w:color="auto"/>
              <w:right w:val="double" w:sz="6" w:space="0" w:color="auto"/>
            </w:tcBorders>
            <w:shd w:val="clear" w:color="auto" w:fill="auto"/>
          </w:tcPr>
          <w:p w14:paraId="060ED28B"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300" w:author="EGYPT" w:date="2022-08-25T07:00:00Z">
                  <w:rPr>
                    <w:rFonts w:asciiTheme="majorBidi" w:hAnsiTheme="majorBidi" w:cstheme="majorBidi"/>
                    <w:sz w:val="18"/>
                    <w:szCs w:val="18"/>
                    <w:lang w:eastAsia="zh-CN"/>
                  </w:rPr>
                </w:rPrChange>
              </w:rPr>
            </w:pPr>
            <w:ins w:id="3301" w:author="EGYPT" w:date="2022-08-25T06:41:00Z">
              <w:r w:rsidRPr="005D4827">
                <w:rPr>
                  <w:rFonts w:asciiTheme="majorBidi" w:hAnsiTheme="majorBidi" w:cstheme="majorBidi"/>
                  <w:sz w:val="18"/>
                  <w:szCs w:val="18"/>
                  <w:highlight w:val="yellow"/>
                  <w:lang w:eastAsia="zh-CN"/>
                  <w:rPrChange w:id="3302" w:author="EGYPT" w:date="2022-08-25T07:00:00Z">
                    <w:rPr>
                      <w:rFonts w:asciiTheme="majorBidi" w:hAnsiTheme="majorBidi" w:cstheme="majorBidi"/>
                      <w:sz w:val="18"/>
                      <w:szCs w:val="18"/>
                      <w:lang w:eastAsia="zh-CN"/>
                    </w:rPr>
                  </w:rPrChange>
                </w:rPr>
                <w:t>A.26.a</w:t>
              </w:r>
            </w:ins>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tcPr>
          <w:p w14:paraId="01AFD247" w14:textId="77777777" w:rsidR="00F93F4B" w:rsidRPr="00C51227" w:rsidRDefault="00F93F4B" w:rsidP="00F93F4B">
            <w:pPr>
              <w:keepNext/>
              <w:spacing w:before="40" w:after="40"/>
              <w:jc w:val="center"/>
              <w:rPr>
                <w:rFonts w:asciiTheme="majorBidi" w:hAnsiTheme="majorBidi" w:cstheme="majorBidi"/>
                <w:b/>
                <w:bCs/>
                <w:sz w:val="18"/>
                <w:szCs w:val="18"/>
                <w:highlight w:val="cyan"/>
                <w:rPrChange w:id="3303" w:author="EGYPT" w:date="2022-08-25T07:00:00Z">
                  <w:rPr>
                    <w:rFonts w:asciiTheme="majorBidi" w:hAnsiTheme="majorBidi" w:cstheme="majorBidi"/>
                    <w:b/>
                    <w:bCs/>
                    <w:sz w:val="18"/>
                    <w:szCs w:val="18"/>
                  </w:rPr>
                </w:rPrChange>
              </w:rPr>
            </w:pPr>
          </w:p>
        </w:tc>
      </w:tr>
      <w:tr w:rsidR="00F93F4B" w:rsidRPr="00C51227" w14:paraId="181F00E5" w14:textId="77777777" w:rsidTr="00F93F4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tcPr>
          <w:p w14:paraId="35C5E5F2"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304" w:author="EGYPT" w:date="2022-08-25T07:00:00Z">
                  <w:rPr>
                    <w:rFonts w:asciiTheme="majorBidi" w:hAnsiTheme="majorBidi" w:cstheme="majorBidi"/>
                    <w:sz w:val="18"/>
                    <w:szCs w:val="18"/>
                    <w:lang w:eastAsia="zh-CN"/>
                  </w:rPr>
                </w:rPrChange>
              </w:rPr>
            </w:pPr>
            <w:ins w:id="3305" w:author="EGYPT" w:date="2022-08-25T06:41:00Z">
              <w:r w:rsidRPr="005D4827">
                <w:rPr>
                  <w:rFonts w:asciiTheme="majorBidi" w:hAnsiTheme="majorBidi" w:cstheme="majorBidi"/>
                  <w:sz w:val="18"/>
                  <w:szCs w:val="18"/>
                  <w:highlight w:val="yellow"/>
                  <w:lang w:eastAsia="zh-CN"/>
                  <w:rPrChange w:id="3306" w:author="EGYPT" w:date="2022-08-25T07:00:00Z">
                    <w:rPr>
                      <w:rFonts w:asciiTheme="majorBidi" w:hAnsiTheme="majorBidi" w:cstheme="majorBidi"/>
                      <w:sz w:val="18"/>
                      <w:szCs w:val="18"/>
                      <w:lang w:eastAsia="zh-CN"/>
                    </w:rPr>
                  </w:rPrChange>
                </w:rPr>
                <w:t>A.27</w:t>
              </w:r>
            </w:ins>
          </w:p>
        </w:tc>
        <w:tc>
          <w:tcPr>
            <w:tcW w:w="0" w:type="auto"/>
            <w:tcBorders>
              <w:top w:val="single" w:sz="4" w:space="0" w:color="auto"/>
              <w:left w:val="nil"/>
              <w:bottom w:val="single" w:sz="4" w:space="0" w:color="auto"/>
              <w:right w:val="double" w:sz="4" w:space="0" w:color="auto"/>
            </w:tcBorders>
            <w:shd w:val="clear" w:color="auto" w:fill="auto"/>
          </w:tcPr>
          <w:p w14:paraId="04133548" w14:textId="77777777" w:rsidR="00F93F4B" w:rsidRPr="005D4827" w:rsidRDefault="00F93F4B" w:rsidP="00F93F4B">
            <w:pPr>
              <w:spacing w:before="40" w:after="40"/>
              <w:rPr>
                <w:rFonts w:asciiTheme="majorBidi" w:hAnsiTheme="majorBidi" w:cstheme="majorBidi"/>
                <w:sz w:val="18"/>
                <w:szCs w:val="18"/>
                <w:highlight w:val="yellow"/>
                <w:rPrChange w:id="3307" w:author="EGYPT" w:date="2022-08-25T07:00:00Z">
                  <w:rPr>
                    <w:rFonts w:asciiTheme="majorBidi" w:hAnsiTheme="majorBidi" w:cstheme="majorBidi"/>
                    <w:sz w:val="18"/>
                    <w:szCs w:val="18"/>
                  </w:rPr>
                </w:rPrChange>
              </w:rPr>
            </w:pPr>
            <w:ins w:id="3308" w:author="EGYPT" w:date="2022-08-25T06:57:00Z">
              <w:r w:rsidRPr="005D4827">
                <w:rPr>
                  <w:rFonts w:asciiTheme="majorBidi" w:hAnsiTheme="majorBidi" w:cstheme="majorBidi"/>
                  <w:b/>
                  <w:bCs/>
                  <w:sz w:val="18"/>
                  <w:szCs w:val="18"/>
                  <w:highlight w:val="yellow"/>
                  <w:lang w:val="en-US" w:eastAsia="zh-CN"/>
                  <w:rPrChange w:id="3309" w:author="EGYPT" w:date="2022-08-25T07:00:00Z">
                    <w:rPr>
                      <w:rFonts w:asciiTheme="majorBidi" w:hAnsiTheme="majorBidi" w:cstheme="majorBidi"/>
                      <w:b/>
                      <w:bCs/>
                      <w:sz w:val="18"/>
                      <w:szCs w:val="18"/>
                      <w:lang w:val="en-US" w:eastAsia="zh-CN"/>
                    </w:rPr>
                  </w:rPrChange>
                </w:rPr>
                <w:t xml:space="preserve">COMPLIANCE WITH </w:t>
              </w:r>
              <w:r w:rsidRPr="005D4827">
                <w:rPr>
                  <w:rFonts w:asciiTheme="majorBidi" w:hAnsiTheme="majorBidi" w:cstheme="majorBidi"/>
                  <w:b/>
                  <w:bCs/>
                  <w:i/>
                  <w:sz w:val="18"/>
                  <w:szCs w:val="18"/>
                  <w:highlight w:val="yellow"/>
                  <w:lang w:val="en-US" w:eastAsia="zh-CN"/>
                  <w:rPrChange w:id="3310" w:author="EGYPT" w:date="2022-08-25T07:00:00Z">
                    <w:rPr>
                      <w:rFonts w:asciiTheme="majorBidi" w:hAnsiTheme="majorBidi" w:cstheme="majorBidi"/>
                      <w:b/>
                      <w:bCs/>
                      <w:i/>
                      <w:sz w:val="18"/>
                      <w:szCs w:val="18"/>
                      <w:lang w:val="en-US" w:eastAsia="zh-CN"/>
                    </w:rPr>
                  </w:rPrChange>
                </w:rPr>
                <w:t>resolves</w:t>
              </w:r>
              <w:r w:rsidRPr="005D4827">
                <w:rPr>
                  <w:rFonts w:asciiTheme="majorBidi" w:hAnsiTheme="majorBidi" w:cstheme="majorBidi"/>
                  <w:b/>
                  <w:bCs/>
                  <w:sz w:val="18"/>
                  <w:szCs w:val="18"/>
                  <w:highlight w:val="yellow"/>
                  <w:lang w:val="en-US" w:eastAsia="zh-CN"/>
                  <w:rPrChange w:id="3311" w:author="EGYPT" w:date="2022-08-25T07:00:00Z">
                    <w:rPr>
                      <w:rFonts w:asciiTheme="majorBidi" w:hAnsiTheme="majorBidi" w:cstheme="majorBidi"/>
                      <w:b/>
                      <w:bCs/>
                      <w:sz w:val="18"/>
                      <w:szCs w:val="18"/>
                      <w:lang w:val="en-US" w:eastAsia="zh-CN"/>
                    </w:rPr>
                  </w:rPrChange>
                </w:rPr>
                <w:t xml:space="preserve"> 1.2.7 OF DRAFT RESOLUTION </w:t>
              </w:r>
              <w:r w:rsidRPr="005D4827">
                <w:rPr>
                  <w:rFonts w:asciiTheme="majorBidi" w:hAnsiTheme="majorBidi" w:cstheme="majorBidi"/>
                  <w:b/>
                  <w:sz w:val="18"/>
                  <w:szCs w:val="18"/>
                  <w:highlight w:val="yellow"/>
                  <w:lang w:val="en-US" w:eastAsia="zh-CN"/>
                  <w:rPrChange w:id="3312" w:author="EGYPT" w:date="2022-08-25T07:00:00Z">
                    <w:rPr>
                      <w:rFonts w:asciiTheme="majorBidi" w:hAnsiTheme="majorBidi" w:cstheme="majorBidi"/>
                      <w:b/>
                      <w:sz w:val="18"/>
                      <w:szCs w:val="18"/>
                      <w:lang w:val="en-US" w:eastAsia="zh-CN"/>
                    </w:rPr>
                  </w:rPrChange>
                </w:rPr>
                <w:t>A116</w:t>
              </w:r>
              <w:r w:rsidRPr="008F5460">
                <w:rPr>
                  <w:sz w:val="20"/>
                  <w:highlight w:val="yellow"/>
                  <w:lang w:eastAsia="zh-CN"/>
                  <w:rPrChange w:id="3313" w:author="EGYPT" w:date="2022-08-25T07:00:00Z">
                    <w:rPr>
                      <w:lang w:eastAsia="zh-CN"/>
                    </w:rPr>
                  </w:rPrChange>
                </w:rPr>
                <w:t> </w:t>
              </w:r>
              <w:r w:rsidRPr="005D4827">
                <w:rPr>
                  <w:rFonts w:asciiTheme="majorBidi" w:hAnsiTheme="majorBidi" w:cstheme="majorBidi"/>
                  <w:b/>
                  <w:bCs/>
                  <w:sz w:val="18"/>
                  <w:szCs w:val="18"/>
                  <w:highlight w:val="yellow"/>
                  <w:lang w:val="en-US" w:eastAsia="zh-CN"/>
                  <w:rPrChange w:id="3314" w:author="EGYPT" w:date="2022-08-25T07:00:00Z">
                    <w:rPr>
                      <w:rFonts w:asciiTheme="majorBidi" w:hAnsiTheme="majorBidi" w:cstheme="majorBidi"/>
                      <w:b/>
                      <w:bCs/>
                      <w:sz w:val="18"/>
                      <w:szCs w:val="18"/>
                      <w:lang w:val="en-US" w:eastAsia="zh-CN"/>
                    </w:rPr>
                  </w:rPrChange>
                </w:rPr>
                <w:t>(WRC</w:t>
              </w:r>
              <w:r w:rsidRPr="005D4827">
                <w:rPr>
                  <w:b/>
                  <w:bCs/>
                  <w:sz w:val="18"/>
                  <w:szCs w:val="18"/>
                  <w:highlight w:val="yellow"/>
                  <w:lang w:val="en-US" w:eastAsia="zh-CN"/>
                  <w:rPrChange w:id="3315" w:author="EGYPT" w:date="2022-08-25T07:00:00Z">
                    <w:rPr>
                      <w:b/>
                      <w:bCs/>
                      <w:sz w:val="18"/>
                      <w:szCs w:val="18"/>
                      <w:lang w:val="en-US" w:eastAsia="zh-CN"/>
                    </w:rPr>
                  </w:rPrChange>
                </w:rPr>
                <w:noBreakHyphen/>
              </w:r>
              <w:r w:rsidRPr="005D4827">
                <w:rPr>
                  <w:rFonts w:asciiTheme="majorBidi" w:hAnsiTheme="majorBidi" w:cstheme="majorBidi"/>
                  <w:b/>
                  <w:bCs/>
                  <w:sz w:val="18"/>
                  <w:szCs w:val="18"/>
                  <w:highlight w:val="yellow"/>
                  <w:lang w:val="en-US" w:eastAsia="zh-CN"/>
                  <w:rPrChange w:id="3316" w:author="EGYPT" w:date="2022-08-25T07:00:00Z">
                    <w:rPr>
                      <w:rFonts w:asciiTheme="majorBidi" w:hAnsiTheme="majorBidi" w:cstheme="majorBidi"/>
                      <w:b/>
                      <w:bCs/>
                      <w:sz w:val="18"/>
                      <w:szCs w:val="18"/>
                      <w:lang w:val="en-US" w:eastAsia="zh-CN"/>
                    </w:rPr>
                  </w:rPrChange>
                </w:rPr>
                <w:t>23)</w:t>
              </w:r>
            </w:ins>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14:paraId="6FEFBFC1"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17"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C3C95"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18"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D0882"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19"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C17AD"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0"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52762"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1"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4A4C9"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2"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25FC0"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3"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03372"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4" w:author="EGYPT" w:date="2022-08-25T07:00:00Z">
                  <w:rPr>
                    <w:rFonts w:asciiTheme="majorBidi" w:hAnsiTheme="majorBidi" w:cstheme="majorBidi"/>
                    <w:b/>
                    <w:bCs/>
                    <w:sz w:val="18"/>
                    <w:szCs w:val="18"/>
                  </w:rPr>
                </w:rPrChange>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9828F6D"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25" w:author="EGYPT" w:date="2022-08-25T07:00:00Z">
                  <w:rPr>
                    <w:rFonts w:asciiTheme="majorBidi" w:hAnsiTheme="majorBidi" w:cstheme="majorBidi"/>
                    <w:b/>
                    <w:bCs/>
                    <w:sz w:val="18"/>
                    <w:szCs w:val="18"/>
                  </w:rPr>
                </w:rPrChange>
              </w:rPr>
            </w:pPr>
          </w:p>
        </w:tc>
        <w:tc>
          <w:tcPr>
            <w:tcW w:w="776" w:type="dxa"/>
            <w:tcBorders>
              <w:top w:val="single" w:sz="4" w:space="0" w:color="auto"/>
              <w:left w:val="double" w:sz="6" w:space="0" w:color="auto"/>
              <w:bottom w:val="single" w:sz="4" w:space="0" w:color="auto"/>
              <w:right w:val="double" w:sz="6" w:space="0" w:color="auto"/>
            </w:tcBorders>
            <w:shd w:val="clear" w:color="auto" w:fill="auto"/>
          </w:tcPr>
          <w:p w14:paraId="50C541E8"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326" w:author="EGYPT" w:date="2022-08-25T07:00:00Z">
                  <w:rPr>
                    <w:rFonts w:asciiTheme="majorBidi" w:hAnsiTheme="majorBidi" w:cstheme="majorBidi"/>
                    <w:sz w:val="18"/>
                    <w:szCs w:val="18"/>
                    <w:lang w:eastAsia="zh-CN"/>
                  </w:rPr>
                </w:rPrChange>
              </w:rPr>
            </w:pPr>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tcPr>
          <w:p w14:paraId="3A7E3E0B" w14:textId="77777777" w:rsidR="00F93F4B" w:rsidRPr="00C51227" w:rsidRDefault="00F93F4B" w:rsidP="00F93F4B">
            <w:pPr>
              <w:keepNext/>
              <w:spacing w:before="40" w:after="40"/>
              <w:jc w:val="center"/>
              <w:rPr>
                <w:rFonts w:asciiTheme="majorBidi" w:hAnsiTheme="majorBidi" w:cstheme="majorBidi"/>
                <w:b/>
                <w:bCs/>
                <w:sz w:val="18"/>
                <w:szCs w:val="18"/>
                <w:highlight w:val="cyan"/>
                <w:rPrChange w:id="3327" w:author="EGYPT" w:date="2022-08-25T07:00:00Z">
                  <w:rPr>
                    <w:rFonts w:asciiTheme="majorBidi" w:hAnsiTheme="majorBidi" w:cstheme="majorBidi"/>
                    <w:b/>
                    <w:bCs/>
                    <w:sz w:val="18"/>
                    <w:szCs w:val="18"/>
                  </w:rPr>
                </w:rPrChange>
              </w:rPr>
            </w:pPr>
          </w:p>
        </w:tc>
      </w:tr>
      <w:tr w:rsidR="00F93F4B" w:rsidRPr="00160BA5" w14:paraId="46C16136" w14:textId="77777777" w:rsidTr="00F93F4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tcPr>
          <w:p w14:paraId="7871FCF2"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Change w:id="3328" w:author="EGYPT" w:date="2022-08-25T07:00:00Z">
                  <w:rPr>
                    <w:rFonts w:asciiTheme="majorBidi" w:hAnsiTheme="majorBidi" w:cstheme="majorBidi"/>
                    <w:sz w:val="18"/>
                    <w:szCs w:val="18"/>
                    <w:lang w:eastAsia="zh-CN"/>
                  </w:rPr>
                </w:rPrChange>
              </w:rPr>
            </w:pPr>
            <w:ins w:id="3329" w:author="EGYPT" w:date="2022-08-25T06:42:00Z">
              <w:r w:rsidRPr="005D4827">
                <w:rPr>
                  <w:rFonts w:asciiTheme="majorBidi" w:hAnsiTheme="majorBidi" w:cstheme="majorBidi"/>
                  <w:sz w:val="18"/>
                  <w:szCs w:val="18"/>
                  <w:highlight w:val="yellow"/>
                  <w:lang w:eastAsia="zh-CN"/>
                  <w:rPrChange w:id="3330" w:author="EGYPT" w:date="2022-08-25T07:00:00Z">
                    <w:rPr>
                      <w:rFonts w:asciiTheme="majorBidi" w:hAnsiTheme="majorBidi" w:cstheme="majorBidi"/>
                      <w:sz w:val="18"/>
                      <w:szCs w:val="18"/>
                      <w:lang w:eastAsia="zh-CN"/>
                    </w:rPr>
                  </w:rPrChange>
                </w:rPr>
                <w:t>A.27.a</w:t>
              </w:r>
            </w:ins>
          </w:p>
        </w:tc>
        <w:tc>
          <w:tcPr>
            <w:tcW w:w="0" w:type="auto"/>
            <w:tcBorders>
              <w:top w:val="single" w:sz="4" w:space="0" w:color="auto"/>
              <w:left w:val="nil"/>
              <w:bottom w:val="single" w:sz="4" w:space="0" w:color="auto"/>
              <w:right w:val="double" w:sz="4" w:space="0" w:color="auto"/>
            </w:tcBorders>
            <w:shd w:val="clear" w:color="auto" w:fill="auto"/>
          </w:tcPr>
          <w:p w14:paraId="4801D31D" w14:textId="77777777" w:rsidR="00F93F4B" w:rsidRPr="005D4827" w:rsidRDefault="00F93F4B" w:rsidP="00F93F4B">
            <w:pPr>
              <w:spacing w:before="40" w:after="40"/>
              <w:ind w:left="170"/>
              <w:rPr>
                <w:ins w:id="3331" w:author="EGYPT" w:date="2022-08-25T06:57:00Z"/>
                <w:sz w:val="18"/>
                <w:szCs w:val="18"/>
                <w:highlight w:val="yellow"/>
                <w:lang w:val="en-US" w:eastAsia="zh-CN"/>
                <w:rPrChange w:id="3332" w:author="EGYPT" w:date="2022-08-25T07:00:00Z">
                  <w:rPr>
                    <w:ins w:id="3333" w:author="EGYPT" w:date="2022-08-25T06:57:00Z"/>
                    <w:sz w:val="18"/>
                    <w:szCs w:val="18"/>
                    <w:lang w:val="en-US" w:eastAsia="zh-CN"/>
                  </w:rPr>
                </w:rPrChange>
              </w:rPr>
            </w:pPr>
            <w:ins w:id="3334" w:author="EGYPT" w:date="2022-08-25T06:57:00Z">
              <w:r w:rsidRPr="005D4827">
                <w:rPr>
                  <w:sz w:val="18"/>
                  <w:szCs w:val="18"/>
                  <w:highlight w:val="yellow"/>
                  <w:lang w:val="en-US" w:eastAsia="zh-CN"/>
                  <w:rPrChange w:id="3335" w:author="EGYPT" w:date="2022-08-25T07:00:00Z">
                    <w:rPr>
                      <w:sz w:val="18"/>
                      <w:szCs w:val="18"/>
                      <w:lang w:val="en-US" w:eastAsia="zh-CN"/>
                    </w:rPr>
                  </w:rPrChange>
                </w:rPr>
                <w:t xml:space="preserve">a commitment that aeronautical ESIMs would be in conformity with the pfd limits on the Earth’s surface specified in Part II of Annex 1 to draft </w:t>
              </w:r>
              <w:r w:rsidRPr="005D4827">
                <w:rPr>
                  <w:rFonts w:asciiTheme="majorBidi" w:hAnsiTheme="majorBidi" w:cstheme="majorBidi"/>
                  <w:bCs/>
                  <w:sz w:val="18"/>
                  <w:szCs w:val="18"/>
                  <w:highlight w:val="yellow"/>
                  <w:lang w:val="en-US" w:eastAsia="zh-CN"/>
                  <w:rPrChange w:id="3336" w:author="EGYPT" w:date="2022-08-25T07:00:00Z">
                    <w:rPr>
                      <w:rFonts w:asciiTheme="majorBidi" w:hAnsiTheme="majorBidi" w:cstheme="majorBidi"/>
                      <w:bCs/>
                      <w:sz w:val="18"/>
                      <w:szCs w:val="18"/>
                      <w:lang w:val="en-US" w:eastAsia="zh-CN"/>
                    </w:rPr>
                  </w:rPrChange>
                </w:rPr>
                <w:t xml:space="preserve">Resolution </w:t>
              </w:r>
              <w:r w:rsidRPr="005D4827">
                <w:rPr>
                  <w:rFonts w:asciiTheme="majorBidi" w:hAnsiTheme="majorBidi" w:cstheme="majorBidi"/>
                  <w:b/>
                  <w:sz w:val="18"/>
                  <w:szCs w:val="18"/>
                  <w:highlight w:val="yellow"/>
                  <w:lang w:val="en-US" w:eastAsia="zh-CN"/>
                  <w:rPrChange w:id="3337" w:author="EGYPT" w:date="2022-08-25T07:00:00Z">
                    <w:rPr>
                      <w:rFonts w:asciiTheme="majorBidi" w:hAnsiTheme="majorBidi" w:cstheme="majorBidi"/>
                      <w:b/>
                      <w:sz w:val="18"/>
                      <w:szCs w:val="18"/>
                      <w:lang w:val="en-US" w:eastAsia="zh-CN"/>
                    </w:rPr>
                  </w:rPrChange>
                </w:rPr>
                <w:t>A116</w:t>
              </w:r>
              <w:r w:rsidRPr="005D4827">
                <w:rPr>
                  <w:b/>
                  <w:bCs/>
                  <w:sz w:val="18"/>
                  <w:szCs w:val="18"/>
                  <w:highlight w:val="yellow"/>
                  <w:lang w:val="en-US" w:eastAsia="zh-CN"/>
                  <w:rPrChange w:id="3338" w:author="EGYPT" w:date="2022-08-25T07:00:00Z">
                    <w:rPr>
                      <w:b/>
                      <w:bCs/>
                      <w:sz w:val="18"/>
                      <w:szCs w:val="18"/>
                      <w:lang w:val="en-US" w:eastAsia="zh-CN"/>
                    </w:rPr>
                  </w:rPrChange>
                </w:rPr>
                <w:t xml:space="preserve"> (WRC</w:t>
              </w:r>
              <w:r w:rsidRPr="005D4827">
                <w:rPr>
                  <w:b/>
                  <w:bCs/>
                  <w:sz w:val="18"/>
                  <w:szCs w:val="18"/>
                  <w:highlight w:val="yellow"/>
                  <w:lang w:val="en-US" w:eastAsia="zh-CN"/>
                  <w:rPrChange w:id="3339" w:author="EGYPT" w:date="2022-08-25T07:00:00Z">
                    <w:rPr>
                      <w:b/>
                      <w:bCs/>
                      <w:sz w:val="18"/>
                      <w:szCs w:val="18"/>
                      <w:lang w:val="en-US" w:eastAsia="zh-CN"/>
                    </w:rPr>
                  </w:rPrChange>
                </w:rPr>
                <w:noBreakHyphen/>
                <w:t>23)</w:t>
              </w:r>
            </w:ins>
          </w:p>
          <w:p w14:paraId="090CDB7A" w14:textId="77777777" w:rsidR="00F93F4B" w:rsidRPr="005D4827" w:rsidRDefault="00F93F4B" w:rsidP="00F93F4B">
            <w:pPr>
              <w:spacing w:before="40" w:after="40"/>
              <w:rPr>
                <w:rFonts w:asciiTheme="majorBidi" w:hAnsiTheme="majorBidi" w:cstheme="majorBidi"/>
                <w:sz w:val="18"/>
                <w:szCs w:val="18"/>
                <w:highlight w:val="yellow"/>
                <w:rPrChange w:id="3340" w:author="EGYPT" w:date="2022-08-25T07:00:00Z">
                  <w:rPr>
                    <w:rFonts w:asciiTheme="majorBidi" w:hAnsiTheme="majorBidi" w:cstheme="majorBidi"/>
                    <w:sz w:val="18"/>
                    <w:szCs w:val="18"/>
                  </w:rPr>
                </w:rPrChange>
              </w:rPr>
            </w:pPr>
            <w:ins w:id="3341" w:author="EGYPT" w:date="2022-08-25T06:57:00Z">
              <w:r w:rsidRPr="005D4827">
                <w:rPr>
                  <w:rFonts w:asciiTheme="majorBidi" w:hAnsiTheme="majorBidi" w:cstheme="majorBidi"/>
                  <w:bCs/>
                  <w:sz w:val="18"/>
                  <w:szCs w:val="18"/>
                  <w:highlight w:val="yellow"/>
                  <w:lang w:val="en-US" w:eastAsia="zh-CN"/>
                  <w:rPrChange w:id="3342" w:author="EGYPT" w:date="2022-08-25T07:00:00Z">
                    <w:rPr>
                      <w:rFonts w:asciiTheme="majorBidi" w:hAnsiTheme="majorBidi" w:cstheme="majorBidi"/>
                      <w:bCs/>
                      <w:sz w:val="18"/>
                      <w:szCs w:val="18"/>
                      <w:lang w:val="en-US" w:eastAsia="zh-CN"/>
                    </w:rPr>
                  </w:rPrChange>
                </w:rPr>
                <w:t xml:space="preserve">Required only for the notification of earth stations in motion submitted in accordance with draft Resolution </w:t>
              </w:r>
              <w:r w:rsidRPr="005D4827">
                <w:rPr>
                  <w:rFonts w:asciiTheme="majorBidi" w:hAnsiTheme="majorBidi" w:cstheme="majorBidi"/>
                  <w:b/>
                  <w:sz w:val="18"/>
                  <w:szCs w:val="18"/>
                  <w:highlight w:val="yellow"/>
                  <w:lang w:val="en-US" w:eastAsia="zh-CN"/>
                  <w:rPrChange w:id="3343" w:author="EGYPT" w:date="2022-08-25T07:00:00Z">
                    <w:rPr>
                      <w:rFonts w:asciiTheme="majorBidi" w:hAnsiTheme="majorBidi" w:cstheme="majorBidi"/>
                      <w:b/>
                      <w:sz w:val="18"/>
                      <w:szCs w:val="18"/>
                      <w:lang w:val="en-US" w:eastAsia="zh-CN"/>
                    </w:rPr>
                  </w:rPrChange>
                </w:rPr>
                <w:t>A116</w:t>
              </w:r>
              <w:r w:rsidRPr="005D4827">
                <w:rPr>
                  <w:b/>
                  <w:bCs/>
                  <w:sz w:val="18"/>
                  <w:szCs w:val="18"/>
                  <w:highlight w:val="yellow"/>
                  <w:lang w:val="en-US" w:eastAsia="zh-CN"/>
                  <w:rPrChange w:id="3344" w:author="EGYPT" w:date="2022-08-25T07:00:00Z">
                    <w:rPr>
                      <w:b/>
                      <w:bCs/>
                      <w:sz w:val="18"/>
                      <w:szCs w:val="18"/>
                      <w:lang w:val="en-US" w:eastAsia="zh-CN"/>
                    </w:rPr>
                  </w:rPrChange>
                </w:rPr>
                <w:t xml:space="preserve"> (WRC</w:t>
              </w:r>
              <w:r w:rsidRPr="005D4827">
                <w:rPr>
                  <w:b/>
                  <w:bCs/>
                  <w:sz w:val="18"/>
                  <w:szCs w:val="18"/>
                  <w:highlight w:val="yellow"/>
                  <w:lang w:val="en-US" w:eastAsia="zh-CN"/>
                  <w:rPrChange w:id="3345" w:author="EGYPT" w:date="2022-08-25T07:00:00Z">
                    <w:rPr>
                      <w:b/>
                      <w:bCs/>
                      <w:sz w:val="18"/>
                      <w:szCs w:val="18"/>
                      <w:lang w:val="en-US" w:eastAsia="zh-CN"/>
                    </w:rPr>
                  </w:rPrChange>
                </w:rPr>
                <w:noBreakHyphen/>
                <w:t>23)</w:t>
              </w:r>
            </w:ins>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14:paraId="4D4C85ED"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46"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AAE31"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47"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94028"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48"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EF468"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49"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30443"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50" w:author="EGYPT" w:date="2022-08-25T07:00:00Z">
                  <w:rPr>
                    <w:rFonts w:asciiTheme="majorBidi" w:hAnsiTheme="majorBidi" w:cstheme="majorBidi"/>
                    <w:b/>
                    <w:bCs/>
                    <w:sz w:val="18"/>
                    <w:szCs w:val="18"/>
                  </w:rPr>
                </w:rPrChange>
              </w:rPr>
            </w:pPr>
            <w:ins w:id="3351" w:author="EGYPT" w:date="2022-08-25T06:46:00Z">
              <w:r w:rsidRPr="005D4827">
                <w:rPr>
                  <w:rFonts w:asciiTheme="majorBidi" w:hAnsiTheme="majorBidi" w:cstheme="majorBidi"/>
                  <w:b/>
                  <w:bCs/>
                  <w:sz w:val="18"/>
                  <w:szCs w:val="18"/>
                  <w:highlight w:val="yellow"/>
                  <w:rPrChange w:id="3352" w:author="EGYPT" w:date="2022-08-25T07:00:00Z">
                    <w:rPr>
                      <w:rFonts w:asciiTheme="majorBidi" w:hAnsiTheme="majorBidi" w:cstheme="majorBidi"/>
                      <w:b/>
                      <w:bCs/>
                      <w:sz w:val="18"/>
                      <w:szCs w:val="18"/>
                    </w:rPr>
                  </w:rPrChange>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746F2"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53"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98C20"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54" w:author="EGYPT" w:date="2022-08-25T07:00:00Z">
                  <w:rPr>
                    <w:rFonts w:asciiTheme="majorBidi" w:hAnsiTheme="majorBidi" w:cstheme="majorBidi"/>
                    <w:b/>
                    <w:bCs/>
                    <w:sz w:val="18"/>
                    <w:szCs w:val="18"/>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19C23"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55" w:author="EGYPT" w:date="2022-08-25T07:00:00Z">
                  <w:rPr>
                    <w:rFonts w:asciiTheme="majorBidi" w:hAnsiTheme="majorBidi" w:cstheme="majorBidi"/>
                    <w:b/>
                    <w:bCs/>
                    <w:sz w:val="18"/>
                    <w:szCs w:val="18"/>
                  </w:rPr>
                </w:rPrChange>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59FD5DC" w14:textId="77777777" w:rsidR="00F93F4B" w:rsidRPr="005D4827" w:rsidRDefault="00F93F4B" w:rsidP="00F93F4B">
            <w:pPr>
              <w:keepNext/>
              <w:spacing w:before="40" w:after="40"/>
              <w:jc w:val="center"/>
              <w:rPr>
                <w:rFonts w:asciiTheme="majorBidi" w:hAnsiTheme="majorBidi" w:cstheme="majorBidi"/>
                <w:b/>
                <w:bCs/>
                <w:sz w:val="18"/>
                <w:szCs w:val="18"/>
                <w:highlight w:val="yellow"/>
                <w:rPrChange w:id="3356" w:author="EGYPT" w:date="2022-08-25T07:00:00Z">
                  <w:rPr>
                    <w:rFonts w:asciiTheme="majorBidi" w:hAnsiTheme="majorBidi" w:cstheme="majorBidi"/>
                    <w:b/>
                    <w:bCs/>
                    <w:sz w:val="18"/>
                    <w:szCs w:val="18"/>
                  </w:rPr>
                </w:rPrChange>
              </w:rPr>
            </w:pPr>
          </w:p>
        </w:tc>
        <w:tc>
          <w:tcPr>
            <w:tcW w:w="776" w:type="dxa"/>
            <w:tcBorders>
              <w:top w:val="single" w:sz="4" w:space="0" w:color="auto"/>
              <w:left w:val="double" w:sz="6" w:space="0" w:color="auto"/>
              <w:bottom w:val="single" w:sz="4" w:space="0" w:color="auto"/>
              <w:right w:val="double" w:sz="6" w:space="0" w:color="auto"/>
            </w:tcBorders>
            <w:shd w:val="clear" w:color="auto" w:fill="auto"/>
          </w:tcPr>
          <w:p w14:paraId="3FDC4F62" w14:textId="77777777" w:rsidR="00F93F4B" w:rsidRPr="005D4827" w:rsidRDefault="00F93F4B" w:rsidP="00F93F4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yellow"/>
                <w:lang w:eastAsia="zh-CN"/>
              </w:rPr>
            </w:pPr>
            <w:ins w:id="3357" w:author="EGYPT" w:date="2022-08-25T06:42:00Z">
              <w:r w:rsidRPr="005D4827">
                <w:rPr>
                  <w:rFonts w:asciiTheme="majorBidi" w:hAnsiTheme="majorBidi" w:cstheme="majorBidi"/>
                  <w:sz w:val="18"/>
                  <w:szCs w:val="18"/>
                  <w:highlight w:val="yellow"/>
                  <w:lang w:eastAsia="zh-CN"/>
                  <w:rPrChange w:id="3358" w:author="EGYPT" w:date="2022-08-25T07:00:00Z">
                    <w:rPr>
                      <w:rFonts w:asciiTheme="majorBidi" w:hAnsiTheme="majorBidi" w:cstheme="majorBidi"/>
                      <w:sz w:val="18"/>
                      <w:szCs w:val="18"/>
                      <w:lang w:eastAsia="zh-CN"/>
                    </w:rPr>
                  </w:rPrChange>
                </w:rPr>
                <w:t>A.27.a</w:t>
              </w:r>
            </w:ins>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tcPr>
          <w:p w14:paraId="01DE431D" w14:textId="77777777" w:rsidR="00F93F4B" w:rsidRPr="00160BA5" w:rsidRDefault="00F93F4B" w:rsidP="00F93F4B">
            <w:pPr>
              <w:keepNext/>
              <w:spacing w:before="40" w:after="40"/>
              <w:jc w:val="center"/>
              <w:rPr>
                <w:rFonts w:asciiTheme="majorBidi" w:hAnsiTheme="majorBidi" w:cstheme="majorBidi"/>
                <w:b/>
                <w:bCs/>
                <w:sz w:val="18"/>
                <w:szCs w:val="18"/>
              </w:rPr>
            </w:pPr>
          </w:p>
        </w:tc>
      </w:tr>
    </w:tbl>
    <w:p w14:paraId="03BB3EDF" w14:textId="77777777" w:rsidR="00F93F4B" w:rsidRPr="00160BA5" w:rsidRDefault="00F93F4B" w:rsidP="008F5460">
      <w:pPr>
        <w:pStyle w:val="Reasons"/>
      </w:pPr>
    </w:p>
    <w:p w14:paraId="296AEFAB" w14:textId="5C1FAAA6" w:rsidR="008F5460" w:rsidRDefault="008F5460" w:rsidP="008F5460">
      <w:pPr>
        <w:pStyle w:val="Proposal"/>
      </w:pPr>
      <w:r>
        <w:lastRenderedPageBreak/>
        <w:t>ADD</w:t>
      </w:r>
    </w:p>
    <w:p w14:paraId="4167AADB" w14:textId="754D16A7" w:rsidR="00F93F4B" w:rsidRPr="00B75356" w:rsidRDefault="00F93F4B" w:rsidP="00F93F4B">
      <w:pPr>
        <w:pStyle w:val="AnnexNo"/>
      </w:pPr>
      <w:r w:rsidRPr="00B75356">
        <w:t>Annex 3 to draft new Resolution [A116] (WRC-23)</w:t>
      </w:r>
    </w:p>
    <w:p w14:paraId="41127617" w14:textId="77777777" w:rsidR="00F93F4B" w:rsidRPr="00B75356" w:rsidRDefault="00F93F4B" w:rsidP="00F93F4B">
      <w:pPr>
        <w:pStyle w:val="Annextitle"/>
      </w:pPr>
      <w:r w:rsidRPr="00B75356">
        <w:t>Provisions for non-GSO satellites operating with maritime and aeronautical ESIMs</w:t>
      </w:r>
      <w:del w:id="3359" w:author="EGYPT" w:date="2022-08-29T04:21:00Z">
        <w:r w:rsidRPr="00B75356" w:rsidDel="00695571">
          <w:delText>s</w:delText>
        </w:r>
      </w:del>
      <w:r w:rsidRPr="00B75356">
        <w:t xml:space="preserve"> in the bands 17.7-18.6 GHz and 18.8-19.3 GHz to protect the EESS (passive) in the band 18.6-18.8 GHz</w:t>
      </w:r>
    </w:p>
    <w:p w14:paraId="7C4924B9" w14:textId="77777777" w:rsidR="00F93F4B" w:rsidRPr="00B75356" w:rsidRDefault="00F93F4B" w:rsidP="00F93F4B">
      <w:pPr>
        <w:pStyle w:val="EditorsNote"/>
      </w:pPr>
      <w:r w:rsidRPr="00B75356">
        <w:t>[TBD]</w:t>
      </w:r>
    </w:p>
    <w:p w14:paraId="49112BF7" w14:textId="77777777" w:rsidR="00B80F8B" w:rsidRDefault="00B80F8B" w:rsidP="00B80F8B">
      <w:pPr>
        <w:pStyle w:val="Reasons"/>
      </w:pPr>
    </w:p>
    <w:p w14:paraId="1D12BB47" w14:textId="6EE7AE28" w:rsidR="00F93F4B" w:rsidRPr="00B75356" w:rsidRDefault="00F93F4B" w:rsidP="00F93F4B">
      <w:pPr>
        <w:pStyle w:val="Proposal"/>
      </w:pPr>
      <w:r w:rsidRPr="00B75356">
        <w:t>SUP</w:t>
      </w:r>
    </w:p>
    <w:p w14:paraId="72A7662F" w14:textId="77777777" w:rsidR="00F93F4B" w:rsidRPr="00B75356" w:rsidRDefault="00F93F4B" w:rsidP="00F93F4B">
      <w:pPr>
        <w:pStyle w:val="ResNo"/>
      </w:pPr>
      <w:r w:rsidRPr="00B75356">
        <w:t>RESOLUTION 173 (WRC</w:t>
      </w:r>
      <w:r w:rsidRPr="00B75356">
        <w:noBreakHyphen/>
        <w:t>19)</w:t>
      </w:r>
    </w:p>
    <w:p w14:paraId="1B081FA6" w14:textId="77777777" w:rsidR="00F93F4B" w:rsidRPr="00B75356" w:rsidRDefault="00F93F4B" w:rsidP="00F93F4B">
      <w:pPr>
        <w:pStyle w:val="Restitle"/>
      </w:pPr>
      <w:bookmarkStart w:id="3360" w:name="_Toc39649412"/>
      <w:bookmarkStart w:id="3361" w:name="_Toc35963570"/>
      <w:bookmarkStart w:id="3362" w:name="_Toc35877627"/>
      <w:bookmarkStart w:id="3363" w:name="_Toc35856993"/>
      <w:bookmarkStart w:id="3364" w:name="_Toc35789296"/>
      <w:r w:rsidRPr="00B75356">
        <w:t xml:space="preserve">Use of the frequency bands 17.7-18.6 GHz, 18.8-19.3 GHz and 19.7-20.2 GHz (space-to-Earth) and 27.5-29.1 GHz and 29.5-30 GHz (Earth-to-space) by </w:t>
      </w:r>
      <w:r w:rsidRPr="00B75356">
        <w:br/>
        <w:t xml:space="preserve">earth stations in motion communicating with non-geostationary space stations </w:t>
      </w:r>
      <w:r w:rsidRPr="00B75356">
        <w:br/>
        <w:t>in the fixed-satellite service</w:t>
      </w:r>
      <w:bookmarkEnd w:id="3360"/>
      <w:bookmarkEnd w:id="3361"/>
      <w:bookmarkEnd w:id="3362"/>
      <w:bookmarkEnd w:id="3363"/>
      <w:bookmarkEnd w:id="3364"/>
    </w:p>
    <w:p w14:paraId="43963C61" w14:textId="77777777" w:rsidR="00B80F8B" w:rsidRDefault="00B80F8B" w:rsidP="0028401B">
      <w:pPr>
        <w:pStyle w:val="Reasons"/>
      </w:pPr>
    </w:p>
    <w:p w14:paraId="72E7D9AA" w14:textId="427A7502" w:rsidR="00B80F8B" w:rsidRPr="00B80F8B" w:rsidRDefault="00B80F8B" w:rsidP="00B80F8B">
      <w:pPr>
        <w:jc w:val="center"/>
      </w:pPr>
      <w:r>
        <w:t>______________</w:t>
      </w:r>
    </w:p>
    <w:sectPr w:rsidR="00B80F8B" w:rsidRPr="00B80F8B"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85B6" w14:textId="77777777" w:rsidR="00D85B5C" w:rsidRDefault="00D85B5C">
      <w:r>
        <w:separator/>
      </w:r>
    </w:p>
  </w:endnote>
  <w:endnote w:type="continuationSeparator" w:id="0">
    <w:p w14:paraId="41434228" w14:textId="77777777" w:rsidR="00D85B5C" w:rsidRDefault="00D8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4781" w14:textId="665E5863" w:rsidR="00D85B5C" w:rsidRPr="002F7CB3" w:rsidRDefault="00747C5A">
    <w:pPr>
      <w:pStyle w:val="Footer"/>
      <w:rPr>
        <w:lang w:val="en-US"/>
      </w:rPr>
    </w:pPr>
    <w:r>
      <w:fldChar w:fldCharType="begin"/>
    </w:r>
    <w:r>
      <w:instrText xml:space="preserve"> FILENAME \p \* MERGEFORMAT </w:instrText>
    </w:r>
    <w:r>
      <w:fldChar w:fldCharType="separate"/>
    </w:r>
    <w:r w:rsidR="00D85B5C" w:rsidRPr="00F93F4B">
      <w:rPr>
        <w:lang w:val="en-US"/>
      </w:rPr>
      <w:t>M</w:t>
    </w:r>
    <w:r w:rsidR="00D85B5C">
      <w:t>:\BRSGD\TEXT2019\SG04\WP4A\800\849e.docx</w:t>
    </w:r>
    <w:r>
      <w:fldChar w:fldCharType="end"/>
    </w:r>
    <w:r w:rsidR="00D85B5C" w:rsidRPr="002F7CB3">
      <w:rPr>
        <w:lang w:val="en-US"/>
      </w:rPr>
      <w:tab/>
    </w:r>
    <w:r w:rsidR="00D85B5C">
      <w:fldChar w:fldCharType="begin"/>
    </w:r>
    <w:r w:rsidR="00D85B5C">
      <w:instrText xml:space="preserve"> savedate \@ dd.MM.yy </w:instrText>
    </w:r>
    <w:r w:rsidR="00D85B5C">
      <w:fldChar w:fldCharType="separate"/>
    </w:r>
    <w:r>
      <w:t>12.09.22</w:t>
    </w:r>
    <w:r w:rsidR="00D85B5C">
      <w:fldChar w:fldCharType="end"/>
    </w:r>
    <w:r w:rsidR="00D85B5C" w:rsidRPr="002F7CB3">
      <w:rPr>
        <w:lang w:val="en-US"/>
      </w:rPr>
      <w:tab/>
    </w:r>
    <w:r w:rsidR="00D85B5C">
      <w:fldChar w:fldCharType="begin"/>
    </w:r>
    <w:r w:rsidR="00D85B5C">
      <w:instrText xml:space="preserve"> printdate \@ dd.MM.yy </w:instrText>
    </w:r>
    <w:r w:rsidR="00D85B5C">
      <w:fldChar w:fldCharType="separate"/>
    </w:r>
    <w:r w:rsidR="00D85B5C">
      <w:t>21.02.08</w:t>
    </w:r>
    <w:r w:rsidR="00D85B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0D41" w14:textId="5FA9672E" w:rsidR="00D85B5C" w:rsidRPr="002F7CB3" w:rsidRDefault="00747C5A" w:rsidP="00E6257C">
    <w:pPr>
      <w:pStyle w:val="Footer"/>
      <w:rPr>
        <w:lang w:val="en-US"/>
      </w:rPr>
    </w:pPr>
    <w:r>
      <w:fldChar w:fldCharType="begin"/>
    </w:r>
    <w:r>
      <w:instrText xml:space="preserve"> FILENAME \p \* MERGEFORMAT </w:instrText>
    </w:r>
    <w:r>
      <w:fldChar w:fldCharType="separate"/>
    </w:r>
    <w:r w:rsidR="00D85B5C" w:rsidRPr="00F93F4B">
      <w:rPr>
        <w:lang w:val="en-US"/>
      </w:rPr>
      <w:t>M</w:t>
    </w:r>
    <w:r w:rsidR="00D85B5C">
      <w:t>:\BRSGD\TEXT2019\SG04\WP4A\800\849e.docx</w:t>
    </w:r>
    <w:r>
      <w:fldChar w:fldCharType="end"/>
    </w:r>
    <w:r w:rsidR="00D85B5C" w:rsidRPr="002F7CB3">
      <w:rPr>
        <w:lang w:val="en-US"/>
      </w:rPr>
      <w:tab/>
    </w:r>
    <w:r w:rsidR="00D85B5C">
      <w:fldChar w:fldCharType="begin"/>
    </w:r>
    <w:r w:rsidR="00D85B5C">
      <w:instrText xml:space="preserve"> savedate \@ dd.MM.yy </w:instrText>
    </w:r>
    <w:r w:rsidR="00D85B5C">
      <w:fldChar w:fldCharType="separate"/>
    </w:r>
    <w:r>
      <w:t>12.09.22</w:t>
    </w:r>
    <w:r w:rsidR="00D85B5C">
      <w:fldChar w:fldCharType="end"/>
    </w:r>
    <w:r w:rsidR="00D85B5C" w:rsidRPr="002F7CB3">
      <w:rPr>
        <w:lang w:val="en-US"/>
      </w:rPr>
      <w:tab/>
    </w:r>
    <w:r w:rsidR="00D85B5C">
      <w:fldChar w:fldCharType="begin"/>
    </w:r>
    <w:r w:rsidR="00D85B5C">
      <w:instrText xml:space="preserve"> printdate \@ dd.MM.yy </w:instrText>
    </w:r>
    <w:r w:rsidR="00D85B5C">
      <w:fldChar w:fldCharType="separate"/>
    </w:r>
    <w:r w:rsidR="00D85B5C">
      <w:t>21.02.08</w:t>
    </w:r>
    <w:r w:rsidR="00D85B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02FF" w14:textId="77777777" w:rsidR="00D85B5C" w:rsidRDefault="00D85B5C">
      <w:r>
        <w:t>____________________</w:t>
      </w:r>
    </w:p>
  </w:footnote>
  <w:footnote w:type="continuationSeparator" w:id="0">
    <w:p w14:paraId="54A139B8" w14:textId="77777777" w:rsidR="00D85B5C" w:rsidRDefault="00D8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7009" w14:textId="77777777" w:rsidR="00D85B5C" w:rsidRDefault="00D85B5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2673EB94" w14:textId="77777777" w:rsidR="00D85B5C" w:rsidRDefault="00D85B5C">
    <w:pPr>
      <w:pStyle w:val="Header"/>
      <w:rPr>
        <w:lang w:val="en-US"/>
      </w:rPr>
    </w:pPr>
    <w:r>
      <w:rPr>
        <w:lang w:val="en-US"/>
      </w:rPr>
      <w:t>4A/849-E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A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63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02F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A4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260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22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033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5CB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8B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074D6"/>
    <w:multiLevelType w:val="hybridMultilevel"/>
    <w:tmpl w:val="5FD4A8A6"/>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3EF60EF"/>
    <w:multiLevelType w:val="hybridMultilevel"/>
    <w:tmpl w:val="54C8F324"/>
    <w:lvl w:ilvl="0" w:tplc="A8E63068">
      <w:start w:val="1"/>
      <w:numFmt w:val="lowerLetter"/>
      <w:lvlText w:val="%1)"/>
      <w:lvlJc w:val="left"/>
      <w:pPr>
        <w:ind w:left="1125" w:hanging="1068"/>
      </w:pPr>
      <w:rPr>
        <w:rFonts w:hint="default"/>
        <w:i/>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143C70A6"/>
    <w:multiLevelType w:val="hybridMultilevel"/>
    <w:tmpl w:val="C21AF5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625BA"/>
    <w:multiLevelType w:val="hybridMultilevel"/>
    <w:tmpl w:val="343C610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239B3D0F"/>
    <w:multiLevelType w:val="hybridMultilevel"/>
    <w:tmpl w:val="D4FEC98C"/>
    <w:lvl w:ilvl="0" w:tplc="6A768F46">
      <w:start w:val="4"/>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23439B"/>
    <w:multiLevelType w:val="hybridMultilevel"/>
    <w:tmpl w:val="5FD4A8A6"/>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16B2130"/>
    <w:multiLevelType w:val="hybridMultilevel"/>
    <w:tmpl w:val="E2AA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33821"/>
    <w:multiLevelType w:val="hybridMultilevel"/>
    <w:tmpl w:val="DBFCE3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A74A47"/>
    <w:multiLevelType w:val="hybridMultilevel"/>
    <w:tmpl w:val="94BEDA96"/>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831444A"/>
    <w:multiLevelType w:val="hybridMultilevel"/>
    <w:tmpl w:val="00B0AE4C"/>
    <w:lvl w:ilvl="0" w:tplc="41D8713C">
      <w:start w:val="1"/>
      <w:numFmt w:val="lowerRoman"/>
      <w:lvlText w:val="(%1)"/>
      <w:lvlJc w:val="right"/>
      <w:pPr>
        <w:tabs>
          <w:tab w:val="num" w:pos="720"/>
        </w:tabs>
        <w:ind w:left="720" w:hanging="360"/>
      </w:pPr>
    </w:lvl>
    <w:lvl w:ilvl="1" w:tplc="7DFCA412">
      <w:start w:val="1"/>
      <w:numFmt w:val="lowerRoman"/>
      <w:lvlText w:val="(%2)"/>
      <w:lvlJc w:val="right"/>
      <w:pPr>
        <w:tabs>
          <w:tab w:val="num" w:pos="1440"/>
        </w:tabs>
        <w:ind w:left="1440" w:hanging="360"/>
      </w:pPr>
    </w:lvl>
    <w:lvl w:ilvl="2" w:tplc="C630A038">
      <w:start w:val="1"/>
      <w:numFmt w:val="lowerRoman"/>
      <w:lvlText w:val="(%3)"/>
      <w:lvlJc w:val="right"/>
      <w:pPr>
        <w:tabs>
          <w:tab w:val="num" w:pos="2160"/>
        </w:tabs>
        <w:ind w:left="2160" w:hanging="360"/>
      </w:pPr>
    </w:lvl>
    <w:lvl w:ilvl="3" w:tplc="306E423E">
      <w:start w:val="1"/>
      <w:numFmt w:val="lowerRoman"/>
      <w:lvlText w:val="(%4)"/>
      <w:lvlJc w:val="right"/>
      <w:pPr>
        <w:tabs>
          <w:tab w:val="num" w:pos="2880"/>
        </w:tabs>
        <w:ind w:left="2880" w:hanging="360"/>
      </w:pPr>
    </w:lvl>
    <w:lvl w:ilvl="4" w:tplc="B6AA11F2">
      <w:start w:val="1"/>
      <w:numFmt w:val="lowerRoman"/>
      <w:lvlText w:val="(%5)"/>
      <w:lvlJc w:val="right"/>
      <w:pPr>
        <w:tabs>
          <w:tab w:val="num" w:pos="3600"/>
        </w:tabs>
        <w:ind w:left="3600" w:hanging="360"/>
      </w:pPr>
    </w:lvl>
    <w:lvl w:ilvl="5" w:tplc="C82AA1A4">
      <w:start w:val="1"/>
      <w:numFmt w:val="lowerRoman"/>
      <w:lvlText w:val="(%6)"/>
      <w:lvlJc w:val="right"/>
      <w:pPr>
        <w:tabs>
          <w:tab w:val="num" w:pos="4320"/>
        </w:tabs>
        <w:ind w:left="4320" w:hanging="360"/>
      </w:pPr>
    </w:lvl>
    <w:lvl w:ilvl="6" w:tplc="8A7C466A">
      <w:start w:val="1"/>
      <w:numFmt w:val="lowerRoman"/>
      <w:lvlText w:val="(%7)"/>
      <w:lvlJc w:val="right"/>
      <w:pPr>
        <w:tabs>
          <w:tab w:val="num" w:pos="5040"/>
        </w:tabs>
        <w:ind w:left="5040" w:hanging="360"/>
      </w:pPr>
    </w:lvl>
    <w:lvl w:ilvl="7" w:tplc="C53C2360">
      <w:start w:val="1"/>
      <w:numFmt w:val="lowerRoman"/>
      <w:lvlText w:val="(%8)"/>
      <w:lvlJc w:val="right"/>
      <w:pPr>
        <w:tabs>
          <w:tab w:val="num" w:pos="5760"/>
        </w:tabs>
        <w:ind w:left="5760" w:hanging="360"/>
      </w:pPr>
    </w:lvl>
    <w:lvl w:ilvl="8" w:tplc="8C201AFA">
      <w:start w:val="1"/>
      <w:numFmt w:val="lowerRoman"/>
      <w:lvlText w:val="(%9)"/>
      <w:lvlJc w:val="right"/>
      <w:pPr>
        <w:tabs>
          <w:tab w:val="num" w:pos="6480"/>
        </w:tabs>
        <w:ind w:left="6480" w:hanging="360"/>
      </w:pPr>
    </w:lvl>
  </w:abstractNum>
  <w:abstractNum w:abstractNumId="20" w15:restartNumberingAfterBreak="0">
    <w:nsid w:val="4C4A7F9B"/>
    <w:multiLevelType w:val="hybridMultilevel"/>
    <w:tmpl w:val="663EB11E"/>
    <w:lvl w:ilvl="0" w:tplc="1A349B18">
      <w:start w:val="1"/>
      <w:numFmt w:val="lowerLetter"/>
      <w:lvlText w:val="%1)"/>
      <w:lvlJc w:val="left"/>
      <w:pPr>
        <w:ind w:left="1137" w:hanging="1080"/>
      </w:pPr>
      <w:rPr>
        <w:rFonts w:hint="default"/>
        <w:i/>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CF35846"/>
    <w:multiLevelType w:val="hybridMultilevel"/>
    <w:tmpl w:val="74CE75E2"/>
    <w:lvl w:ilvl="0" w:tplc="E81E47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5879D5"/>
    <w:multiLevelType w:val="hybridMultilevel"/>
    <w:tmpl w:val="392A870C"/>
    <w:lvl w:ilvl="0" w:tplc="EF00648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4E35FC"/>
    <w:multiLevelType w:val="hybridMultilevel"/>
    <w:tmpl w:val="5FD4A8A6"/>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27E6D9E"/>
    <w:multiLevelType w:val="hybridMultilevel"/>
    <w:tmpl w:val="88F0D066"/>
    <w:lvl w:ilvl="0" w:tplc="163EC100">
      <w:start w:val="1"/>
      <w:numFmt w:val="lowerLetter"/>
      <w:lvlText w:val="%1)"/>
      <w:lvlJc w:val="left"/>
      <w:pPr>
        <w:ind w:left="2481" w:hanging="705"/>
      </w:pPr>
      <w:rPr>
        <w:rFonts w:hint="default"/>
      </w:r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25" w15:restartNumberingAfterBreak="0">
    <w:nsid w:val="6152613F"/>
    <w:multiLevelType w:val="hybridMultilevel"/>
    <w:tmpl w:val="05E6A68E"/>
    <w:lvl w:ilvl="0" w:tplc="593A607C">
      <w:start w:val="1"/>
      <w:numFmt w:val="lowerLetter"/>
      <w:lvlText w:val="%1)"/>
      <w:lvlJc w:val="left"/>
      <w:pPr>
        <w:ind w:left="563" w:hanging="705"/>
      </w:pPr>
      <w:rPr>
        <w:rFonts w:hint="default"/>
      </w:rPr>
    </w:lvl>
    <w:lvl w:ilvl="1" w:tplc="100C0019" w:tentative="1">
      <w:start w:val="1"/>
      <w:numFmt w:val="lowerLetter"/>
      <w:lvlText w:val="%2."/>
      <w:lvlJc w:val="left"/>
      <w:pPr>
        <w:ind w:left="938" w:hanging="360"/>
      </w:pPr>
    </w:lvl>
    <w:lvl w:ilvl="2" w:tplc="100C001B" w:tentative="1">
      <w:start w:val="1"/>
      <w:numFmt w:val="lowerRoman"/>
      <w:lvlText w:val="%3."/>
      <w:lvlJc w:val="right"/>
      <w:pPr>
        <w:ind w:left="1658" w:hanging="180"/>
      </w:pPr>
    </w:lvl>
    <w:lvl w:ilvl="3" w:tplc="100C000F" w:tentative="1">
      <w:start w:val="1"/>
      <w:numFmt w:val="decimal"/>
      <w:lvlText w:val="%4."/>
      <w:lvlJc w:val="left"/>
      <w:pPr>
        <w:ind w:left="2378" w:hanging="360"/>
      </w:pPr>
    </w:lvl>
    <w:lvl w:ilvl="4" w:tplc="100C0019" w:tentative="1">
      <w:start w:val="1"/>
      <w:numFmt w:val="lowerLetter"/>
      <w:lvlText w:val="%5."/>
      <w:lvlJc w:val="left"/>
      <w:pPr>
        <w:ind w:left="3098" w:hanging="360"/>
      </w:pPr>
    </w:lvl>
    <w:lvl w:ilvl="5" w:tplc="100C001B" w:tentative="1">
      <w:start w:val="1"/>
      <w:numFmt w:val="lowerRoman"/>
      <w:lvlText w:val="%6."/>
      <w:lvlJc w:val="right"/>
      <w:pPr>
        <w:ind w:left="3818" w:hanging="180"/>
      </w:pPr>
    </w:lvl>
    <w:lvl w:ilvl="6" w:tplc="100C000F" w:tentative="1">
      <w:start w:val="1"/>
      <w:numFmt w:val="decimal"/>
      <w:lvlText w:val="%7."/>
      <w:lvlJc w:val="left"/>
      <w:pPr>
        <w:ind w:left="4538" w:hanging="360"/>
      </w:pPr>
    </w:lvl>
    <w:lvl w:ilvl="7" w:tplc="100C0019" w:tentative="1">
      <w:start w:val="1"/>
      <w:numFmt w:val="lowerLetter"/>
      <w:lvlText w:val="%8."/>
      <w:lvlJc w:val="left"/>
      <w:pPr>
        <w:ind w:left="5258" w:hanging="360"/>
      </w:pPr>
    </w:lvl>
    <w:lvl w:ilvl="8" w:tplc="100C001B" w:tentative="1">
      <w:start w:val="1"/>
      <w:numFmt w:val="lowerRoman"/>
      <w:lvlText w:val="%9."/>
      <w:lvlJc w:val="right"/>
      <w:pPr>
        <w:ind w:left="5978" w:hanging="180"/>
      </w:pPr>
    </w:lvl>
  </w:abstractNum>
  <w:abstractNum w:abstractNumId="26" w15:restartNumberingAfterBreak="0">
    <w:nsid w:val="72B4402F"/>
    <w:multiLevelType w:val="hybridMultilevel"/>
    <w:tmpl w:val="308852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1458D"/>
    <w:multiLevelType w:val="multilevel"/>
    <w:tmpl w:val="F44A64EA"/>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8D7E84"/>
    <w:multiLevelType w:val="multilevel"/>
    <w:tmpl w:val="DBE2E740"/>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40" w:hanging="1440"/>
      </w:pPr>
      <w:rPr>
        <w:rFonts w:hint="default"/>
      </w:rPr>
    </w:lvl>
  </w:abstractNum>
  <w:num w:numId="1" w16cid:durableId="1340086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0752820">
    <w:abstractNumId w:val="10"/>
  </w:num>
  <w:num w:numId="3" w16cid:durableId="654802472">
    <w:abstractNumId w:val="15"/>
  </w:num>
  <w:num w:numId="4" w16cid:durableId="1129588536">
    <w:abstractNumId w:val="23"/>
  </w:num>
  <w:num w:numId="5" w16cid:durableId="1521578512">
    <w:abstractNumId w:val="11"/>
  </w:num>
  <w:num w:numId="6" w16cid:durableId="1016812827">
    <w:abstractNumId w:val="9"/>
  </w:num>
  <w:num w:numId="7" w16cid:durableId="1623262535">
    <w:abstractNumId w:val="7"/>
  </w:num>
  <w:num w:numId="8" w16cid:durableId="1038897615">
    <w:abstractNumId w:val="6"/>
  </w:num>
  <w:num w:numId="9" w16cid:durableId="1721132919">
    <w:abstractNumId w:val="5"/>
  </w:num>
  <w:num w:numId="10" w16cid:durableId="771246812">
    <w:abstractNumId w:val="4"/>
  </w:num>
  <w:num w:numId="11" w16cid:durableId="308412477">
    <w:abstractNumId w:val="8"/>
  </w:num>
  <w:num w:numId="12" w16cid:durableId="537009879">
    <w:abstractNumId w:val="3"/>
  </w:num>
  <w:num w:numId="13" w16cid:durableId="1712223105">
    <w:abstractNumId w:val="2"/>
  </w:num>
  <w:num w:numId="14" w16cid:durableId="1077898853">
    <w:abstractNumId w:val="1"/>
  </w:num>
  <w:num w:numId="15" w16cid:durableId="1277326803">
    <w:abstractNumId w:val="0"/>
  </w:num>
  <w:num w:numId="16" w16cid:durableId="1952593584">
    <w:abstractNumId w:val="27"/>
  </w:num>
  <w:num w:numId="17" w16cid:durableId="1452166425">
    <w:abstractNumId w:val="21"/>
  </w:num>
  <w:num w:numId="18" w16cid:durableId="1471171631">
    <w:abstractNumId w:val="20"/>
  </w:num>
  <w:num w:numId="19" w16cid:durableId="764885088">
    <w:abstractNumId w:val="14"/>
  </w:num>
  <w:num w:numId="20" w16cid:durableId="5971066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943749">
    <w:abstractNumId w:val="13"/>
  </w:num>
  <w:num w:numId="22" w16cid:durableId="2101020411">
    <w:abstractNumId w:val="17"/>
  </w:num>
  <w:num w:numId="23" w16cid:durableId="537741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398279">
    <w:abstractNumId w:val="25"/>
  </w:num>
  <w:num w:numId="25" w16cid:durableId="1081175689">
    <w:abstractNumId w:val="24"/>
  </w:num>
  <w:num w:numId="26" w16cid:durableId="2119717549">
    <w:abstractNumId w:val="18"/>
  </w:num>
  <w:num w:numId="27" w16cid:durableId="1096097470">
    <w:abstractNumId w:val="16"/>
  </w:num>
  <w:num w:numId="28" w16cid:durableId="1952474740">
    <w:abstractNumId w:val="22"/>
  </w:num>
  <w:num w:numId="29" w16cid:durableId="2140954743">
    <w:abstractNumId w:val="26"/>
  </w:num>
  <w:num w:numId="30" w16cid:durableId="1297834849">
    <w:abstractNumId w:val="28"/>
  </w:num>
  <w:num w:numId="31" w16cid:durableId="854924218">
    <w:abstractNumId w:val="12"/>
  </w:num>
  <w:num w:numId="32" w16cid:durableId="1498693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YPT">
    <w15:presenceInfo w15:providerId="None" w15:userId="EGYPT"/>
  </w15:person>
  <w15:person w15:author="Canada">
    <w15:presenceInfo w15:providerId="None" w15:userId="Canada"/>
  </w15:person>
  <w15:person w15:author="Mario Neri">
    <w15:presenceInfo w15:providerId="None" w15:userId="Mario Neri"/>
  </w15:person>
  <w15:person w15:author="HONG">
    <w15:presenceInfo w15:providerId="None" w15:userId="HONG"/>
  </w15:person>
  <w15:person w15:author="Doc. 4A/496 (EGY)">
    <w15:presenceInfo w15:providerId="None" w15:userId="Doc. 4A/496 (EGY)"/>
  </w15:person>
  <w15:person w15:author="Microsoft Office User">
    <w15:presenceInfo w15:providerId="None" w15:userId="Microsoft Office User"/>
  </w15:person>
  <w15:person w15:author="USA">
    <w15:presenceInfo w15:providerId="None" w15:userId="USA"/>
  </w15:person>
  <w15:person w15:author="Chamova, Alisa">
    <w15:presenceInfo w15:providerId="AD" w15:userId="S::alisa.chamova@itu.int::22d471ad-1704-47cb-acab-d70b801be3d5"/>
  </w15:person>
  <w15:person w15:author="I.T.U.">
    <w15:presenceInfo w15:providerId="None" w15:userId="I.T.U."/>
  </w15:person>
  <w15:person w15:author="Author1">
    <w15:presenceInfo w15:providerId="None" w15:userId="Author1"/>
  </w15:person>
  <w15:person w15:author="CEPT">
    <w15:presenceInfo w15:providerId="None" w15:userId="CEPT"/>
  </w15:person>
  <w15:person w15:author="ITU -LRT-">
    <w15:presenceInfo w15:providerId="None" w15:userId="ITU -LRT-"/>
  </w15:person>
  <w15:person w15:author="JeanYves Guyomard">
    <w15:presenceInfo w15:providerId="Windows Live" w15:userId="2e0a6959b9acef4e"/>
  </w15:person>
  <w15:person w15:author="User1">
    <w15:presenceInfo w15:providerId="None" w15:userId="User1"/>
  </w15:person>
  <w15:person w15:author="NOAA">
    <w15:presenceInfo w15:providerId="None" w15:userId="NOAA"/>
  </w15:person>
  <w15:person w15:author="Drafting Group">
    <w15:presenceInfo w15:providerId="None" w15:userId="Drafting Group"/>
  </w15:person>
  <w15:person w15:author="Fernandez Jimenez, Virginia">
    <w15:presenceInfo w15:providerId="AD" w15:userId="S::virginia.fernandez@itu.int::6d460222-a6cb-4df0-8dd7-a947ce731002"/>
  </w15:person>
  <w15:person w15:author="Song, Xiaojing">
    <w15:presenceInfo w15:providerId="AD" w15:userId="S::xiaojing.song@itu.int::b1dd998c-8972-4ce9-a7be-e2479ab3d6fa"/>
  </w15:person>
  <w15:person w15:author="Mostafa Mousa Ahmed">
    <w15:presenceInfo w15:providerId="AD" w15:userId="S::mmousa@TRA.GOV.EG::d7328b58-50ac-4d26-8545-ac48e6e01dcd"/>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4429"/>
    <w:rsid w:val="000069D4"/>
    <w:rsid w:val="000174AD"/>
    <w:rsid w:val="00027597"/>
    <w:rsid w:val="00047A1D"/>
    <w:rsid w:val="000604B9"/>
    <w:rsid w:val="000A7D55"/>
    <w:rsid w:val="000C12C8"/>
    <w:rsid w:val="000C2E8E"/>
    <w:rsid w:val="000C338A"/>
    <w:rsid w:val="000E0E7C"/>
    <w:rsid w:val="000F1B4B"/>
    <w:rsid w:val="0012744F"/>
    <w:rsid w:val="00131178"/>
    <w:rsid w:val="00156F66"/>
    <w:rsid w:val="00163271"/>
    <w:rsid w:val="00172122"/>
    <w:rsid w:val="00182528"/>
    <w:rsid w:val="0018500B"/>
    <w:rsid w:val="00196A19"/>
    <w:rsid w:val="00202DC1"/>
    <w:rsid w:val="002116EE"/>
    <w:rsid w:val="002309D8"/>
    <w:rsid w:val="0028401B"/>
    <w:rsid w:val="002A7FE2"/>
    <w:rsid w:val="002E1B4F"/>
    <w:rsid w:val="002F2E67"/>
    <w:rsid w:val="002F7CB3"/>
    <w:rsid w:val="00315546"/>
    <w:rsid w:val="00330567"/>
    <w:rsid w:val="00361FB9"/>
    <w:rsid w:val="003665DC"/>
    <w:rsid w:val="00386A9D"/>
    <w:rsid w:val="00391081"/>
    <w:rsid w:val="003B2789"/>
    <w:rsid w:val="003C13CE"/>
    <w:rsid w:val="003C697E"/>
    <w:rsid w:val="003E2518"/>
    <w:rsid w:val="003E7CEF"/>
    <w:rsid w:val="004B1EF7"/>
    <w:rsid w:val="004B3FAD"/>
    <w:rsid w:val="004C5749"/>
    <w:rsid w:val="00501DCA"/>
    <w:rsid w:val="005079DA"/>
    <w:rsid w:val="00513A47"/>
    <w:rsid w:val="005408DF"/>
    <w:rsid w:val="0055482D"/>
    <w:rsid w:val="00573344"/>
    <w:rsid w:val="00583F9B"/>
    <w:rsid w:val="005B0D29"/>
    <w:rsid w:val="005E5C10"/>
    <w:rsid w:val="005F2C78"/>
    <w:rsid w:val="006144E4"/>
    <w:rsid w:val="00650299"/>
    <w:rsid w:val="00655FC5"/>
    <w:rsid w:val="00662614"/>
    <w:rsid w:val="006B081C"/>
    <w:rsid w:val="00713727"/>
    <w:rsid w:val="00747C5A"/>
    <w:rsid w:val="0080538C"/>
    <w:rsid w:val="00814E0A"/>
    <w:rsid w:val="00822581"/>
    <w:rsid w:val="008309DD"/>
    <w:rsid w:val="0083227A"/>
    <w:rsid w:val="00866900"/>
    <w:rsid w:val="00876A8A"/>
    <w:rsid w:val="00881BA1"/>
    <w:rsid w:val="008C2302"/>
    <w:rsid w:val="008C26B8"/>
    <w:rsid w:val="008F208F"/>
    <w:rsid w:val="008F5460"/>
    <w:rsid w:val="009749F8"/>
    <w:rsid w:val="009755FD"/>
    <w:rsid w:val="00982084"/>
    <w:rsid w:val="00995963"/>
    <w:rsid w:val="009B61EB"/>
    <w:rsid w:val="009C185B"/>
    <w:rsid w:val="009C2064"/>
    <w:rsid w:val="009D1697"/>
    <w:rsid w:val="009F3A46"/>
    <w:rsid w:val="009F6520"/>
    <w:rsid w:val="00A014F8"/>
    <w:rsid w:val="00A5173C"/>
    <w:rsid w:val="00A61AEF"/>
    <w:rsid w:val="00AC0124"/>
    <w:rsid w:val="00AD2345"/>
    <w:rsid w:val="00AF173A"/>
    <w:rsid w:val="00B066A4"/>
    <w:rsid w:val="00B07A13"/>
    <w:rsid w:val="00B4279B"/>
    <w:rsid w:val="00B45FC9"/>
    <w:rsid w:val="00B76F35"/>
    <w:rsid w:val="00B80F8B"/>
    <w:rsid w:val="00B81138"/>
    <w:rsid w:val="00BC7CCF"/>
    <w:rsid w:val="00BE470B"/>
    <w:rsid w:val="00C3346E"/>
    <w:rsid w:val="00C57A91"/>
    <w:rsid w:val="00CC01C2"/>
    <w:rsid w:val="00CF21F2"/>
    <w:rsid w:val="00D02712"/>
    <w:rsid w:val="00D046A7"/>
    <w:rsid w:val="00D214D0"/>
    <w:rsid w:val="00D44429"/>
    <w:rsid w:val="00D6546B"/>
    <w:rsid w:val="00D66BF1"/>
    <w:rsid w:val="00D85B5C"/>
    <w:rsid w:val="00DB178B"/>
    <w:rsid w:val="00DC17D3"/>
    <w:rsid w:val="00DD4BED"/>
    <w:rsid w:val="00DE39F0"/>
    <w:rsid w:val="00DF0AF3"/>
    <w:rsid w:val="00DF7E9F"/>
    <w:rsid w:val="00E27D7E"/>
    <w:rsid w:val="00E42E13"/>
    <w:rsid w:val="00E54DC4"/>
    <w:rsid w:val="00E56D5C"/>
    <w:rsid w:val="00E6257C"/>
    <w:rsid w:val="00E63C59"/>
    <w:rsid w:val="00EC702C"/>
    <w:rsid w:val="00F25662"/>
    <w:rsid w:val="00F87FF4"/>
    <w:rsid w:val="00F93F4B"/>
    <w:rsid w:val="00FA124A"/>
    <w:rsid w:val="00FA2BF0"/>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F67ED"/>
  <w15:docId w15:val="{FDEAC8A2-4356-40AE-83E9-196F2A86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9C185B"/>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uiPriority w:val="99"/>
    <w:qFormat/>
    <w:rsid w:val="009C185B"/>
    <w:pPr>
      <w:outlineLvl w:val="6"/>
    </w:pPr>
  </w:style>
  <w:style w:type="paragraph" w:styleId="Heading8">
    <w:name w:val="heading 8"/>
    <w:basedOn w:val="Heading6"/>
    <w:next w:val="Normal"/>
    <w:link w:val="Heading8Char"/>
    <w:uiPriority w:val="99"/>
    <w:qFormat/>
    <w:rsid w:val="009C185B"/>
    <w:pPr>
      <w:outlineLvl w:val="7"/>
    </w:pPr>
  </w:style>
  <w:style w:type="paragraph" w:styleId="Heading9">
    <w:name w:val="heading 9"/>
    <w:basedOn w:val="Heading6"/>
    <w:next w:val="Normal"/>
    <w:link w:val="Heading9Char"/>
    <w:uiPriority w:val="9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93F4B"/>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rsid w:val="00F93F4B"/>
    <w:rPr>
      <w:rFonts w:ascii="Times New Roman" w:hAnsi="Times New Roman"/>
      <w:b/>
      <w:sz w:val="24"/>
      <w:lang w:val="en-GB" w:eastAsia="en-US"/>
    </w:rPr>
  </w:style>
  <w:style w:type="character" w:customStyle="1" w:styleId="Heading3Char">
    <w:name w:val="Heading 3 Char"/>
    <w:basedOn w:val="DefaultParagraphFont"/>
    <w:link w:val="Heading3"/>
    <w:rsid w:val="00F93F4B"/>
    <w:rPr>
      <w:rFonts w:ascii="Times New Roman" w:hAnsi="Times New Roman"/>
      <w:b/>
      <w:sz w:val="24"/>
      <w:lang w:val="en-GB" w:eastAsia="en-US"/>
    </w:rPr>
  </w:style>
  <w:style w:type="character" w:customStyle="1" w:styleId="Heading4Char">
    <w:name w:val="Heading 4 Char"/>
    <w:basedOn w:val="DefaultParagraphFont"/>
    <w:link w:val="Heading4"/>
    <w:rsid w:val="00F93F4B"/>
    <w:rPr>
      <w:rFonts w:ascii="Times New Roman" w:hAnsi="Times New Roman"/>
      <w:b/>
      <w:sz w:val="24"/>
      <w:lang w:val="en-GB" w:eastAsia="en-US"/>
    </w:rPr>
  </w:style>
  <w:style w:type="character" w:customStyle="1" w:styleId="Heading5Char">
    <w:name w:val="Heading 5 Char"/>
    <w:link w:val="Heading5"/>
    <w:rsid w:val="00F93F4B"/>
    <w:rPr>
      <w:rFonts w:ascii="Times New Roman" w:hAnsi="Times New Roman"/>
      <w:b/>
      <w:sz w:val="24"/>
      <w:lang w:val="en-GB" w:eastAsia="en-US"/>
    </w:rPr>
  </w:style>
  <w:style w:type="character" w:customStyle="1" w:styleId="Heading6Char">
    <w:name w:val="Heading 6 Char"/>
    <w:basedOn w:val="DefaultParagraphFont"/>
    <w:link w:val="Heading6"/>
    <w:rsid w:val="00F93F4B"/>
    <w:rPr>
      <w:rFonts w:ascii="Times New Roman" w:hAnsi="Times New Roman"/>
      <w:b/>
      <w:sz w:val="24"/>
      <w:lang w:val="en-GB" w:eastAsia="en-US"/>
    </w:rPr>
  </w:style>
  <w:style w:type="character" w:customStyle="1" w:styleId="Heading7Char">
    <w:name w:val="Heading 7 Char"/>
    <w:basedOn w:val="DefaultParagraphFont"/>
    <w:link w:val="Heading7"/>
    <w:uiPriority w:val="99"/>
    <w:rsid w:val="00F93F4B"/>
    <w:rPr>
      <w:rFonts w:ascii="Times New Roman" w:hAnsi="Times New Roman"/>
      <w:b/>
      <w:sz w:val="24"/>
      <w:lang w:val="en-GB" w:eastAsia="en-US"/>
    </w:rPr>
  </w:style>
  <w:style w:type="character" w:customStyle="1" w:styleId="Heading8Char">
    <w:name w:val="Heading 8 Char"/>
    <w:basedOn w:val="DefaultParagraphFont"/>
    <w:link w:val="Heading8"/>
    <w:uiPriority w:val="99"/>
    <w:rsid w:val="00F93F4B"/>
    <w:rPr>
      <w:rFonts w:ascii="Times New Roman" w:hAnsi="Times New Roman"/>
      <w:b/>
      <w:sz w:val="24"/>
      <w:lang w:val="en-GB" w:eastAsia="en-US"/>
    </w:rPr>
  </w:style>
  <w:style w:type="character" w:customStyle="1" w:styleId="Heading9Char">
    <w:name w:val="Heading 9 Char"/>
    <w:basedOn w:val="DefaultParagraphFont"/>
    <w:link w:val="Heading9"/>
    <w:uiPriority w:val="99"/>
    <w:rsid w:val="00F93F4B"/>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9C185B"/>
    <w:pPr>
      <w:spacing w:before="360"/>
    </w:pPr>
  </w:style>
  <w:style w:type="character" w:customStyle="1" w:styleId="NormalaftertitleChar">
    <w:name w:val="Normal_after_title Char"/>
    <w:link w:val="Normalaftertitle"/>
    <w:rsid w:val="00F93F4B"/>
    <w:rPr>
      <w:rFonts w:ascii="Times New Roman" w:hAnsi="Times New Roman"/>
      <w:sz w:val="24"/>
      <w:lang w:val="en-GB" w:eastAsia="en-US"/>
    </w:r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uiPriority w:val="99"/>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character" w:customStyle="1" w:styleId="enumlev1Char">
    <w:name w:val="enumlev1 Char"/>
    <w:link w:val="enumlev1"/>
    <w:locked/>
    <w:rsid w:val="00F93F4B"/>
    <w:rPr>
      <w:rFonts w:ascii="Times New Roman" w:hAnsi="Times New Roman"/>
      <w:sz w:val="24"/>
      <w:lang w:val="en-GB" w:eastAsia="en-US"/>
    </w:rPr>
  </w:style>
  <w:style w:type="paragraph" w:customStyle="1" w:styleId="enumlev2">
    <w:name w:val="enumlev2"/>
    <w:basedOn w:val="enumlev1"/>
    <w:uiPriority w:val="99"/>
    <w:rsid w:val="009C185B"/>
    <w:pPr>
      <w:ind w:left="1871" w:hanging="737"/>
    </w:pPr>
  </w:style>
  <w:style w:type="paragraph" w:customStyle="1" w:styleId="enumlev3">
    <w:name w:val="enumlev3"/>
    <w:basedOn w:val="enumlev2"/>
    <w:uiPriority w:val="99"/>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character" w:customStyle="1" w:styleId="EquationChar">
    <w:name w:val="Equation Char"/>
    <w:link w:val="Equation"/>
    <w:rsid w:val="00F93F4B"/>
    <w:rPr>
      <w:rFonts w:ascii="Times New Roman" w:hAnsi="Times New Roman"/>
      <w:sz w:val="24"/>
      <w:lang w:val="en-GB" w:eastAsia="en-US"/>
    </w:rPr>
  </w:style>
  <w:style w:type="paragraph" w:customStyle="1" w:styleId="Equationlegend">
    <w:name w:val="Equation_legend"/>
    <w:basedOn w:val="NormalIndent"/>
    <w:uiPriority w:val="99"/>
    <w:rsid w:val="009C185B"/>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9C185B"/>
    <w:pPr>
      <w:ind w:left="1134"/>
    </w:pPr>
  </w:style>
  <w:style w:type="paragraph" w:customStyle="1" w:styleId="Figurelegend">
    <w:name w:val="Figure_legend"/>
    <w:basedOn w:val="Normal"/>
    <w:uiPriority w:val="99"/>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F93F4B"/>
    <w:rPr>
      <w:rFonts w:ascii="Times New Roman" w:hAnsi="Times New Roman"/>
      <w:lang w:val="en-GB" w:eastAsia="en-US"/>
    </w:rPr>
  </w:style>
  <w:style w:type="paragraph" w:customStyle="1" w:styleId="Figurewithouttitle">
    <w:name w:val="Figure_without_title"/>
    <w:basedOn w:val="FigureNo"/>
    <w:next w:val="Normal"/>
    <w:rsid w:val="009C185B"/>
    <w:pPr>
      <w:keepNext w:val="0"/>
    </w:p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character" w:customStyle="1" w:styleId="FigureNoChar">
    <w:name w:val="Figure_No Char"/>
    <w:link w:val="FigureNo"/>
    <w:locked/>
    <w:rsid w:val="00F93F4B"/>
    <w:rPr>
      <w:rFonts w:ascii="Times New Roman" w:hAnsi="Times New Roman"/>
      <w:caps/>
      <w:lang w:val="en-GB" w:eastAsia="en-US"/>
    </w:rPr>
  </w:style>
  <w:style w:type="paragraph" w:styleId="Footer">
    <w:name w:val="footer"/>
    <w:basedOn w:val="Normal"/>
    <w:link w:val="FooterChar"/>
    <w:uiPriority w:val="99"/>
    <w:rsid w:val="009C185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C185B"/>
    <w:rPr>
      <w:rFonts w:ascii="Times New Roman" w:hAnsi="Times New Roman"/>
      <w:caps/>
      <w:noProof/>
      <w:sz w:val="16"/>
      <w:lang w:val="en-GB" w:eastAsia="en-US"/>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ECC Footnote,fn,DNV-,ft"/>
    <w:basedOn w:val="Normal"/>
    <w:link w:val="FootnoteTextChar"/>
    <w:qFormat/>
    <w:rsid w:val="009C185B"/>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ECC Footnote Char,fn Char,DNV- Char"/>
    <w:basedOn w:val="DefaultParagraphFont"/>
    <w:link w:val="FootnoteText"/>
    <w:qFormat/>
    <w:rsid w:val="009C185B"/>
    <w:rPr>
      <w:rFonts w:ascii="Times New Roman" w:hAnsi="Times New Roman"/>
      <w:sz w:val="24"/>
      <w:lang w:val="en-GB" w:eastAsia="en-US"/>
    </w:rPr>
  </w:style>
  <w:style w:type="paragraph" w:customStyle="1" w:styleId="Note">
    <w:name w:val="Note"/>
    <w:basedOn w:val="Normal"/>
    <w:next w:val="Normal"/>
    <w:uiPriority w:val="99"/>
    <w:rsid w:val="009C185B"/>
    <w:pPr>
      <w:tabs>
        <w:tab w:val="left" w:pos="284"/>
      </w:tabs>
      <w:spacing w:before="80"/>
    </w:pPr>
    <w:rPr>
      <w:sz w:val="22"/>
    </w:rPr>
  </w:style>
  <w:style w:type="paragraph" w:styleId="Header">
    <w:name w:val="header"/>
    <w:basedOn w:val="Normal"/>
    <w:link w:val="HeaderChar"/>
    <w:uiPriority w:val="99"/>
    <w:rsid w:val="009C185B"/>
    <w:pPr>
      <w:spacing w:before="0"/>
      <w:jc w:val="center"/>
    </w:pPr>
    <w:rPr>
      <w:sz w:val="18"/>
    </w:rPr>
  </w:style>
  <w:style w:type="character" w:customStyle="1" w:styleId="HeaderChar">
    <w:name w:val="Header Char"/>
    <w:basedOn w:val="DefaultParagraphFont"/>
    <w:link w:val="Header"/>
    <w:uiPriority w:val="99"/>
    <w:rsid w:val="009C185B"/>
    <w:rPr>
      <w:rFonts w:ascii="Times New Roman" w:hAnsi="Times New Roman"/>
      <w:sz w:val="18"/>
      <w:lang w:val="en-GB" w:eastAsia="en-US"/>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Partref">
    <w:name w:val="Part_ref"/>
    <w:basedOn w:val="Annexref"/>
    <w:next w:val="Normal"/>
    <w:rsid w:val="009C185B"/>
  </w:style>
  <w:style w:type="paragraph" w:customStyle="1" w:styleId="Annexref">
    <w:name w:val="Annex_ref"/>
    <w:basedOn w:val="Normal"/>
    <w:next w:val="Normal"/>
    <w:uiPriority w:val="99"/>
    <w:rsid w:val="009C185B"/>
    <w:pPr>
      <w:keepNext/>
      <w:keepLines/>
      <w:spacing w:after="280"/>
      <w:jc w:val="center"/>
    </w:pPr>
  </w:style>
  <w:style w:type="paragraph" w:customStyle="1" w:styleId="Parttitle">
    <w:name w:val="Part_title"/>
    <w:basedOn w:val="Annextitle"/>
    <w:next w:val="Normalaftertitle0"/>
    <w:rsid w:val="009C185B"/>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9C185B"/>
    <w:pPr>
      <w:spacing w:before="280"/>
    </w:pPr>
  </w:style>
  <w:style w:type="paragraph" w:customStyle="1" w:styleId="RecNo">
    <w:name w:val="Rec_No"/>
    <w:basedOn w:val="Normal"/>
    <w:next w:val="Normal"/>
    <w:uiPriority w:val="99"/>
    <w:rsid w:val="009C185B"/>
    <w:pPr>
      <w:keepNext/>
      <w:keepLines/>
      <w:spacing w:before="480"/>
      <w:jc w:val="center"/>
    </w:pPr>
    <w:rPr>
      <w:caps/>
      <w:sz w:val="28"/>
    </w:rPr>
  </w:style>
  <w:style w:type="paragraph" w:customStyle="1" w:styleId="Rectitle">
    <w:name w:val="Rec_title"/>
    <w:basedOn w:val="RecNo"/>
    <w:next w:val="Normal"/>
    <w:uiPriority w:val="99"/>
    <w:rsid w:val="009C185B"/>
    <w:pPr>
      <w:spacing w:before="240"/>
    </w:pPr>
    <w:rPr>
      <w:rFonts w:ascii="Times New Roman Bold" w:hAnsi="Times New Roman Bold"/>
      <w:b/>
      <w:caps w:val="0"/>
    </w:rPr>
  </w:style>
  <w:style w:type="paragraph" w:customStyle="1" w:styleId="Recref">
    <w:name w:val="Rec_ref"/>
    <w:basedOn w:val="Rectitle"/>
    <w:next w:val="Recdate"/>
    <w:uiPriority w:val="99"/>
    <w:rsid w:val="009C185B"/>
    <w:pPr>
      <w:spacing w:before="120"/>
    </w:pPr>
    <w:rPr>
      <w:rFonts w:ascii="Times New Roman" w:hAnsi="Times New Roman"/>
      <w:b w:val="0"/>
      <w:sz w:val="24"/>
    </w:rPr>
  </w:style>
  <w:style w:type="paragraph" w:customStyle="1" w:styleId="Recdate">
    <w:name w:val="Rec_date"/>
    <w:basedOn w:val="Normal"/>
    <w:next w:val="Normalaftertitle0"/>
    <w:uiPriority w:val="99"/>
    <w:rsid w:val="009C185B"/>
    <w:pPr>
      <w:keepNext/>
      <w:keepLines/>
      <w:jc w:val="right"/>
    </w:pPr>
    <w:rPr>
      <w:sz w:val="22"/>
    </w:rPr>
  </w:style>
  <w:style w:type="paragraph" w:customStyle="1" w:styleId="Questiondate">
    <w:name w:val="Question_date"/>
    <w:basedOn w:val="Normal"/>
    <w:next w:val="Normalaftertitle0"/>
    <w:uiPriority w:val="99"/>
    <w:rsid w:val="009C185B"/>
    <w:pPr>
      <w:keepNext/>
      <w:keepLines/>
      <w:jc w:val="right"/>
    </w:pPr>
    <w:rPr>
      <w:sz w:val="22"/>
    </w:rPr>
  </w:style>
  <w:style w:type="paragraph" w:customStyle="1" w:styleId="QuestionNo">
    <w:name w:val="Question_No"/>
    <w:basedOn w:val="Normal"/>
    <w:next w:val="Normal"/>
    <w:uiPriority w:val="99"/>
    <w:rsid w:val="009C185B"/>
    <w:pPr>
      <w:keepNext/>
      <w:keepLines/>
      <w:spacing w:before="480"/>
      <w:jc w:val="center"/>
    </w:pPr>
    <w:rPr>
      <w:caps/>
      <w:sz w:val="28"/>
    </w:rPr>
  </w:style>
  <w:style w:type="paragraph" w:customStyle="1" w:styleId="Questiontitle">
    <w:name w:val="Question_title"/>
    <w:basedOn w:val="Normal"/>
    <w:next w:val="Normal"/>
    <w:uiPriority w:val="99"/>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9C185B"/>
  </w:style>
  <w:style w:type="paragraph" w:customStyle="1" w:styleId="Reftext">
    <w:name w:val="Ref_text"/>
    <w:basedOn w:val="Normal"/>
    <w:uiPriority w:val="99"/>
    <w:rsid w:val="009C185B"/>
    <w:pPr>
      <w:ind w:left="1134" w:hanging="1134"/>
    </w:pPr>
  </w:style>
  <w:style w:type="paragraph" w:customStyle="1" w:styleId="Reftitle">
    <w:name w:val="Ref_title"/>
    <w:basedOn w:val="Normal"/>
    <w:next w:val="Reftext"/>
    <w:uiPriority w:val="99"/>
    <w:rsid w:val="009C185B"/>
    <w:pPr>
      <w:spacing w:before="480"/>
      <w:jc w:val="center"/>
    </w:pPr>
    <w:rPr>
      <w:caps/>
    </w:rPr>
  </w:style>
  <w:style w:type="paragraph" w:customStyle="1" w:styleId="Repdate">
    <w:name w:val="Rep_date"/>
    <w:basedOn w:val="Recdate"/>
    <w:next w:val="Normalaftertitle0"/>
    <w:uiPriority w:val="99"/>
    <w:rsid w:val="009C185B"/>
  </w:style>
  <w:style w:type="paragraph" w:customStyle="1" w:styleId="RepNo">
    <w:name w:val="Rep_No"/>
    <w:basedOn w:val="RecNo"/>
    <w:next w:val="Reptitle"/>
    <w:uiPriority w:val="99"/>
    <w:rsid w:val="009C185B"/>
  </w:style>
  <w:style w:type="paragraph" w:customStyle="1" w:styleId="Reptitle">
    <w:name w:val="Rep_title"/>
    <w:basedOn w:val="Rectitle"/>
    <w:next w:val="Repref"/>
    <w:uiPriority w:val="99"/>
    <w:rsid w:val="009C185B"/>
  </w:style>
  <w:style w:type="paragraph" w:customStyle="1" w:styleId="Repref">
    <w:name w:val="Rep_ref"/>
    <w:basedOn w:val="Recref"/>
    <w:next w:val="Repdate"/>
    <w:uiPriority w:val="99"/>
    <w:rsid w:val="009C185B"/>
  </w:style>
  <w:style w:type="paragraph" w:customStyle="1" w:styleId="Resdate">
    <w:name w:val="Res_date"/>
    <w:basedOn w:val="Recdate"/>
    <w:next w:val="Normalaftertitle0"/>
    <w:uiPriority w:val="99"/>
    <w:rsid w:val="009C185B"/>
  </w:style>
  <w:style w:type="paragraph" w:customStyle="1" w:styleId="ResNo">
    <w:name w:val="Res_No"/>
    <w:basedOn w:val="RecNo"/>
    <w:next w:val="Normal"/>
    <w:uiPriority w:val="99"/>
    <w:rsid w:val="009C185B"/>
  </w:style>
  <w:style w:type="paragraph" w:customStyle="1" w:styleId="Restitle">
    <w:name w:val="Res_title"/>
    <w:basedOn w:val="Rectitle"/>
    <w:next w:val="Normal"/>
    <w:uiPriority w:val="99"/>
    <w:rsid w:val="009C185B"/>
  </w:style>
  <w:style w:type="paragraph" w:customStyle="1" w:styleId="Resref">
    <w:name w:val="Res_ref"/>
    <w:basedOn w:val="Recref"/>
    <w:next w:val="Resdate"/>
    <w:uiPriority w:val="99"/>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uiPriority w:val="99"/>
    <w:rsid w:val="009C185B"/>
    <w:pPr>
      <w:spacing w:before="840"/>
      <w:jc w:val="center"/>
    </w:pPr>
    <w:rPr>
      <w:b/>
      <w:sz w:val="28"/>
    </w:rPr>
  </w:style>
  <w:style w:type="paragraph" w:customStyle="1" w:styleId="SpecialFooter">
    <w:name w:val="Special Footer"/>
    <w:basedOn w:val="Footer"/>
    <w:uiPriority w:val="99"/>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character" w:customStyle="1" w:styleId="TableheadChar">
    <w:name w:val="Table_head Char"/>
    <w:link w:val="Tablehead"/>
    <w:locked/>
    <w:rsid w:val="00F93F4B"/>
    <w:rPr>
      <w:rFonts w:ascii="Times New Roman Bold" w:hAnsi="Times New Roman Bold" w:cs="Times New Roman Bold"/>
      <w:b/>
      <w:lang w:val="en-GB" w:eastAsia="en-US"/>
    </w:rPr>
  </w:style>
  <w:style w:type="paragraph" w:customStyle="1" w:styleId="Tablelegend">
    <w:name w:val="Table_legend"/>
    <w:basedOn w:val="Normal"/>
    <w:uiPriority w:val="99"/>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qFormat/>
    <w:rsid w:val="009C185B"/>
    <w:pPr>
      <w:keepNext/>
      <w:spacing w:before="560" w:after="120"/>
      <w:jc w:val="center"/>
    </w:pPr>
    <w:rPr>
      <w:caps/>
      <w:sz w:val="20"/>
    </w:rPr>
  </w:style>
  <w:style w:type="character" w:customStyle="1" w:styleId="TableNoChar">
    <w:name w:val="Table_No Char"/>
    <w:link w:val="TableNo"/>
    <w:locked/>
    <w:rsid w:val="00F93F4B"/>
    <w:rPr>
      <w:rFonts w:ascii="Times New Roman" w:hAnsi="Times New Roman"/>
      <w:caps/>
      <w:lang w:val="en-GB" w:eastAsia="en-US"/>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sid w:val="00F93F4B"/>
    <w:rPr>
      <w:rFonts w:ascii="Times New Roman Bold" w:hAnsi="Times New Roman Bold"/>
      <w:b/>
      <w:lang w:val="en-GB" w:eastAsia="en-US"/>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uiPriority w:val="99"/>
    <w:rsid w:val="009C185B"/>
    <w:pPr>
      <w:tabs>
        <w:tab w:val="clear" w:pos="1134"/>
        <w:tab w:val="clear" w:pos="1871"/>
        <w:tab w:val="clear" w:pos="2268"/>
        <w:tab w:val="right" w:pos="9781"/>
      </w:tabs>
    </w:pPr>
    <w:rPr>
      <w:b/>
    </w:rPr>
  </w:style>
  <w:style w:type="paragraph" w:styleId="TOC1">
    <w:name w:val="toc 1"/>
    <w:basedOn w:val="Normal"/>
    <w:uiPriority w:val="9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9C185B"/>
    <w:pPr>
      <w:spacing w:before="120"/>
    </w:pPr>
  </w:style>
  <w:style w:type="paragraph" w:styleId="TOC3">
    <w:name w:val="toc 3"/>
    <w:basedOn w:val="TOC2"/>
    <w:uiPriority w:val="99"/>
    <w:rsid w:val="009C185B"/>
  </w:style>
  <w:style w:type="paragraph" w:styleId="TOC4">
    <w:name w:val="toc 4"/>
    <w:basedOn w:val="TOC3"/>
    <w:uiPriority w:val="99"/>
    <w:rsid w:val="009C185B"/>
  </w:style>
  <w:style w:type="paragraph" w:styleId="TOC5">
    <w:name w:val="toc 5"/>
    <w:basedOn w:val="TOC4"/>
    <w:uiPriority w:val="99"/>
    <w:rsid w:val="009C185B"/>
  </w:style>
  <w:style w:type="paragraph" w:styleId="TOC6">
    <w:name w:val="toc 6"/>
    <w:basedOn w:val="TOC4"/>
    <w:uiPriority w:val="99"/>
    <w:rsid w:val="009C185B"/>
  </w:style>
  <w:style w:type="paragraph" w:styleId="TOC7">
    <w:name w:val="toc 7"/>
    <w:basedOn w:val="TOC4"/>
    <w:uiPriority w:val="99"/>
    <w:rsid w:val="009C185B"/>
  </w:style>
  <w:style w:type="paragraph" w:styleId="TOC8">
    <w:name w:val="toc 8"/>
    <w:basedOn w:val="TOC4"/>
    <w:uiPriority w:val="9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uiPriority w:val="99"/>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link w:val="FigureChar"/>
    <w:rsid w:val="009C185B"/>
    <w:pPr>
      <w:spacing w:after="240"/>
      <w:jc w:val="center"/>
    </w:pPr>
    <w:rPr>
      <w:noProof/>
      <w:lang w:eastAsia="zh-CN"/>
    </w:rPr>
  </w:style>
  <w:style w:type="character" w:customStyle="1" w:styleId="FigureChar">
    <w:name w:val="Figure Char"/>
    <w:link w:val="Figure"/>
    <w:locked/>
    <w:rsid w:val="00F93F4B"/>
    <w:rPr>
      <w:rFonts w:ascii="Times New Roman" w:hAnsi="Times New Roman"/>
      <w:noProof/>
      <w:sz w:val="24"/>
      <w:lang w:val="en-GB"/>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AppendixNo">
    <w:name w:val="Appendix_No"/>
    <w:basedOn w:val="AnnexNo"/>
    <w:next w:val="Annexref"/>
    <w:rsid w:val="009C185B"/>
  </w:style>
  <w:style w:type="paragraph" w:customStyle="1" w:styleId="Appendixref">
    <w:name w:val="Appendix_ref"/>
    <w:basedOn w:val="Annexref"/>
    <w:next w:val="Annextitle"/>
    <w:uiPriority w:val="99"/>
    <w:rsid w:val="009C185B"/>
  </w:style>
  <w:style w:type="paragraph" w:customStyle="1" w:styleId="Appendixtitle">
    <w:name w:val="Appendix_title"/>
    <w:basedOn w:val="Annextitle"/>
    <w:next w:val="Normal"/>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link w:val="TableTextS5Char"/>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TableTextS5Char">
    <w:name w:val="Table_TextS5 Char"/>
    <w:link w:val="TableTextS5"/>
    <w:locked/>
    <w:rsid w:val="00F93F4B"/>
    <w:rPr>
      <w:rFonts w:ascii="Times New Roman" w:hAnsi="Times New Roman"/>
      <w:lang w:val="en-GB" w:eastAsia="en-US"/>
    </w:rPr>
  </w:style>
  <w:style w:type="paragraph" w:customStyle="1" w:styleId="Agendaitem">
    <w:name w:val="Agenda_item"/>
    <w:basedOn w:val="Normal"/>
    <w:next w:val="Normal"/>
    <w:uiPriority w:val="99"/>
    <w:qFormat/>
    <w:rsid w:val="009C185B"/>
    <w:pPr>
      <w:overflowPunct/>
      <w:autoSpaceDE/>
      <w:autoSpaceDN/>
      <w:adjustRightInd/>
      <w:spacing w:before="240"/>
      <w:jc w:val="center"/>
      <w:textAlignment w:val="auto"/>
    </w:pPr>
    <w:rPr>
      <w:sz w:val="28"/>
    </w:rPr>
  </w:style>
  <w:style w:type="paragraph" w:customStyle="1" w:styleId="AppArtNo">
    <w:name w:val="App_Art_No"/>
    <w:basedOn w:val="ArtNo"/>
    <w:uiPriority w:val="99"/>
    <w:qFormat/>
    <w:rsid w:val="009C185B"/>
  </w:style>
  <w:style w:type="paragraph" w:customStyle="1" w:styleId="AppArttitle">
    <w:name w:val="App_Art_title"/>
    <w:basedOn w:val="Arttitle"/>
    <w:uiPriority w:val="99"/>
    <w:qFormat/>
    <w:rsid w:val="009C185B"/>
  </w:style>
  <w:style w:type="paragraph" w:customStyle="1" w:styleId="ApptoAnnex">
    <w:name w:val="App_to_Annex"/>
    <w:basedOn w:val="AppendixNo"/>
    <w:next w:val="Normal"/>
    <w:uiPriority w:val="99"/>
    <w:qFormat/>
    <w:rsid w:val="009C185B"/>
  </w:style>
  <w:style w:type="paragraph" w:customStyle="1" w:styleId="Committee">
    <w:name w:val="Committee"/>
    <w:basedOn w:val="Normal"/>
    <w:uiPriority w:val="99"/>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uiPriority w:val="99"/>
    <w:qFormat/>
    <w:rsid w:val="009C185B"/>
    <w:rPr>
      <w:lang w:val="en-US"/>
    </w:rPr>
  </w:style>
  <w:style w:type="paragraph" w:customStyle="1" w:styleId="Part1">
    <w:name w:val="Part_1"/>
    <w:basedOn w:val="Section1"/>
    <w:next w:val="Section1"/>
    <w:uiPriority w:val="99"/>
    <w:qFormat/>
    <w:rsid w:val="009C185B"/>
    <w:pPr>
      <w:keepNext/>
      <w:keepLines/>
    </w:pPr>
  </w:style>
  <w:style w:type="paragraph" w:customStyle="1" w:styleId="Subsection1">
    <w:name w:val="Subsection_1"/>
    <w:basedOn w:val="Section1"/>
    <w:next w:val="Normalaftertitle0"/>
    <w:uiPriority w:val="99"/>
    <w:qFormat/>
    <w:rsid w:val="009C185B"/>
  </w:style>
  <w:style w:type="paragraph" w:customStyle="1" w:styleId="Volumetitle">
    <w:name w:val="Volume_title"/>
    <w:basedOn w:val="Normal"/>
    <w:uiPriority w:val="99"/>
    <w:qFormat/>
    <w:rsid w:val="009C185B"/>
    <w:pPr>
      <w:jc w:val="center"/>
    </w:pPr>
    <w:rPr>
      <w:b/>
      <w:bCs/>
      <w:sz w:val="28"/>
      <w:szCs w:val="28"/>
    </w:rPr>
  </w:style>
  <w:style w:type="paragraph" w:customStyle="1" w:styleId="Headingsplit">
    <w:name w:val="Heading_split"/>
    <w:basedOn w:val="Headingi"/>
    <w:uiPriority w:val="99"/>
    <w:qFormat/>
    <w:rsid w:val="009C185B"/>
    <w:rPr>
      <w:lang w:val="en-US"/>
    </w:rPr>
  </w:style>
  <w:style w:type="paragraph" w:customStyle="1" w:styleId="Normalsplit">
    <w:name w:val="Normal_split"/>
    <w:basedOn w:val="Normal"/>
    <w:uiPriority w:val="99"/>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uiPriority w:val="99"/>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uiPriority w:val="99"/>
    <w:qFormat/>
    <w:rsid w:val="009C185B"/>
  </w:style>
  <w:style w:type="paragraph" w:customStyle="1" w:styleId="Methodheading2">
    <w:name w:val="Method_heading2"/>
    <w:basedOn w:val="Heading2"/>
    <w:next w:val="Normal"/>
    <w:uiPriority w:val="99"/>
    <w:qFormat/>
    <w:rsid w:val="009C185B"/>
  </w:style>
  <w:style w:type="paragraph" w:customStyle="1" w:styleId="Methodheading3">
    <w:name w:val="Method_heading3"/>
    <w:basedOn w:val="Heading3"/>
    <w:next w:val="Normal"/>
    <w:uiPriority w:val="99"/>
    <w:qFormat/>
    <w:rsid w:val="009C185B"/>
  </w:style>
  <w:style w:type="paragraph" w:customStyle="1" w:styleId="Methodheading4">
    <w:name w:val="Method_heading4"/>
    <w:basedOn w:val="Heading4"/>
    <w:next w:val="Normal"/>
    <w:uiPriority w:val="99"/>
    <w:qFormat/>
    <w:rsid w:val="009C185B"/>
  </w:style>
  <w:style w:type="paragraph" w:customStyle="1" w:styleId="MethodHeadingb">
    <w:name w:val="Method_Headingb"/>
    <w:basedOn w:val="Headingb"/>
    <w:next w:val="Normal"/>
    <w:uiPriority w:val="99"/>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paragraph" w:customStyle="1" w:styleId="Figurewithlegend">
    <w:name w:val="Figure_with_legend"/>
    <w:basedOn w:val="Figure"/>
    <w:uiPriority w:val="99"/>
    <w:rsid w:val="009C185B"/>
  </w:style>
  <w:style w:type="paragraph" w:styleId="Signature">
    <w:name w:val="Signature"/>
    <w:basedOn w:val="Normal"/>
    <w:link w:val="SignatureChar"/>
    <w:uiPriority w:val="99"/>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uiPriority w:val="99"/>
    <w:rsid w:val="009C185B"/>
    <w:rPr>
      <w:rFonts w:ascii="Times New Roman" w:hAnsi="Times New Roman"/>
      <w:sz w:val="24"/>
      <w:lang w:val="en-GB" w:eastAsia="en-US"/>
    </w:rPr>
  </w:style>
  <w:style w:type="paragraph" w:customStyle="1" w:styleId="Tablefin">
    <w:name w:val="Table_fin"/>
    <w:basedOn w:val="Normalaftertitle"/>
    <w:uiPriority w:val="99"/>
    <w:rsid w:val="009C185B"/>
    <w:pPr>
      <w:tabs>
        <w:tab w:val="clear" w:pos="1134"/>
        <w:tab w:val="clear" w:pos="1871"/>
        <w:tab w:val="clear" w:pos="2268"/>
      </w:tabs>
      <w:spacing w:before="0"/>
    </w:pPr>
    <w:rPr>
      <w:sz w:val="20"/>
      <w:lang w:eastAsia="zh-CN"/>
    </w:rPr>
  </w:style>
  <w:style w:type="character" w:customStyle="1" w:styleId="msoins0">
    <w:name w:val="msoins"/>
    <w:basedOn w:val="DefaultParagraphFont"/>
    <w:rsid w:val="00F93F4B"/>
  </w:style>
  <w:style w:type="table" w:styleId="TableGrid">
    <w:name w:val="Table Grid"/>
    <w:basedOn w:val="TableNormal"/>
    <w:uiPriority w:val="59"/>
    <w:rsid w:val="00F9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93F4B"/>
    <w:rPr>
      <w:rFonts w:ascii="Segoe UI" w:hAnsi="Segoe UI" w:cs="Segoe UI"/>
      <w:sz w:val="18"/>
      <w:szCs w:val="18"/>
      <w:lang w:val="en-GB" w:eastAsia="en-US"/>
    </w:rPr>
  </w:style>
  <w:style w:type="paragraph" w:styleId="BalloonText">
    <w:name w:val="Balloon Text"/>
    <w:basedOn w:val="Normal"/>
    <w:link w:val="BalloonTextChar"/>
    <w:uiPriority w:val="99"/>
    <w:semiHidden/>
    <w:unhideWhenUsed/>
    <w:rsid w:val="00F93F4B"/>
    <w:pPr>
      <w:spacing w:before="0"/>
    </w:pPr>
    <w:rPr>
      <w:rFonts w:ascii="Segoe UI" w:hAnsi="Segoe UI" w:cs="Segoe UI"/>
      <w:sz w:val="18"/>
      <w:szCs w:val="18"/>
    </w:rPr>
  </w:style>
  <w:style w:type="character" w:styleId="Hyperlink">
    <w:name w:val="Hyperlink"/>
    <w:aliases w:val="超级链接"/>
    <w:basedOn w:val="DefaultParagraphFont"/>
    <w:unhideWhenUsed/>
    <w:rsid w:val="00F93F4B"/>
    <w:rPr>
      <w:color w:val="0000FF" w:themeColor="hyperlink"/>
      <w:u w:val="single"/>
    </w:rPr>
  </w:style>
  <w:style w:type="character" w:customStyle="1" w:styleId="enumlev10">
    <w:name w:val="enumlev1 Знак"/>
    <w:qFormat/>
    <w:locked/>
    <w:rsid w:val="00F93F4B"/>
    <w:rPr>
      <w:rFonts w:ascii="Times New Roman" w:hAnsi="Times New Roman"/>
      <w:sz w:val="24"/>
      <w:lang w:val="en-GB" w:eastAsia="en-US"/>
    </w:rPr>
  </w:style>
  <w:style w:type="paragraph" w:styleId="Caption">
    <w:name w:val="caption"/>
    <w:aliases w:val="ECC Caption,Legend,3559Caption,Légende italique,topic,c,C,topic1,topic2,topic3,Reference,Beschriftung Bild,Figure Caption,kuvateksti,Legend Char,3559Caption Char,Légende italique Char,kuvateksti Char,Figure-caption,CAPTION Char Char"/>
    <w:next w:val="Normal"/>
    <w:link w:val="CaptionChar"/>
    <w:semiHidden/>
    <w:unhideWhenUsed/>
    <w:qFormat/>
    <w:rsid w:val="00F93F4B"/>
    <w:pPr>
      <w:keepLines/>
      <w:tabs>
        <w:tab w:val="left" w:pos="0"/>
        <w:tab w:val="center" w:pos="4820"/>
        <w:tab w:val="right" w:pos="9639"/>
      </w:tabs>
      <w:spacing w:before="240" w:after="240"/>
      <w:contextualSpacing/>
      <w:jc w:val="center"/>
    </w:pPr>
    <w:rPr>
      <w:rFonts w:ascii="Arial" w:hAnsi="Arial"/>
      <w:b/>
      <w:bCs/>
      <w:color w:val="D2232A"/>
      <w:lang w:val="da-DK" w:eastAsia="en-US"/>
    </w:rPr>
  </w:style>
  <w:style w:type="character" w:customStyle="1" w:styleId="CaptionChar">
    <w:name w:val="Caption Char"/>
    <w:aliases w:val="ECC Caption Char,Legend Char1,3559Caption Char1,Légende italique Char1,topic Char,c Char,C Char,topic1 Char,topic2 Char,topic3 Char,Reference Char,Beschriftung Bild Char,Figure Caption Char,kuvateksti Char1,Legend Char Char"/>
    <w:link w:val="Caption"/>
    <w:semiHidden/>
    <w:locked/>
    <w:rsid w:val="00F93F4B"/>
    <w:rPr>
      <w:rFonts w:ascii="Arial" w:hAnsi="Arial"/>
      <w:b/>
      <w:bCs/>
      <w:color w:val="D2232A"/>
      <w:lang w:val="da-DK" w:eastAsia="en-US"/>
    </w:rPr>
  </w:style>
  <w:style w:type="paragraph" w:customStyle="1" w:styleId="ECCFiguregraphcentered">
    <w:name w:val="ECC Figure/graph centered"/>
    <w:next w:val="Normal"/>
    <w:uiPriority w:val="99"/>
    <w:rsid w:val="00F93F4B"/>
    <w:pPr>
      <w:spacing w:before="240" w:after="240"/>
      <w:jc w:val="center"/>
    </w:pPr>
    <w:rPr>
      <w:rFonts w:ascii="Arial" w:hAnsi="Arial"/>
      <w:noProof/>
      <w:lang w:val="de-DE" w:eastAsia="de-DE"/>
      <w14:cntxtAlts/>
    </w:rPr>
  </w:style>
  <w:style w:type="character" w:customStyle="1" w:styleId="ECCHLbold">
    <w:name w:val="ECC HL bold"/>
    <w:basedOn w:val="Strong"/>
    <w:uiPriority w:val="1"/>
    <w:qFormat/>
    <w:rsid w:val="00F93F4B"/>
    <w:rPr>
      <w:b/>
      <w:bCs/>
    </w:rPr>
  </w:style>
  <w:style w:type="character" w:styleId="Strong">
    <w:name w:val="Strong"/>
    <w:basedOn w:val="DefaultParagraphFont"/>
    <w:qFormat/>
    <w:rsid w:val="00F93F4B"/>
    <w:rPr>
      <w:b/>
      <w:bCs/>
    </w:rPr>
  </w:style>
  <w:style w:type="character" w:customStyle="1" w:styleId="Recdef">
    <w:name w:val="Rec_def"/>
    <w:rsid w:val="00F93F4B"/>
    <w:rPr>
      <w:b/>
    </w:rPr>
  </w:style>
  <w:style w:type="character" w:customStyle="1" w:styleId="Resdef">
    <w:name w:val="Res_def"/>
    <w:rsid w:val="00F93F4B"/>
    <w:rPr>
      <w:rFonts w:ascii="Times New Roman" w:hAnsi="Times New Roman"/>
      <w:b/>
    </w:rPr>
  </w:style>
  <w:style w:type="paragraph" w:styleId="ListParagraph">
    <w:name w:val="List Paragraph"/>
    <w:basedOn w:val="Normal"/>
    <w:uiPriority w:val="34"/>
    <w:qFormat/>
    <w:rsid w:val="00F93F4B"/>
    <w:pPr>
      <w:ind w:left="720"/>
      <w:contextualSpacing/>
    </w:pPr>
  </w:style>
  <w:style w:type="table" w:customStyle="1" w:styleId="TableGrid3">
    <w:name w:val="Table Grid3"/>
    <w:basedOn w:val="TableNormal"/>
    <w:next w:val="TableGrid"/>
    <w:rsid w:val="00F93F4B"/>
    <w:rPr>
      <w:rFonts w:ascii="Calibri" w:eastAsia="Calibri" w:hAnsi="Calibri" w:cs="Arial"/>
      <w:sz w:val="22"/>
      <w:szCs w:val="22"/>
      <w:lang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93F4B"/>
    <w:pPr>
      <w:spacing w:before="240"/>
    </w:pPr>
    <w:rPr>
      <w:b/>
      <w:bCs/>
      <w:i/>
      <w:iCs/>
      <w:color w:val="404040"/>
      <w:u w:val="single"/>
    </w:rPr>
  </w:style>
  <w:style w:type="character" w:customStyle="1" w:styleId="QuoteChar">
    <w:name w:val="Quote Char"/>
    <w:basedOn w:val="DefaultParagraphFont"/>
    <w:link w:val="Quote"/>
    <w:uiPriority w:val="29"/>
    <w:rsid w:val="00F93F4B"/>
    <w:rPr>
      <w:rFonts w:ascii="Times New Roman" w:hAnsi="Times New Roman"/>
      <w:b/>
      <w:bCs/>
      <w:i/>
      <w:iCs/>
      <w:color w:val="404040"/>
      <w:sz w:val="24"/>
      <w:u w:val="single"/>
      <w:lang w:val="en-GB" w:eastAsia="en-US"/>
    </w:rPr>
  </w:style>
  <w:style w:type="paragraph" w:customStyle="1" w:styleId="Unquote">
    <w:name w:val="Unquote"/>
    <w:basedOn w:val="Normal"/>
    <w:uiPriority w:val="99"/>
    <w:rsid w:val="00F93F4B"/>
    <w:pPr>
      <w:spacing w:after="240"/>
    </w:pPr>
    <w:rPr>
      <w:b/>
      <w:bCs/>
      <w:i/>
      <w:iCs/>
      <w:szCs w:val="24"/>
      <w:u w:val="single"/>
    </w:rPr>
  </w:style>
  <w:style w:type="paragraph" w:styleId="CommentText">
    <w:name w:val="annotation text"/>
    <w:basedOn w:val="Normal"/>
    <w:link w:val="CommentTextChar"/>
    <w:uiPriority w:val="99"/>
    <w:semiHidden/>
    <w:unhideWhenUsed/>
    <w:rsid w:val="00F93F4B"/>
    <w:rPr>
      <w:sz w:val="20"/>
    </w:rPr>
  </w:style>
  <w:style w:type="character" w:customStyle="1" w:styleId="CommentTextChar">
    <w:name w:val="Comment Text Char"/>
    <w:basedOn w:val="DefaultParagraphFont"/>
    <w:link w:val="CommentText"/>
    <w:uiPriority w:val="99"/>
    <w:semiHidden/>
    <w:rsid w:val="00F93F4B"/>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F93F4B"/>
    <w:rPr>
      <w:rFonts w:ascii="Times New Roman" w:hAnsi="Times New Roman"/>
      <w:b/>
      <w:bCs/>
      <w:lang w:val="en-GB" w:eastAsia="en-US"/>
    </w:rPr>
  </w:style>
  <w:style w:type="paragraph" w:styleId="CommentSubject">
    <w:name w:val="annotation subject"/>
    <w:basedOn w:val="CommentText"/>
    <w:next w:val="CommentText"/>
    <w:link w:val="CommentSubjectChar"/>
    <w:uiPriority w:val="99"/>
    <w:semiHidden/>
    <w:unhideWhenUsed/>
    <w:rsid w:val="00F93F4B"/>
    <w:rPr>
      <w:b/>
      <w:bCs/>
    </w:rPr>
  </w:style>
  <w:style w:type="character" w:customStyle="1" w:styleId="Tabletitle0">
    <w:name w:val="Table_title Знак"/>
    <w:locked/>
    <w:rsid w:val="00F93F4B"/>
    <w:rPr>
      <w:rFonts w:ascii="Times New Roman Bold" w:hAnsi="Times New Roman Bold"/>
      <w:b/>
      <w:lang w:val="en-GB" w:eastAsia="en-US"/>
    </w:rPr>
  </w:style>
  <w:style w:type="character" w:customStyle="1" w:styleId="TableNo0">
    <w:name w:val="Table_No Знак"/>
    <w:locked/>
    <w:rsid w:val="00F93F4B"/>
    <w:rPr>
      <w:rFonts w:ascii="Times New Roman" w:hAnsi="Times New Roman"/>
      <w:caps/>
      <w:lang w:val="en-GB" w:eastAsia="en-US"/>
    </w:rPr>
  </w:style>
  <w:style w:type="character" w:customStyle="1" w:styleId="gmail-il">
    <w:name w:val="gmail-il"/>
    <w:rsid w:val="00F93F4B"/>
  </w:style>
  <w:style w:type="paragraph" w:customStyle="1" w:styleId="ECCTableHeaderwhitefont">
    <w:name w:val="ECC Table Header white font"/>
    <w:basedOn w:val="Normal"/>
    <w:uiPriority w:val="99"/>
    <w:qFormat/>
    <w:rsid w:val="00F93F4B"/>
    <w:pPr>
      <w:tabs>
        <w:tab w:val="clear" w:pos="1134"/>
        <w:tab w:val="clear" w:pos="1871"/>
        <w:tab w:val="clear" w:pos="2268"/>
      </w:tabs>
      <w:overflowPunct/>
      <w:autoSpaceDE/>
      <w:autoSpaceDN/>
      <w:adjustRightInd/>
      <w:spacing w:after="120"/>
      <w:jc w:val="center"/>
      <w:textAlignment w:val="auto"/>
    </w:pPr>
    <w:rPr>
      <w:rFonts w:ascii="Arial" w:hAnsi="Arial"/>
      <w:bCs/>
      <w:color w:val="FFFFFF" w:themeColor="background1"/>
      <w:sz w:val="20"/>
    </w:rPr>
  </w:style>
  <w:style w:type="character" w:customStyle="1" w:styleId="markedcontent">
    <w:name w:val="markedcontent"/>
    <w:basedOn w:val="DefaultParagraphFont"/>
    <w:rsid w:val="00F93F4B"/>
  </w:style>
  <w:style w:type="character" w:customStyle="1" w:styleId="apple-tab-span">
    <w:name w:val="apple-tab-span"/>
    <w:basedOn w:val="DefaultParagraphFont"/>
    <w:rsid w:val="00F93F4B"/>
  </w:style>
  <w:style w:type="character" w:customStyle="1" w:styleId="href">
    <w:name w:val="href"/>
    <w:basedOn w:val="DefaultParagraphFont"/>
    <w:rsid w:val="00F93F4B"/>
  </w:style>
  <w:style w:type="character" w:customStyle="1" w:styleId="ApprefBold">
    <w:name w:val="App_ref +  Bold"/>
    <w:basedOn w:val="DefaultParagraphFont"/>
    <w:rsid w:val="00F93F4B"/>
    <w:rPr>
      <w:b/>
      <w:color w:val="aut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F93F4B"/>
    <w:rPr>
      <w:rFonts w:asciiTheme="majorHAnsi" w:eastAsiaTheme="majorEastAsia" w:hAnsiTheme="majorHAnsi" w:cstheme="majorBidi"/>
      <w:color w:val="365F91" w:themeColor="accent1" w:themeShade="BF"/>
      <w:sz w:val="32"/>
      <w:szCs w:val="32"/>
      <w:lang w:val="en-GB" w:eastAsia="en-US"/>
    </w:rPr>
  </w:style>
  <w:style w:type="paragraph" w:customStyle="1" w:styleId="NormalHeadingsCSTimesNewRoman">
    <w:name w:val="Normal + +Headings CS (Times New Roman)"/>
    <w:aliases w:val="8 pt,Bold,Centered"/>
    <w:basedOn w:val="Normal"/>
    <w:rsid w:val="00F93F4B"/>
    <w:pPr>
      <w:jc w:val="center"/>
    </w:pPr>
    <w:rPr>
      <w:rFonts w:asciiTheme="majorBidi" w:hAnsiTheme="majorBidi" w:cstheme="majorBidi"/>
      <w:b/>
      <w:bCs/>
      <w:sz w:val="16"/>
      <w:szCs w:val="16"/>
      <w:lang w:val="en-US"/>
    </w:rPr>
  </w:style>
  <w:style w:type="character" w:styleId="Emphasis">
    <w:name w:val="Emphasis"/>
    <w:basedOn w:val="DefaultParagraphFont"/>
    <w:qFormat/>
    <w:rsid w:val="00F93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42</Pages>
  <Words>14124</Words>
  <Characters>80509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Author</cp:lastModifiedBy>
  <cp:revision>3</cp:revision>
  <cp:lastPrinted>2008-02-21T14:04:00Z</cp:lastPrinted>
  <dcterms:created xsi:type="dcterms:W3CDTF">2022-09-12T07:11:00Z</dcterms:created>
  <dcterms:modified xsi:type="dcterms:W3CDTF">2022-09-12T10:43:00Z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