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D54621" w14:paraId="34013A78" w14:textId="77777777" w:rsidTr="00876A8A">
        <w:trPr>
          <w:cantSplit/>
        </w:trPr>
        <w:tc>
          <w:tcPr>
            <w:tcW w:w="6487" w:type="dxa"/>
            <w:vAlign w:val="center"/>
          </w:tcPr>
          <w:p w14:paraId="33961F28" w14:textId="131E620D" w:rsidR="009F6520" w:rsidRPr="00D54621" w:rsidRDefault="009F6520" w:rsidP="009F6520">
            <w:pPr>
              <w:shd w:val="solid" w:color="FFFFFF" w:fill="FFFFFF"/>
              <w:spacing w:before="0"/>
              <w:rPr>
                <w:rFonts w:ascii="Verdana" w:hAnsi="Verdana" w:cs="Times New Roman Bold"/>
                <w:b/>
                <w:bCs/>
                <w:sz w:val="26"/>
                <w:szCs w:val="26"/>
              </w:rPr>
            </w:pPr>
            <w:r w:rsidRPr="00D54621">
              <w:rPr>
                <w:rFonts w:ascii="Verdana" w:hAnsi="Verdana" w:cs="Times New Roman Bold"/>
                <w:b/>
                <w:bCs/>
                <w:sz w:val="26"/>
                <w:szCs w:val="26"/>
              </w:rPr>
              <w:t>Radiocommunication Study Groups</w:t>
            </w:r>
          </w:p>
        </w:tc>
        <w:tc>
          <w:tcPr>
            <w:tcW w:w="3402" w:type="dxa"/>
          </w:tcPr>
          <w:p w14:paraId="21361CF2" w14:textId="07A7F4FA" w:rsidR="009F6520" w:rsidRPr="00D54621" w:rsidRDefault="00F868CE" w:rsidP="00F868CE">
            <w:pPr>
              <w:shd w:val="solid" w:color="FFFFFF" w:fill="FFFFFF"/>
              <w:spacing w:before="0" w:line="240" w:lineRule="atLeast"/>
            </w:pPr>
            <w:bookmarkStart w:id="0" w:name="ditulogo"/>
            <w:bookmarkEnd w:id="0"/>
            <w:r w:rsidRPr="00D54621">
              <w:rPr>
                <w:lang w:eastAsia="en-GB"/>
              </w:rPr>
              <w:drawing>
                <wp:inline distT="0" distB="0" distL="0" distR="0" wp14:anchorId="516DE17A" wp14:editId="7F6FEA2C">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D54621" w14:paraId="11158B02" w14:textId="77777777" w:rsidTr="00876A8A">
        <w:trPr>
          <w:cantSplit/>
        </w:trPr>
        <w:tc>
          <w:tcPr>
            <w:tcW w:w="6487" w:type="dxa"/>
            <w:tcBorders>
              <w:bottom w:val="single" w:sz="12" w:space="0" w:color="auto"/>
            </w:tcBorders>
          </w:tcPr>
          <w:p w14:paraId="2E2CDD2B" w14:textId="77777777" w:rsidR="000069D4" w:rsidRPr="00D5462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0A2D90B8" w14:textId="77777777" w:rsidR="000069D4" w:rsidRPr="00D54621" w:rsidRDefault="000069D4" w:rsidP="00A5173C">
            <w:pPr>
              <w:shd w:val="solid" w:color="FFFFFF" w:fill="FFFFFF"/>
              <w:spacing w:before="0" w:after="48" w:line="240" w:lineRule="atLeast"/>
              <w:rPr>
                <w:sz w:val="22"/>
                <w:szCs w:val="22"/>
              </w:rPr>
            </w:pPr>
          </w:p>
        </w:tc>
      </w:tr>
      <w:tr w:rsidR="000069D4" w:rsidRPr="00D54621" w14:paraId="549BEC96" w14:textId="77777777" w:rsidTr="00876A8A">
        <w:trPr>
          <w:cantSplit/>
        </w:trPr>
        <w:tc>
          <w:tcPr>
            <w:tcW w:w="6487" w:type="dxa"/>
            <w:tcBorders>
              <w:top w:val="single" w:sz="12" w:space="0" w:color="auto"/>
            </w:tcBorders>
          </w:tcPr>
          <w:p w14:paraId="02828CFE" w14:textId="77777777" w:rsidR="000069D4" w:rsidRPr="00D54621"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6567A7C4" w14:textId="77777777" w:rsidR="000069D4" w:rsidRPr="00D54621" w:rsidRDefault="000069D4" w:rsidP="00A5173C">
            <w:pPr>
              <w:shd w:val="solid" w:color="FFFFFF" w:fill="FFFFFF"/>
              <w:spacing w:before="0" w:after="48" w:line="240" w:lineRule="atLeast"/>
            </w:pPr>
          </w:p>
        </w:tc>
      </w:tr>
      <w:tr w:rsidR="000069D4" w:rsidRPr="00D54621" w14:paraId="76DEFB83" w14:textId="77777777" w:rsidTr="00876A8A">
        <w:trPr>
          <w:cantSplit/>
        </w:trPr>
        <w:tc>
          <w:tcPr>
            <w:tcW w:w="6487" w:type="dxa"/>
            <w:vMerge w:val="restart"/>
          </w:tcPr>
          <w:p w14:paraId="7CD013ED" w14:textId="48AC7E55" w:rsidR="00F868CE" w:rsidRPr="00D54621" w:rsidRDefault="00D54621" w:rsidP="00F868CE">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D54621">
              <w:rPr>
                <w:rFonts w:ascii="Verdana" w:hAnsi="Verdana"/>
                <w:sz w:val="20"/>
              </w:rPr>
              <w:t>Received:</w:t>
            </w:r>
            <w:r w:rsidRPr="00D54621">
              <w:rPr>
                <w:rFonts w:ascii="Verdana" w:hAnsi="Verdana"/>
                <w:sz w:val="20"/>
              </w:rPr>
              <w:tab/>
            </w:r>
            <w:r w:rsidRPr="00D54621">
              <w:rPr>
                <w:rFonts w:ascii="Verdana" w:hAnsi="Verdana"/>
                <w:sz w:val="20"/>
              </w:rPr>
              <w:t>20 October 2021</w:t>
            </w:r>
          </w:p>
        </w:tc>
        <w:tc>
          <w:tcPr>
            <w:tcW w:w="3402" w:type="dxa"/>
          </w:tcPr>
          <w:p w14:paraId="55995858" w14:textId="0377868F" w:rsidR="000069D4" w:rsidRPr="00D54621" w:rsidRDefault="00F868CE" w:rsidP="00A5173C">
            <w:pPr>
              <w:shd w:val="solid" w:color="FFFFFF" w:fill="FFFFFF"/>
              <w:spacing w:before="0" w:line="240" w:lineRule="atLeast"/>
              <w:rPr>
                <w:rFonts w:ascii="Verdana" w:hAnsi="Verdana"/>
                <w:sz w:val="20"/>
                <w:lang w:eastAsia="zh-CN"/>
              </w:rPr>
            </w:pPr>
            <w:r w:rsidRPr="00D54621">
              <w:rPr>
                <w:rFonts w:ascii="Verdana" w:hAnsi="Verdana"/>
                <w:b/>
                <w:sz w:val="20"/>
                <w:lang w:eastAsia="zh-CN"/>
              </w:rPr>
              <w:t>Document 6-1/68-E</w:t>
            </w:r>
          </w:p>
        </w:tc>
      </w:tr>
      <w:tr w:rsidR="000069D4" w:rsidRPr="00D54621" w14:paraId="7E8A6B59" w14:textId="77777777" w:rsidTr="00876A8A">
        <w:trPr>
          <w:cantSplit/>
        </w:trPr>
        <w:tc>
          <w:tcPr>
            <w:tcW w:w="6487" w:type="dxa"/>
            <w:vMerge/>
          </w:tcPr>
          <w:p w14:paraId="6363BEBC" w14:textId="77777777" w:rsidR="000069D4" w:rsidRPr="00D54621" w:rsidRDefault="000069D4" w:rsidP="00A5173C">
            <w:pPr>
              <w:spacing w:before="60"/>
              <w:jc w:val="center"/>
              <w:rPr>
                <w:b/>
                <w:smallCaps/>
                <w:sz w:val="32"/>
                <w:lang w:eastAsia="zh-CN"/>
              </w:rPr>
            </w:pPr>
            <w:bookmarkStart w:id="3" w:name="ddate" w:colFirst="1" w:colLast="1"/>
            <w:bookmarkEnd w:id="2"/>
          </w:p>
        </w:tc>
        <w:tc>
          <w:tcPr>
            <w:tcW w:w="3402" w:type="dxa"/>
          </w:tcPr>
          <w:p w14:paraId="04990CBD" w14:textId="1B71D712" w:rsidR="000069D4" w:rsidRPr="00D54621" w:rsidRDefault="00F868CE" w:rsidP="00A5173C">
            <w:pPr>
              <w:shd w:val="solid" w:color="FFFFFF" w:fill="FFFFFF"/>
              <w:spacing w:before="0" w:line="240" w:lineRule="atLeast"/>
              <w:rPr>
                <w:rFonts w:ascii="Verdana" w:hAnsi="Verdana"/>
                <w:sz w:val="20"/>
                <w:lang w:eastAsia="zh-CN"/>
              </w:rPr>
            </w:pPr>
            <w:r w:rsidRPr="00D54621">
              <w:rPr>
                <w:rFonts w:ascii="Verdana" w:hAnsi="Verdana"/>
                <w:b/>
                <w:sz w:val="20"/>
                <w:lang w:eastAsia="zh-CN"/>
              </w:rPr>
              <w:t>21 October 2021</w:t>
            </w:r>
          </w:p>
        </w:tc>
      </w:tr>
      <w:tr w:rsidR="000069D4" w:rsidRPr="00D54621" w14:paraId="0812E719" w14:textId="77777777" w:rsidTr="00876A8A">
        <w:trPr>
          <w:cantSplit/>
        </w:trPr>
        <w:tc>
          <w:tcPr>
            <w:tcW w:w="6487" w:type="dxa"/>
            <w:vMerge/>
          </w:tcPr>
          <w:p w14:paraId="1F453A7B" w14:textId="77777777" w:rsidR="000069D4" w:rsidRPr="00D54621" w:rsidRDefault="000069D4" w:rsidP="00A5173C">
            <w:pPr>
              <w:spacing w:before="60"/>
              <w:jc w:val="center"/>
              <w:rPr>
                <w:b/>
                <w:smallCaps/>
                <w:sz w:val="32"/>
                <w:lang w:eastAsia="zh-CN"/>
              </w:rPr>
            </w:pPr>
            <w:bookmarkStart w:id="4" w:name="dorlang" w:colFirst="1" w:colLast="1"/>
            <w:bookmarkEnd w:id="3"/>
          </w:p>
        </w:tc>
        <w:tc>
          <w:tcPr>
            <w:tcW w:w="3402" w:type="dxa"/>
          </w:tcPr>
          <w:p w14:paraId="3DE151FB" w14:textId="79548D13" w:rsidR="000069D4" w:rsidRPr="00D54621" w:rsidRDefault="00F868CE" w:rsidP="00A5173C">
            <w:pPr>
              <w:shd w:val="solid" w:color="FFFFFF" w:fill="FFFFFF"/>
              <w:spacing w:before="0" w:line="240" w:lineRule="atLeast"/>
              <w:rPr>
                <w:rFonts w:ascii="Verdana" w:eastAsia="SimSun" w:hAnsi="Verdana"/>
                <w:sz w:val="20"/>
                <w:lang w:eastAsia="zh-CN"/>
              </w:rPr>
            </w:pPr>
            <w:r w:rsidRPr="00D54621">
              <w:rPr>
                <w:rFonts w:ascii="Verdana" w:eastAsia="SimSun" w:hAnsi="Verdana"/>
                <w:b/>
                <w:sz w:val="20"/>
                <w:lang w:eastAsia="zh-CN"/>
              </w:rPr>
              <w:t>English only</w:t>
            </w:r>
          </w:p>
        </w:tc>
      </w:tr>
      <w:tr w:rsidR="000069D4" w:rsidRPr="00D54621" w14:paraId="06C2F91B" w14:textId="77777777" w:rsidTr="00D046A7">
        <w:trPr>
          <w:cantSplit/>
        </w:trPr>
        <w:tc>
          <w:tcPr>
            <w:tcW w:w="9889" w:type="dxa"/>
            <w:gridSpan w:val="2"/>
          </w:tcPr>
          <w:p w14:paraId="5838668C" w14:textId="2D684813" w:rsidR="000069D4" w:rsidRPr="00D54621" w:rsidRDefault="00D54621" w:rsidP="00F868CE">
            <w:pPr>
              <w:pStyle w:val="Source"/>
              <w:rPr>
                <w:lang w:eastAsia="zh-CN"/>
              </w:rPr>
            </w:pPr>
            <w:bookmarkStart w:id="5" w:name="dsource" w:colFirst="0" w:colLast="0"/>
            <w:bookmarkEnd w:id="4"/>
            <w:r w:rsidRPr="00D54621">
              <w:t xml:space="preserve">Egypt (Arab Republic of), Saudi Arabia (Kingdom of), </w:t>
            </w:r>
            <w:r>
              <w:br/>
            </w:r>
            <w:r w:rsidRPr="00D54621">
              <w:t>United Arab Emirates</w:t>
            </w:r>
          </w:p>
        </w:tc>
      </w:tr>
      <w:tr w:rsidR="000069D4" w:rsidRPr="00D54621" w14:paraId="75015FB9" w14:textId="77777777" w:rsidTr="00D046A7">
        <w:trPr>
          <w:cantSplit/>
        </w:trPr>
        <w:tc>
          <w:tcPr>
            <w:tcW w:w="9889" w:type="dxa"/>
            <w:gridSpan w:val="2"/>
          </w:tcPr>
          <w:p w14:paraId="00DB3809" w14:textId="7AD9D376" w:rsidR="000069D4" w:rsidRPr="00D54621" w:rsidRDefault="00D54621" w:rsidP="00A5173C">
            <w:pPr>
              <w:pStyle w:val="Title1"/>
              <w:rPr>
                <w:lang w:eastAsia="zh-CN"/>
              </w:rPr>
            </w:pPr>
            <w:bookmarkStart w:id="6" w:name="drec" w:colFirst="0" w:colLast="0"/>
            <w:bookmarkEnd w:id="5"/>
            <w:r w:rsidRPr="00D54621">
              <w:t xml:space="preserve">Proposal for Modifications of section 2 of the draft CPM text for </w:t>
            </w:r>
            <w:r w:rsidRPr="00D54621">
              <w:t xml:space="preserve">WRC-23 </w:t>
            </w:r>
            <w:r w:rsidRPr="00D54621">
              <w:t>agenda item 1.5</w:t>
            </w:r>
          </w:p>
        </w:tc>
      </w:tr>
      <w:tr w:rsidR="000069D4" w:rsidRPr="00D54621" w14:paraId="4460FEC7" w14:textId="77777777" w:rsidTr="00D046A7">
        <w:trPr>
          <w:cantSplit/>
        </w:trPr>
        <w:tc>
          <w:tcPr>
            <w:tcW w:w="9889" w:type="dxa"/>
            <w:gridSpan w:val="2"/>
          </w:tcPr>
          <w:p w14:paraId="50C22DB9" w14:textId="77777777" w:rsidR="000069D4" w:rsidRPr="00D54621" w:rsidRDefault="000069D4" w:rsidP="00A5173C">
            <w:pPr>
              <w:pStyle w:val="Title1"/>
              <w:rPr>
                <w:lang w:eastAsia="zh-CN"/>
              </w:rPr>
            </w:pPr>
            <w:bookmarkStart w:id="7" w:name="dtitle1" w:colFirst="0" w:colLast="0"/>
            <w:bookmarkEnd w:id="6"/>
          </w:p>
        </w:tc>
      </w:tr>
    </w:tbl>
    <w:p w14:paraId="6F4B70F0" w14:textId="77777777" w:rsidR="00F868CE" w:rsidRPr="00D54621" w:rsidRDefault="00F868CE" w:rsidP="00D54621">
      <w:pPr>
        <w:pStyle w:val="Headingb"/>
      </w:pPr>
      <w:bookmarkStart w:id="8" w:name="dbreak"/>
      <w:bookmarkEnd w:id="7"/>
      <w:bookmarkEnd w:id="8"/>
      <w:r w:rsidRPr="00D54621">
        <w:t>Introduction</w:t>
      </w:r>
    </w:p>
    <w:p w14:paraId="3C38A1B2" w14:textId="204A59CE" w:rsidR="00F868CE" w:rsidRPr="00D54621" w:rsidRDefault="00F868CE" w:rsidP="00D54621">
      <w:pPr>
        <w:jc w:val="both"/>
      </w:pPr>
      <w:r w:rsidRPr="00D54621">
        <w:t xml:space="preserve">Resolution </w:t>
      </w:r>
      <w:r w:rsidRPr="00D54621">
        <w:rPr>
          <w:b/>
          <w:bCs/>
        </w:rPr>
        <w:t>235 (WRC-15)</w:t>
      </w:r>
      <w:r w:rsidRPr="00D54621">
        <w:t xml:space="preserve"> calls for review of the spectrum use and needs within the frequency band 470-960 MHz in Region 1, and to take appropriate regulatory actions including potential allocation to </w:t>
      </w:r>
      <w:r w:rsidR="00D54621" w:rsidRPr="00D54621">
        <w:t xml:space="preserve">mobile service </w:t>
      </w:r>
      <w:r w:rsidRPr="00D54621">
        <w:t>and/or identification of IMT within the whole band, or parts thereof.</w:t>
      </w:r>
    </w:p>
    <w:p w14:paraId="63A002E7" w14:textId="59F4EC38" w:rsidR="00F868CE" w:rsidRPr="00D54621" w:rsidRDefault="00F868CE" w:rsidP="00D54621">
      <w:pPr>
        <w:jc w:val="both"/>
      </w:pPr>
      <w:r w:rsidRPr="00D54621">
        <w:t xml:space="preserve">There was good progress in the last </w:t>
      </w:r>
      <w:r w:rsidR="00D54621">
        <w:t>Task Group (</w:t>
      </w:r>
      <w:r w:rsidRPr="00D54621">
        <w:t>TG</w:t>
      </w:r>
      <w:r w:rsidR="00D54621">
        <w:t>)</w:t>
      </w:r>
      <w:r w:rsidRPr="00D54621">
        <w:t xml:space="preserve"> 6/1 meeting on Section 2 of the draft CPM text while maintaining the objectives of the background to:</w:t>
      </w:r>
    </w:p>
    <w:p w14:paraId="0C9C3E93" w14:textId="13F3097C" w:rsidR="00F868CE" w:rsidRPr="00D54621" w:rsidRDefault="00D54621" w:rsidP="00D54621">
      <w:pPr>
        <w:pStyle w:val="enumlev1"/>
      </w:pPr>
      <w:r>
        <w:t>–</w:t>
      </w:r>
      <w:r>
        <w:tab/>
      </w:r>
      <w:r w:rsidR="00F868CE" w:rsidRPr="00D54621">
        <w:t xml:space="preserve">Reflect the scope of the Resolution </w:t>
      </w:r>
      <w:r w:rsidR="00F868CE" w:rsidRPr="00D54621">
        <w:rPr>
          <w:b/>
          <w:bCs/>
        </w:rPr>
        <w:t>235</w:t>
      </w:r>
      <w:r w:rsidR="00F868CE" w:rsidRPr="00D54621">
        <w:t xml:space="preserve"> </w:t>
      </w:r>
      <w:r w:rsidR="00F868CE" w:rsidRPr="00D54621">
        <w:rPr>
          <w:b/>
          <w:bCs/>
        </w:rPr>
        <w:t>(WRC-15)</w:t>
      </w:r>
      <w:r w:rsidR="00F868CE" w:rsidRPr="00D54621">
        <w:t xml:space="preserve"> without interpretation.</w:t>
      </w:r>
    </w:p>
    <w:p w14:paraId="61193B08" w14:textId="6C459594" w:rsidR="00F868CE" w:rsidRPr="00D54621" w:rsidRDefault="00D54621" w:rsidP="00D54621">
      <w:pPr>
        <w:pStyle w:val="enumlev1"/>
      </w:pPr>
      <w:r>
        <w:t>–</w:t>
      </w:r>
      <w:r>
        <w:tab/>
      </w:r>
      <w:r w:rsidR="00F868CE" w:rsidRPr="00D54621">
        <w:t>Maintain the clarification of the studies planned in this AI.</w:t>
      </w:r>
    </w:p>
    <w:p w14:paraId="1FFA9380" w14:textId="3839C0A8" w:rsidR="00F868CE" w:rsidRPr="00D54621" w:rsidRDefault="00D54621" w:rsidP="00D54621">
      <w:pPr>
        <w:pStyle w:val="enumlev1"/>
      </w:pPr>
      <w:r>
        <w:t>–</w:t>
      </w:r>
      <w:r>
        <w:tab/>
      </w:r>
      <w:r w:rsidR="00F868CE" w:rsidRPr="00D54621">
        <w:t>Maintain the list of current primary and secondary allocations of services within the range as per ITU RR.</w:t>
      </w:r>
    </w:p>
    <w:p w14:paraId="6AF9570F" w14:textId="254D86EF" w:rsidR="00F868CE" w:rsidRPr="00D54621" w:rsidRDefault="00D54621" w:rsidP="00D54621">
      <w:pPr>
        <w:pStyle w:val="enumlev1"/>
      </w:pPr>
      <w:r>
        <w:t>–</w:t>
      </w:r>
      <w:r>
        <w:tab/>
      </w:r>
      <w:r w:rsidR="00F868CE" w:rsidRPr="00D54621">
        <w:t xml:space="preserve">Avoid any promotional text for any of the services, </w:t>
      </w:r>
      <w:proofErr w:type="gramStart"/>
      <w:r w:rsidR="00F868CE" w:rsidRPr="00D54621">
        <w:t>applications</w:t>
      </w:r>
      <w:proofErr w:type="gramEnd"/>
      <w:r w:rsidR="00F868CE" w:rsidRPr="00D54621">
        <w:t xml:space="preserve"> or systems to avoid controversial issues.</w:t>
      </w:r>
    </w:p>
    <w:p w14:paraId="7A8DD82D" w14:textId="60B73EDC" w:rsidR="00F868CE" w:rsidRPr="00D54621" w:rsidRDefault="00F868CE" w:rsidP="0068580A">
      <w:pPr>
        <w:jc w:val="both"/>
      </w:pPr>
      <w:r w:rsidRPr="00D54621">
        <w:t xml:space="preserve">In addition, there were discussions on the scope of this </w:t>
      </w:r>
      <w:r w:rsidR="0068580A">
        <w:t xml:space="preserve">WRC-23 </w:t>
      </w:r>
      <w:r w:rsidRPr="00D54621">
        <w:t xml:space="preserve">AI 1.5 and whether studies are limited to the primary services. During the last </w:t>
      </w:r>
      <w:proofErr w:type="spellStart"/>
      <w:r w:rsidRPr="00D54621">
        <w:t>WG</w:t>
      </w:r>
      <w:proofErr w:type="spellEnd"/>
      <w:r w:rsidRPr="00D54621">
        <w:t xml:space="preserve"> 3 session of the last TG 6-1 meeting, two views were </w:t>
      </w:r>
      <w:del w:id="9" w:author="Mohamed Abdelghany" w:date="2021-10-20T14:04:00Z">
        <w:r w:rsidRPr="00D54621" w:rsidDel="006A0D11">
          <w:delText xml:space="preserve">added </w:delText>
        </w:r>
      </w:del>
      <w:ins w:id="10" w:author="Mohamed Abdelghany" w:date="2021-10-20T14:04:00Z">
        <w:r w:rsidRPr="00D54621">
          <w:t xml:space="preserve">expressed </w:t>
        </w:r>
      </w:ins>
      <w:r w:rsidRPr="00D54621">
        <w:t xml:space="preserve">in the </w:t>
      </w:r>
      <w:r w:rsidR="0068580A" w:rsidRPr="0068580A">
        <w:rPr>
          <w:i/>
          <w:iCs/>
        </w:rPr>
        <w:t>editorial note</w:t>
      </w:r>
      <w:r w:rsidR="0068580A" w:rsidRPr="00D54621">
        <w:t xml:space="preserve"> </w:t>
      </w:r>
      <w:r w:rsidRPr="00D54621">
        <w:t xml:space="preserve">in section 2 of the draft CPM text on whether or not to consider the secondary service within the </w:t>
      </w:r>
      <w:r w:rsidR="0068580A">
        <w:t xml:space="preserve">WRC-23 </w:t>
      </w:r>
      <w:r w:rsidRPr="00D54621">
        <w:t xml:space="preserve">AI 1.5 studies. </w:t>
      </w:r>
      <w:r w:rsidRPr="00D54621">
        <w:rPr>
          <w:highlight w:val="yellow"/>
        </w:rPr>
        <w:t xml:space="preserve">However, these views were </w:t>
      </w:r>
      <w:del w:id="11" w:author="Mohamed Abdelghany" w:date="2021-10-20T14:04:00Z">
        <w:r w:rsidRPr="00D54621" w:rsidDel="006A0D11">
          <w:rPr>
            <w:highlight w:val="yellow"/>
          </w:rPr>
          <w:delText xml:space="preserve">deleted </w:delText>
        </w:r>
      </w:del>
      <w:ins w:id="12" w:author="Mohamed Abdelghany" w:date="2021-10-20T14:04:00Z">
        <w:r w:rsidRPr="00D54621">
          <w:rPr>
            <w:highlight w:val="yellow"/>
          </w:rPr>
          <w:t xml:space="preserve">not reflected </w:t>
        </w:r>
      </w:ins>
      <w:del w:id="13" w:author="Mohamed Abdelghany" w:date="2021-10-20T14:04:00Z">
        <w:r w:rsidRPr="00D54621" w:rsidDel="006A0D11">
          <w:rPr>
            <w:highlight w:val="yellow"/>
          </w:rPr>
          <w:delText xml:space="preserve">from </w:delText>
        </w:r>
      </w:del>
      <w:ins w:id="14" w:author="Mohamed Abdelghany" w:date="2021-10-20T14:04:00Z">
        <w:r w:rsidRPr="00D54621">
          <w:rPr>
            <w:highlight w:val="yellow"/>
          </w:rPr>
          <w:t xml:space="preserve">in </w:t>
        </w:r>
      </w:ins>
      <w:r w:rsidRPr="00D54621">
        <w:rPr>
          <w:highlight w:val="yellow"/>
        </w:rPr>
        <w:t>the working document on draft CPM text by the TG 6/1 chairman in the last plenary session without even any discussion.</w:t>
      </w:r>
    </w:p>
    <w:p w14:paraId="2EAB2EC2" w14:textId="77777777" w:rsidR="00F868CE" w:rsidRPr="00D54621" w:rsidRDefault="00F868CE" w:rsidP="00D1794B">
      <w:pPr>
        <w:pStyle w:val="Headingb"/>
      </w:pPr>
      <w:r w:rsidRPr="00D54621">
        <w:t>Proposal</w:t>
      </w:r>
    </w:p>
    <w:p w14:paraId="782D9E6B" w14:textId="77777777" w:rsidR="00F868CE" w:rsidRPr="00D54621" w:rsidRDefault="00F868CE" w:rsidP="008A733F">
      <w:pPr>
        <w:jc w:val="both"/>
      </w:pPr>
      <w:r w:rsidRPr="00D54621">
        <w:t>The modifications proposed to section 2 of the draft CPM text are provided in the attachment based on the above objectives.</w:t>
      </w:r>
    </w:p>
    <w:p w14:paraId="07BCDE1B" w14:textId="77777777" w:rsidR="0068580A" w:rsidRDefault="00F868CE" w:rsidP="008A733F">
      <w:pPr>
        <w:jc w:val="both"/>
      </w:pPr>
      <w:r w:rsidRPr="00D54621">
        <w:t xml:space="preserve">In addition, the co-signing Administration(s) support to </w:t>
      </w:r>
      <w:del w:id="15" w:author="Mohamed Abdelghany" w:date="2021-10-20T14:06:00Z">
        <w:r w:rsidRPr="00D54621" w:rsidDel="008C1D85">
          <w:rPr>
            <w:highlight w:val="yellow"/>
            <w:rPrChange w:id="16" w:author="Mohamed Abdelghany" w:date="2021-10-20T14:06:00Z">
              <w:rPr/>
            </w:rPrChange>
          </w:rPr>
          <w:delText>return back and</w:delText>
        </w:r>
        <w:r w:rsidRPr="00D54621" w:rsidDel="008C1D85">
          <w:delText xml:space="preserve"> </w:delText>
        </w:r>
      </w:del>
      <w:r w:rsidRPr="00D54621">
        <w:t>maintain the views represented by number of Administrations during the last meeting</w:t>
      </w:r>
      <w:del w:id="17" w:author="Mohamed Abdelghany" w:date="2021-10-20T14:07:00Z">
        <w:r w:rsidRPr="00D54621" w:rsidDel="00443E0F">
          <w:delText xml:space="preserve"> </w:delText>
        </w:r>
        <w:r w:rsidRPr="00D54621" w:rsidDel="00443E0F">
          <w:rPr>
            <w:highlight w:val="yellow"/>
            <w:rPrChange w:id="18" w:author="Mohamed Abdelghany" w:date="2021-10-20T14:07:00Z">
              <w:rPr/>
            </w:rPrChange>
          </w:rPr>
          <w:delText>which was deleted from the working document by the TG 6/1 chairman in the last plenary without any discussion</w:delText>
        </w:r>
      </w:del>
      <w:r w:rsidRPr="00D54621">
        <w:t>.</w:t>
      </w:r>
    </w:p>
    <w:p w14:paraId="2BA0494F" w14:textId="2B5D70E3" w:rsidR="00F868CE" w:rsidRPr="00D54621" w:rsidRDefault="0068580A" w:rsidP="0068580A">
      <w:pPr>
        <w:pStyle w:val="Normalaftertitle"/>
        <w:rPr>
          <w:sz w:val="28"/>
        </w:rPr>
      </w:pPr>
      <w:r w:rsidRPr="0068580A">
        <w:rPr>
          <w:b/>
          <w:bCs/>
        </w:rPr>
        <w:t>Attachment:</w:t>
      </w:r>
      <w:r>
        <w:t xml:space="preserve"> 1</w:t>
      </w:r>
      <w:r w:rsidR="00F868CE" w:rsidRPr="00D54621">
        <w:br w:type="page"/>
      </w:r>
    </w:p>
    <w:p w14:paraId="3F292461" w14:textId="77777777" w:rsidR="00F868CE" w:rsidRPr="00D54621" w:rsidRDefault="00F868CE" w:rsidP="00681F43">
      <w:pPr>
        <w:pStyle w:val="AnnexNo"/>
      </w:pPr>
      <w:r w:rsidRPr="00D54621">
        <w:lastRenderedPageBreak/>
        <w:t>Attachment</w:t>
      </w:r>
    </w:p>
    <w:p w14:paraId="58AFBF43" w14:textId="1C4B9440" w:rsidR="00F868CE" w:rsidRPr="00D54621" w:rsidRDefault="00F868CE" w:rsidP="0068580A">
      <w:pPr>
        <w:pStyle w:val="Title1"/>
        <w:rPr>
          <w:caps w:val="0"/>
          <w:szCs w:val="22"/>
        </w:rPr>
      </w:pPr>
      <w:r w:rsidRPr="00D54621">
        <w:rPr>
          <w:lang w:eastAsia="zh-CN"/>
        </w:rPr>
        <w:t xml:space="preserve">Working document towards Draft CPM Text </w:t>
      </w:r>
      <w:r w:rsidRPr="00D54621">
        <w:rPr>
          <w:lang w:eastAsia="zh-CN"/>
        </w:rPr>
        <w:br/>
        <w:t>for WRC-23 agenda item 1.5</w:t>
      </w:r>
      <w:r w:rsidR="0068580A">
        <w:rPr>
          <w:lang w:eastAsia="zh-CN"/>
        </w:rPr>
        <w:br/>
      </w:r>
      <w:r w:rsidRPr="00D54621">
        <w:rPr>
          <w:szCs w:val="22"/>
          <w:lang w:eastAsia="zh-CN"/>
        </w:rPr>
        <w:t>(Attachment to ANNEX 8 TO TASK GROUP 6/1 CHAIRMAN'S REPORT)</w:t>
      </w:r>
    </w:p>
    <w:p w14:paraId="694958DC" w14:textId="77777777" w:rsidR="00F868CE" w:rsidRPr="00D54621" w:rsidRDefault="00F868CE" w:rsidP="0068580A">
      <w:pPr>
        <w:pStyle w:val="ChapNo"/>
      </w:pPr>
      <w:r w:rsidRPr="0068580A">
        <w:t>CHAPTER</w:t>
      </w:r>
      <w:r w:rsidRPr="00D54621">
        <w:t xml:space="preserve"> 1</w:t>
      </w:r>
    </w:p>
    <w:p w14:paraId="18993C89" w14:textId="77777777" w:rsidR="0068580A" w:rsidRDefault="00F868CE" w:rsidP="0068580A">
      <w:pPr>
        <w:pStyle w:val="Chaptitle"/>
      </w:pPr>
      <w:r w:rsidRPr="00D54621">
        <w:t>Fixed, Mobile and Broadcasting issues</w:t>
      </w:r>
    </w:p>
    <w:p w14:paraId="3DE2E2DD" w14:textId="49B4060C" w:rsidR="00F868CE" w:rsidRPr="00D54621" w:rsidRDefault="00F868CE" w:rsidP="0068580A">
      <w:pPr>
        <w:jc w:val="center"/>
      </w:pPr>
      <w:r w:rsidRPr="00D54621">
        <w:t>(Agenda items 1.1, 1.2, 1.3, 1.4, 1.5)</w:t>
      </w:r>
    </w:p>
    <w:p w14:paraId="44260430" w14:textId="77777777" w:rsidR="00F868CE" w:rsidRPr="00D54621" w:rsidRDefault="00F868CE" w:rsidP="0068580A">
      <w:pPr>
        <w:pStyle w:val="Agendaitem"/>
        <w:rPr>
          <w:rFonts w:eastAsia="DengXian"/>
          <w:lang w:eastAsia="zh-CN"/>
        </w:rPr>
      </w:pPr>
      <w:r w:rsidRPr="0068580A">
        <w:rPr>
          <w:rFonts w:eastAsia="DengXian"/>
        </w:rPr>
        <w:t>Agenda</w:t>
      </w:r>
      <w:r w:rsidRPr="00D54621">
        <w:rPr>
          <w:rFonts w:eastAsia="DengXian"/>
          <w:lang w:eastAsia="zh-CN"/>
        </w:rPr>
        <w:t xml:space="preserve"> item 1.5</w:t>
      </w:r>
    </w:p>
    <w:p w14:paraId="017B7F5B" w14:textId="77777777" w:rsidR="00F868CE" w:rsidRPr="0068580A" w:rsidRDefault="00F868CE" w:rsidP="0068580A">
      <w:pPr>
        <w:jc w:val="center"/>
        <w:rPr>
          <w:rFonts w:eastAsia="DengXian"/>
          <w:b/>
          <w:bCs/>
          <w:lang w:eastAsia="zh-CN"/>
        </w:rPr>
      </w:pPr>
      <w:r w:rsidRPr="0068580A">
        <w:rPr>
          <w:b/>
          <w:bCs/>
        </w:rPr>
        <w:t>(TG 6/1</w:t>
      </w:r>
      <w:r w:rsidRPr="0068580A">
        <w:rPr>
          <w:rStyle w:val="FootnoteReference"/>
          <w:b/>
          <w:bCs/>
        </w:rPr>
        <w:footnoteReference w:customMarkFollows="1" w:id="1"/>
        <w:t>*</w:t>
      </w:r>
      <w:r w:rsidRPr="0068580A">
        <w:rPr>
          <w:b/>
          <w:bCs/>
        </w:rPr>
        <w:t xml:space="preserve"> / WP </w:t>
      </w:r>
      <w:proofErr w:type="spellStart"/>
      <w:r w:rsidRPr="0068580A">
        <w:rPr>
          <w:b/>
          <w:bCs/>
        </w:rPr>
        <w:t>3K</w:t>
      </w:r>
      <w:proofErr w:type="spellEnd"/>
      <w:r w:rsidRPr="0068580A">
        <w:rPr>
          <w:b/>
          <w:bCs/>
        </w:rPr>
        <w:t xml:space="preserve">, WP 3M, WP </w:t>
      </w:r>
      <w:proofErr w:type="spellStart"/>
      <w:r w:rsidRPr="0068580A">
        <w:rPr>
          <w:b/>
          <w:bCs/>
        </w:rPr>
        <w:t>5A</w:t>
      </w:r>
      <w:proofErr w:type="spellEnd"/>
      <w:r w:rsidRPr="0068580A">
        <w:rPr>
          <w:b/>
          <w:bCs/>
        </w:rPr>
        <w:t xml:space="preserve">, WP </w:t>
      </w:r>
      <w:proofErr w:type="spellStart"/>
      <w:r w:rsidRPr="0068580A">
        <w:rPr>
          <w:b/>
          <w:bCs/>
        </w:rPr>
        <w:t>5B</w:t>
      </w:r>
      <w:proofErr w:type="spellEnd"/>
      <w:r w:rsidRPr="0068580A">
        <w:rPr>
          <w:b/>
          <w:bCs/>
        </w:rPr>
        <w:t xml:space="preserve">, WP </w:t>
      </w:r>
      <w:proofErr w:type="spellStart"/>
      <w:r w:rsidRPr="0068580A">
        <w:rPr>
          <w:b/>
          <w:bCs/>
        </w:rPr>
        <w:t>5C</w:t>
      </w:r>
      <w:proofErr w:type="spellEnd"/>
      <w:r w:rsidRPr="0068580A">
        <w:rPr>
          <w:b/>
          <w:bCs/>
        </w:rPr>
        <w:t xml:space="preserve">, WP </w:t>
      </w:r>
      <w:proofErr w:type="spellStart"/>
      <w:r w:rsidRPr="0068580A">
        <w:rPr>
          <w:b/>
          <w:bCs/>
        </w:rPr>
        <w:t>5D</w:t>
      </w:r>
      <w:proofErr w:type="spellEnd"/>
      <w:r w:rsidRPr="0068580A">
        <w:rPr>
          <w:b/>
          <w:bCs/>
        </w:rPr>
        <w:t xml:space="preserve">, WP </w:t>
      </w:r>
      <w:proofErr w:type="spellStart"/>
      <w:r w:rsidRPr="0068580A">
        <w:rPr>
          <w:b/>
          <w:bCs/>
        </w:rPr>
        <w:t>6A</w:t>
      </w:r>
      <w:proofErr w:type="spellEnd"/>
      <w:r w:rsidRPr="0068580A">
        <w:rPr>
          <w:b/>
          <w:bCs/>
        </w:rPr>
        <w:t>, WP </w:t>
      </w:r>
      <w:proofErr w:type="spellStart"/>
      <w:r w:rsidRPr="0068580A">
        <w:rPr>
          <w:b/>
          <w:bCs/>
        </w:rPr>
        <w:t>7D</w:t>
      </w:r>
      <w:proofErr w:type="spellEnd"/>
      <w:r w:rsidRPr="0068580A">
        <w:rPr>
          <w:rFonts w:eastAsia="DengXian"/>
          <w:b/>
          <w:bCs/>
          <w:lang w:eastAsia="zh-CN"/>
        </w:rPr>
        <w:t>)</w:t>
      </w:r>
    </w:p>
    <w:p w14:paraId="79D17855" w14:textId="77777777" w:rsidR="00F868CE" w:rsidRPr="00D54621" w:rsidRDefault="00F868CE" w:rsidP="0068580A">
      <w:pPr>
        <w:pStyle w:val="Normalaftertitle"/>
        <w:jc w:val="both"/>
        <w:rPr>
          <w:rFonts w:eastAsia="SimSun"/>
          <w:i/>
          <w:iCs/>
        </w:rPr>
      </w:pPr>
      <w:r w:rsidRPr="00D54621">
        <w:rPr>
          <w:rFonts w:eastAsia="SimSun"/>
          <w:i/>
          <w:iCs/>
        </w:rPr>
        <w:t>1.5</w:t>
      </w:r>
      <w:r w:rsidRPr="00D54621">
        <w:rPr>
          <w:rFonts w:eastAsia="SimSun"/>
          <w:i/>
          <w:iCs/>
        </w:rPr>
        <w:tab/>
        <w:t xml:space="preserve">to review the spectrum use and spectrum needs of existing services in the frequency band 470-960 MHz in Region 1 and consider possible regulatory actions in the frequency band 470-694 MHz in Region 1 on the basis of the review in accordance with Resolution </w:t>
      </w:r>
      <w:r w:rsidRPr="00D54621">
        <w:rPr>
          <w:rFonts w:eastAsia="SimSun"/>
          <w:b/>
          <w:bCs/>
          <w:i/>
          <w:iCs/>
        </w:rPr>
        <w:t>235 (WRC-15</w:t>
      </w:r>
      <w:proofErr w:type="gramStart"/>
      <w:r w:rsidRPr="00D54621">
        <w:rPr>
          <w:rFonts w:eastAsia="SimSun"/>
          <w:b/>
          <w:bCs/>
          <w:i/>
          <w:iCs/>
        </w:rPr>
        <w:t>)</w:t>
      </w:r>
      <w:r w:rsidRPr="00D54621">
        <w:rPr>
          <w:rFonts w:eastAsia="SimSun"/>
          <w:i/>
          <w:iCs/>
        </w:rPr>
        <w:t>;</w:t>
      </w:r>
      <w:proofErr w:type="gramEnd"/>
    </w:p>
    <w:p w14:paraId="74025082" w14:textId="6D541899" w:rsidR="00F868CE" w:rsidRPr="0068580A" w:rsidRDefault="00F868CE" w:rsidP="0068580A">
      <w:pPr>
        <w:jc w:val="both"/>
        <w:rPr>
          <w:rFonts w:eastAsia="MS Mincho"/>
          <w:i/>
          <w:iCs/>
        </w:rPr>
      </w:pPr>
      <w:r w:rsidRPr="00D54621">
        <w:rPr>
          <w:rFonts w:eastAsia="MS Mincho"/>
        </w:rPr>
        <w:t>Resolution </w:t>
      </w:r>
      <w:r w:rsidRPr="00D54621">
        <w:rPr>
          <w:rFonts w:eastAsia="MS Mincho"/>
          <w:b/>
        </w:rPr>
        <w:t>235 (WRC</w:t>
      </w:r>
      <w:r w:rsidRPr="00D54621">
        <w:rPr>
          <w:rFonts w:eastAsia="MS Mincho"/>
          <w:b/>
        </w:rPr>
        <w:noBreakHyphen/>
        <w:t>15)</w:t>
      </w:r>
      <w:r w:rsidR="0068580A">
        <w:rPr>
          <w:rFonts w:eastAsia="MS Mincho"/>
          <w:bCs/>
        </w:rPr>
        <w:t xml:space="preserve"> – </w:t>
      </w:r>
      <w:r w:rsidRPr="0068580A">
        <w:rPr>
          <w:rFonts w:eastAsia="MS Mincho"/>
          <w:i/>
          <w:iCs/>
        </w:rPr>
        <w:t>Review of the spectrum use of the frequency band 470-960 MHz in Region 1</w:t>
      </w:r>
    </w:p>
    <w:p w14:paraId="17D78BBB" w14:textId="0B22C2FA" w:rsidR="00F868CE" w:rsidRPr="008A733F" w:rsidRDefault="00F868CE" w:rsidP="008A733F">
      <w:pPr>
        <w:pStyle w:val="Heading1"/>
      </w:pPr>
      <w:bookmarkStart w:id="19" w:name="_Toc397360924"/>
      <w:bookmarkStart w:id="20" w:name="_Toc398214034"/>
      <w:bookmarkStart w:id="21" w:name="_Toc416346627"/>
      <w:r w:rsidRPr="008A733F">
        <w:t>1/1.5/1</w:t>
      </w:r>
      <w:r w:rsidRPr="008A733F">
        <w:tab/>
      </w:r>
      <w:r w:rsidR="008A733F">
        <w:tab/>
      </w:r>
      <w:r w:rsidRPr="008A733F">
        <w:t>Executive summary</w:t>
      </w:r>
    </w:p>
    <w:p w14:paraId="43184C31" w14:textId="77777777" w:rsidR="00F868CE" w:rsidRPr="00D54621" w:rsidRDefault="00F868CE" w:rsidP="00C208DC">
      <w:pPr>
        <w:jc w:val="both"/>
        <w:rPr>
          <w:rFonts w:eastAsia="SimSun"/>
          <w:i/>
          <w:iCs/>
        </w:rPr>
      </w:pPr>
      <w:r w:rsidRPr="00D54621">
        <w:rPr>
          <w:rFonts w:eastAsia="SimSun"/>
          <w:i/>
          <w:iCs/>
        </w:rPr>
        <w:t xml:space="preserve">[Text of the executive summary, not more than half a page of text to </w:t>
      </w:r>
      <w:proofErr w:type="gramStart"/>
      <w:r w:rsidRPr="00D54621">
        <w:rPr>
          <w:rFonts w:eastAsia="SimSun"/>
          <w:i/>
          <w:iCs/>
        </w:rPr>
        <w:t>describe briefly</w:t>
      </w:r>
      <w:proofErr w:type="gramEnd"/>
      <w:r w:rsidRPr="00D54621">
        <w:rPr>
          <w:rFonts w:eastAsia="SimSun"/>
          <w:i/>
          <w:iCs/>
        </w:rPr>
        <w:t xml:space="preserve"> the purpose of the agenda item, summarize the results of the studies carried out and, most importantly, provide a brief description of the method(s) identified that may satisfy the agenda item.</w:t>
      </w:r>
      <w:r w:rsidRPr="00D54621">
        <w:rPr>
          <w:i/>
          <w:iCs/>
        </w:rPr>
        <w:t xml:space="preserve"> See also § </w:t>
      </w:r>
      <w:proofErr w:type="spellStart"/>
      <w:r w:rsidRPr="00D54621">
        <w:rPr>
          <w:i/>
          <w:iCs/>
        </w:rPr>
        <w:t>A2.1</w:t>
      </w:r>
      <w:proofErr w:type="spellEnd"/>
      <w:r w:rsidRPr="00D54621">
        <w:rPr>
          <w:i/>
          <w:iCs/>
        </w:rPr>
        <w:t xml:space="preserve"> of Annex 2 to </w:t>
      </w:r>
      <w:hyperlink r:id="rId8" w:history="1">
        <w:r w:rsidRPr="00D54621">
          <w:rPr>
            <w:i/>
            <w:iCs/>
          </w:rPr>
          <w:t xml:space="preserve">Resolution </w:t>
        </w:r>
        <w:r w:rsidRPr="00D54621">
          <w:rPr>
            <w:rStyle w:val="Hyperlink"/>
            <w:i/>
            <w:iCs/>
          </w:rPr>
          <w:t>ITU-R 2-8</w:t>
        </w:r>
      </w:hyperlink>
      <w:r w:rsidRPr="00D54621">
        <w:rPr>
          <w:rFonts w:eastAsia="SimSun"/>
          <w:i/>
          <w:iCs/>
        </w:rPr>
        <w:t>.]</w:t>
      </w:r>
    </w:p>
    <w:p w14:paraId="162FC3AD" w14:textId="77777777" w:rsidR="00F868CE" w:rsidRPr="00D54621" w:rsidRDefault="00F868CE" w:rsidP="008A733F">
      <w:pPr>
        <w:pStyle w:val="EditorsNote"/>
        <w:rPr>
          <w:rFonts w:eastAsia="SimSun"/>
        </w:rPr>
      </w:pPr>
      <w:r w:rsidRPr="00D54621">
        <w:rPr>
          <w:rFonts w:eastAsia="SimSun"/>
          <w:highlight w:val="yellow"/>
        </w:rPr>
        <w:t>[TBD]</w:t>
      </w:r>
    </w:p>
    <w:bookmarkEnd w:id="19"/>
    <w:bookmarkEnd w:id="20"/>
    <w:bookmarkEnd w:id="21"/>
    <w:p w14:paraId="41728F73" w14:textId="4F9EA14C" w:rsidR="00F868CE" w:rsidRPr="00D54621" w:rsidRDefault="00F868CE" w:rsidP="000943F3">
      <w:pPr>
        <w:pStyle w:val="Heading1"/>
        <w:rPr>
          <w:lang w:eastAsia="ja-JP"/>
        </w:rPr>
      </w:pPr>
      <w:r w:rsidRPr="00D54621">
        <w:t>1/1.5/2</w:t>
      </w:r>
      <w:r w:rsidRPr="00D54621">
        <w:tab/>
      </w:r>
      <w:r w:rsidR="008A733F">
        <w:tab/>
      </w:r>
      <w:r w:rsidRPr="00D54621">
        <w:t>Background</w:t>
      </w:r>
    </w:p>
    <w:p w14:paraId="62F6132E" w14:textId="77777777" w:rsidR="00F868CE" w:rsidRPr="00D54621" w:rsidRDefault="00F868CE" w:rsidP="00C208DC">
      <w:pPr>
        <w:jc w:val="both"/>
        <w:rPr>
          <w:ins w:id="22" w:author="Administrator" w:date="2021-10-19T12:56:00Z"/>
          <w:shd w:val="clear" w:color="auto" w:fill="FFFFFF"/>
        </w:rPr>
      </w:pPr>
      <w:r w:rsidRPr="00D54621">
        <w:rPr>
          <w:shd w:val="clear" w:color="auto" w:fill="FFFFFF"/>
        </w:rPr>
        <w:t xml:space="preserve">This agenda item addresses the future spectrum use of the band 470-694 MHz in Region 1. In that regard, a review of the current spectrum </w:t>
      </w:r>
      <w:proofErr w:type="gramStart"/>
      <w:r w:rsidRPr="00D54621">
        <w:rPr>
          <w:shd w:val="clear" w:color="auto" w:fill="FFFFFF"/>
        </w:rPr>
        <w:t>use</w:t>
      </w:r>
      <w:proofErr w:type="gramEnd"/>
      <w:r w:rsidRPr="00D54621">
        <w:rPr>
          <w:shd w:val="clear" w:color="auto" w:fill="FFFFFF"/>
        </w:rPr>
        <w:t xml:space="preserve"> and a study of future spectrum needs in the frequency band 470-960 MHz were requested as well as an assessment of the results of sharing and compatibility studies in relation to possible mobile (except aeronautical) use of the band 470-694 MHz (while also providing protection of systems of existing </w:t>
      </w:r>
      <w:del w:id="23" w:author="Abdulhadi Mahmoud AbouAlmal" w:date="2021-10-19T17:56:00Z">
        <w:r w:rsidRPr="00D54621" w:rsidDel="00E535A4">
          <w:rPr>
            <w:shd w:val="clear" w:color="auto" w:fill="FFFFFF"/>
          </w:rPr>
          <w:delText>[</w:delText>
        </w:r>
      </w:del>
      <w:r w:rsidRPr="00D54621">
        <w:rPr>
          <w:shd w:val="clear" w:color="auto" w:fill="FFFFFF"/>
        </w:rPr>
        <w:t>primary</w:t>
      </w:r>
      <w:del w:id="24" w:author="Abdulhadi Mahmoud AbouAlmal" w:date="2021-10-19T17:57:00Z">
        <w:r w:rsidRPr="00D54621" w:rsidDel="00900E64">
          <w:rPr>
            <w:shd w:val="clear" w:color="auto" w:fill="FFFFFF"/>
          </w:rPr>
          <w:delText>]</w:delText>
        </w:r>
      </w:del>
      <w:r w:rsidRPr="00D54621">
        <w:rPr>
          <w:shd w:val="clear" w:color="auto" w:fill="FFFFFF"/>
        </w:rPr>
        <w:t xml:space="preserve"> services), </w:t>
      </w:r>
      <w:del w:id="25" w:author="Abdulhadi Mahmoud AbouAlmal" w:date="2021-10-19T17:57:00Z">
        <w:r w:rsidRPr="00D54621" w:rsidDel="00900E64">
          <w:rPr>
            <w:shd w:val="clear" w:color="auto" w:fill="FFFFFF"/>
          </w:rPr>
          <w:delText>[</w:delText>
        </w:r>
      </w:del>
      <w:r w:rsidRPr="00D54621">
        <w:rPr>
          <w:shd w:val="clear" w:color="auto" w:fill="FFFFFF"/>
        </w:rPr>
        <w:t>in order to consider possible regulatory action taking into account the result of the studies</w:t>
      </w:r>
      <w:del w:id="26" w:author="Abdulhadi Mahmoud AbouAlmal" w:date="2021-10-19T17:57:00Z">
        <w:r w:rsidRPr="00D54621" w:rsidDel="00900E64">
          <w:rPr>
            <w:shd w:val="clear" w:color="auto" w:fill="FFFFFF"/>
          </w:rPr>
          <w:delText>]</w:delText>
        </w:r>
      </w:del>
      <w:r w:rsidRPr="00D54621">
        <w:rPr>
          <w:shd w:val="clear" w:color="auto" w:fill="FFFFFF"/>
        </w:rPr>
        <w:t>.</w:t>
      </w:r>
      <w:del w:id="27" w:author="Abdulhadi Mahmoud AbouAlmal" w:date="2021-10-19T17:57:00Z">
        <w:r w:rsidRPr="00D54621" w:rsidDel="00900E64">
          <w:rPr>
            <w:shd w:val="clear" w:color="auto" w:fill="FFFFFF"/>
          </w:rPr>
          <w:delText>]</w:delText>
        </w:r>
      </w:del>
    </w:p>
    <w:p w14:paraId="154AB4D7" w14:textId="1E250E20" w:rsidR="00F868CE" w:rsidRPr="00D54621" w:rsidRDefault="00F868CE" w:rsidP="008A733F">
      <w:pPr>
        <w:pStyle w:val="EditorsNote"/>
        <w:rPr>
          <w:shd w:val="clear" w:color="auto" w:fill="FFFFFF"/>
        </w:rPr>
      </w:pPr>
      <w:r w:rsidRPr="00D54621">
        <w:rPr>
          <w:shd w:val="clear" w:color="auto" w:fill="FFFFFF"/>
        </w:rPr>
        <w:t xml:space="preserve">[Editorial </w:t>
      </w:r>
      <w:r w:rsidR="008A733F" w:rsidRPr="00D54621">
        <w:rPr>
          <w:shd w:val="clear" w:color="auto" w:fill="FFFFFF"/>
        </w:rPr>
        <w:t>note</w:t>
      </w:r>
      <w:r w:rsidRPr="00D54621">
        <w:rPr>
          <w:shd w:val="clear" w:color="auto" w:fill="FFFFFF"/>
        </w:rPr>
        <w:t>: The following views were presented regarding the scope of AI 1.5 and that it is limited to primary services only:</w:t>
      </w:r>
    </w:p>
    <w:p w14:paraId="6E084982" w14:textId="77777777" w:rsidR="00F868CE" w:rsidRPr="00D54621" w:rsidRDefault="00F868CE" w:rsidP="008A733F">
      <w:pPr>
        <w:pStyle w:val="Headingb"/>
        <w:rPr>
          <w:shd w:val="clear" w:color="auto" w:fill="FFFFFF"/>
        </w:rPr>
      </w:pPr>
      <w:r w:rsidRPr="00D54621">
        <w:rPr>
          <w:shd w:val="clear" w:color="auto" w:fill="FFFFFF"/>
        </w:rPr>
        <w:t xml:space="preserve">View 1 </w:t>
      </w:r>
    </w:p>
    <w:p w14:paraId="4EF90347" w14:textId="2C7CC817" w:rsidR="00F868CE" w:rsidRPr="00D54621" w:rsidRDefault="00F868CE" w:rsidP="008A733F">
      <w:pPr>
        <w:jc w:val="both"/>
      </w:pPr>
      <w:r w:rsidRPr="00D54621">
        <w:rPr>
          <w:shd w:val="clear" w:color="auto" w:fill="FFFFFF"/>
        </w:rPr>
        <w:t xml:space="preserve">In view of some administrations, only primary services should be considered under the scope of </w:t>
      </w:r>
      <w:r w:rsidR="008A733F">
        <w:t xml:space="preserve">WRC-23 </w:t>
      </w:r>
      <w:r w:rsidRPr="00D54621">
        <w:rPr>
          <w:shd w:val="clear" w:color="auto" w:fill="FFFFFF"/>
        </w:rPr>
        <w:t>agenda item 1.5. T</w:t>
      </w:r>
      <w:r w:rsidRPr="00D54621">
        <w:t xml:space="preserve">he scope of </w:t>
      </w:r>
      <w:r w:rsidR="008A733F">
        <w:t xml:space="preserve">WRC-23 </w:t>
      </w:r>
      <w:r w:rsidR="008A733F" w:rsidRPr="00D54621">
        <w:t xml:space="preserve">agenda item </w:t>
      </w:r>
      <w:r w:rsidRPr="00D54621">
        <w:t xml:space="preserve">1.5 is limited to primary services </w:t>
      </w:r>
      <w:r w:rsidRPr="00D54621">
        <w:lastRenderedPageBreak/>
        <w:t>while secondary services should be excluded completely from any studies planned under AI 1.5 on spectrum needs, requirement or protection due to the following:</w:t>
      </w:r>
    </w:p>
    <w:p w14:paraId="41FF88CB" w14:textId="67401B77" w:rsidR="00F868CE" w:rsidRPr="00D54621" w:rsidRDefault="008A733F" w:rsidP="008A733F">
      <w:pPr>
        <w:pStyle w:val="enumlev1"/>
        <w:jc w:val="both"/>
      </w:pPr>
      <w:r>
        <w:t>–</w:t>
      </w:r>
      <w:r>
        <w:tab/>
      </w:r>
      <w:r w:rsidR="00F868CE" w:rsidRPr="00D54621">
        <w:t xml:space="preserve">Resolution </w:t>
      </w:r>
      <w:r w:rsidR="00F868CE" w:rsidRPr="008A733F">
        <w:rPr>
          <w:b/>
          <w:bCs/>
        </w:rPr>
        <w:t>235</w:t>
      </w:r>
      <w:r w:rsidR="00F868CE" w:rsidRPr="00D54621">
        <w:t xml:space="preserve"> </w:t>
      </w:r>
      <w:r w:rsidR="00C208DC">
        <w:rPr>
          <w:b/>
          <w:bCs/>
        </w:rPr>
        <w:t>(WRC-15)</w:t>
      </w:r>
      <w:r w:rsidR="00C208DC">
        <w:t xml:space="preserve">, </w:t>
      </w:r>
      <w:r w:rsidR="00F868CE" w:rsidRPr="008A733F">
        <w:rPr>
          <w:i/>
          <w:iCs/>
        </w:rPr>
        <w:t xml:space="preserve">considering </w:t>
      </w:r>
      <w:proofErr w:type="spellStart"/>
      <w:r w:rsidR="00F868CE" w:rsidRPr="008A733F">
        <w:rPr>
          <w:i/>
          <w:iCs/>
        </w:rPr>
        <w:t>i</w:t>
      </w:r>
      <w:proofErr w:type="spellEnd"/>
      <w:r w:rsidR="00F868CE" w:rsidRPr="008A733F">
        <w:rPr>
          <w:i/>
          <w:iCs/>
        </w:rPr>
        <w:t>)</w:t>
      </w:r>
      <w:r w:rsidR="00C208DC">
        <w:t>,</w:t>
      </w:r>
      <w:r w:rsidR="00F868CE" w:rsidRPr="00D54621">
        <w:t xml:space="preserve"> stated clearly that protection should be limited to primary services as follow:</w:t>
      </w:r>
    </w:p>
    <w:p w14:paraId="032FB0F6" w14:textId="0E6D5EF7" w:rsidR="00F868CE" w:rsidRPr="00C208DC" w:rsidRDefault="00F868CE" w:rsidP="008A733F">
      <w:pPr>
        <w:pStyle w:val="enumlev2"/>
        <w:jc w:val="both"/>
        <w:rPr>
          <w:i/>
          <w:iCs/>
        </w:rPr>
      </w:pPr>
      <w:proofErr w:type="spellStart"/>
      <w:r w:rsidRPr="00C208DC">
        <w:rPr>
          <w:i/>
          <w:iCs/>
        </w:rPr>
        <w:t>i</w:t>
      </w:r>
      <w:proofErr w:type="spellEnd"/>
      <w:r w:rsidRPr="00C208DC">
        <w:rPr>
          <w:i/>
          <w:iCs/>
        </w:rPr>
        <w:t>)</w:t>
      </w:r>
      <w:r w:rsidR="008A733F" w:rsidRPr="00C208DC">
        <w:rPr>
          <w:i/>
          <w:iCs/>
        </w:rPr>
        <w:tab/>
      </w:r>
      <w:r w:rsidRPr="00C208DC">
        <w:rPr>
          <w:i/>
          <w:iCs/>
        </w:rPr>
        <w:t>that it is necessary to adequately protect all </w:t>
      </w:r>
      <w:r w:rsidRPr="00C208DC">
        <w:rPr>
          <w:b/>
          <w:bCs/>
          <w:i/>
          <w:iCs/>
          <w:shd w:val="clear" w:color="auto" w:fill="FFFF00"/>
        </w:rPr>
        <w:t>primary services</w:t>
      </w:r>
      <w:r w:rsidRPr="00C208DC">
        <w:rPr>
          <w:i/>
          <w:iCs/>
        </w:rPr>
        <w:t> in the frequency band 470</w:t>
      </w:r>
      <w:r w:rsidRPr="00C208DC">
        <w:rPr>
          <w:i/>
          <w:iCs/>
        </w:rPr>
        <w:noBreakHyphen/>
        <w:t>694 MHz and in adjacent frequency bands</w:t>
      </w:r>
      <w:r w:rsidR="00C208DC" w:rsidRPr="00C208DC">
        <w:rPr>
          <w:i/>
          <w:iCs/>
        </w:rPr>
        <w:t>.</w:t>
      </w:r>
    </w:p>
    <w:p w14:paraId="57A47F58" w14:textId="5B6B7FA9" w:rsidR="00F868CE" w:rsidRPr="00D54621" w:rsidRDefault="008A733F" w:rsidP="008A733F">
      <w:pPr>
        <w:pStyle w:val="enumlev1"/>
        <w:jc w:val="both"/>
      </w:pPr>
      <w:r>
        <w:t>–</w:t>
      </w:r>
      <w:r>
        <w:tab/>
      </w:r>
      <w:r w:rsidR="00F868CE" w:rsidRPr="00D54621">
        <w:t xml:space="preserve">Resolution </w:t>
      </w:r>
      <w:r w:rsidR="00F868CE" w:rsidRPr="00450D14">
        <w:rPr>
          <w:b/>
          <w:bCs/>
        </w:rPr>
        <w:t>235</w:t>
      </w:r>
      <w:r w:rsidR="00F868CE" w:rsidRPr="00D54621">
        <w:t xml:space="preserve"> </w:t>
      </w:r>
      <w:r w:rsidR="00450D14">
        <w:rPr>
          <w:b/>
          <w:bCs/>
        </w:rPr>
        <w:t>(WRC-15)</w:t>
      </w:r>
      <w:r w:rsidR="00450D14">
        <w:rPr>
          <w:b/>
          <w:bCs/>
        </w:rPr>
        <w:t xml:space="preserve"> </w:t>
      </w:r>
      <w:r w:rsidR="00F868CE" w:rsidRPr="00D54621">
        <w:t>resolves to study particularly the requirement and coexistence between broadcasting and mobile, except aeronautical mobile, services. Any other services should have primary allocation. Secondary service should be explicitly mentioned in the Res in order to be considered in the studies, which is not the case.</w:t>
      </w:r>
    </w:p>
    <w:p w14:paraId="5CB632BA" w14:textId="26716518" w:rsidR="00F868CE" w:rsidRPr="00D54621" w:rsidRDefault="008A733F" w:rsidP="008A733F">
      <w:pPr>
        <w:pStyle w:val="enumlev1"/>
        <w:jc w:val="both"/>
      </w:pPr>
      <w:r>
        <w:t>–</w:t>
      </w:r>
      <w:r>
        <w:tab/>
      </w:r>
      <w:r w:rsidR="00F868CE" w:rsidRPr="00D54621">
        <w:t xml:space="preserve">On the other hand, there is no reference to the secondary service in the Resolution </w:t>
      </w:r>
      <w:r w:rsidR="00F868CE" w:rsidRPr="0046024A">
        <w:rPr>
          <w:b/>
          <w:bCs/>
        </w:rPr>
        <w:t>235</w:t>
      </w:r>
      <w:r w:rsidR="00C208DC">
        <w:rPr>
          <w:b/>
          <w:bCs/>
        </w:rPr>
        <w:t xml:space="preserve"> </w:t>
      </w:r>
      <w:r w:rsidR="00C208DC">
        <w:rPr>
          <w:b/>
          <w:bCs/>
        </w:rPr>
        <w:t>(WRC-15)</w:t>
      </w:r>
      <w:r w:rsidR="00F868CE" w:rsidRPr="00D54621">
        <w:t>, and accordingly we should not make any precedence in such situation by considering secondary services in the study.</w:t>
      </w:r>
    </w:p>
    <w:p w14:paraId="54C4FFA8" w14:textId="5035BE67" w:rsidR="00F868CE" w:rsidRPr="00D54621" w:rsidRDefault="008A733F" w:rsidP="008A733F">
      <w:pPr>
        <w:pStyle w:val="enumlev1"/>
        <w:jc w:val="both"/>
      </w:pPr>
      <w:r>
        <w:t>–</w:t>
      </w:r>
      <w:r>
        <w:tab/>
      </w:r>
      <w:r w:rsidR="00F868CE" w:rsidRPr="00D54621">
        <w:t>The agreed principles in Annex to the Report of CVC meeting for our guidance stated clearly that secondary service should explicitly mentioned in the Resolution in order to be considered:</w:t>
      </w:r>
    </w:p>
    <w:p w14:paraId="2490B410" w14:textId="1F817146" w:rsidR="00F868CE" w:rsidRPr="00D54621" w:rsidRDefault="0046024A" w:rsidP="0046024A">
      <w:pPr>
        <w:pStyle w:val="enumlev2"/>
        <w:jc w:val="both"/>
      </w:pPr>
      <w:r w:rsidRPr="0046024A">
        <w:rPr>
          <w:rFonts w:ascii="Courier New" w:hAnsi="Courier New" w:cs="Courier New"/>
        </w:rPr>
        <w:t>•</w:t>
      </w:r>
      <w:r>
        <w:rPr>
          <w:rFonts w:ascii="Courier New" w:hAnsi="Courier New" w:cs="Courier New"/>
        </w:rPr>
        <w:tab/>
      </w:r>
      <w:r w:rsidR="00F868CE" w:rsidRPr="00D54621">
        <w:t>"3</w:t>
      </w:r>
      <w:r>
        <w:tab/>
      </w:r>
      <w:r w:rsidR="00F868CE" w:rsidRPr="00D54621">
        <w:t>This principle is important to identify all services in the frequency band under study.</w:t>
      </w:r>
    </w:p>
    <w:p w14:paraId="5E589018" w14:textId="43E35150" w:rsidR="00F868CE" w:rsidRPr="00D54621" w:rsidRDefault="0046024A" w:rsidP="0046024A">
      <w:pPr>
        <w:pStyle w:val="enumlev2"/>
        <w:jc w:val="both"/>
      </w:pPr>
      <w:r>
        <w:tab/>
      </w:r>
      <w:r w:rsidR="00F868CE" w:rsidRPr="00D54621">
        <w:t>The impact of the incoming in-band service subject to the agenda item with respect to in-band secondary services need to be assessed if </w:t>
      </w:r>
      <w:r w:rsidR="00F868CE" w:rsidRPr="00D54621">
        <w:rPr>
          <w:b/>
          <w:bCs/>
        </w:rPr>
        <w:t>it is mentioned in the resolution supporting that agenda item</w:t>
      </w:r>
      <w:r w:rsidR="00F868CE" w:rsidRPr="00D54621">
        <w:t>. </w:t>
      </w:r>
      <w:r w:rsidR="00F868CE" w:rsidRPr="00D54621">
        <w:rPr>
          <w:b/>
          <w:bCs/>
        </w:rPr>
        <w:t>In the absence of guidance from the resolution, the matter is to be treated in accordance with the relevant provisions of the Radio Regulations</w:t>
      </w:r>
      <w:r w:rsidR="00F868CE" w:rsidRPr="00D54621">
        <w:t>.</w:t>
      </w:r>
    </w:p>
    <w:p w14:paraId="069CD119" w14:textId="02B33D76" w:rsidR="00F868CE" w:rsidRPr="00D54621" w:rsidRDefault="0046024A" w:rsidP="0046024A">
      <w:pPr>
        <w:pStyle w:val="enumlev2"/>
        <w:jc w:val="both"/>
      </w:pPr>
      <w:r>
        <w:tab/>
      </w:r>
      <w:r w:rsidR="00F868CE" w:rsidRPr="00D54621">
        <w:t>The protection of primary services in the adjacent frequency band is to be treated in accordance with the relevant provisions of the Radio Regulations."</w:t>
      </w:r>
    </w:p>
    <w:p w14:paraId="490E6088" w14:textId="1103443B" w:rsidR="00F868CE" w:rsidRPr="00D54621" w:rsidRDefault="0046024A" w:rsidP="0046024A">
      <w:pPr>
        <w:pStyle w:val="enumlev1"/>
      </w:pPr>
      <w:r>
        <w:t>–</w:t>
      </w:r>
      <w:r>
        <w:tab/>
      </w:r>
      <w:r w:rsidR="00F868CE" w:rsidRPr="00D54621">
        <w:t xml:space="preserve">As per the ITU Radio Regulations, Article </w:t>
      </w:r>
      <w:r w:rsidR="00F868CE" w:rsidRPr="0046024A">
        <w:rPr>
          <w:b/>
          <w:bCs/>
        </w:rPr>
        <w:t>5</w:t>
      </w:r>
      <w:r w:rsidR="00F868CE" w:rsidRPr="00D54621">
        <w:t xml:space="preserve"> </w:t>
      </w:r>
      <w:r w:rsidR="00450D14">
        <w:t>–</w:t>
      </w:r>
      <w:r w:rsidR="00F868CE" w:rsidRPr="00D54621">
        <w:t xml:space="preserve"> Section 2, on Categories of services and allocations, the primary service is only subject to protection and secondary services should not claim protection and accordingly are not subject to AI 1.5 studies:</w:t>
      </w:r>
    </w:p>
    <w:p w14:paraId="479A20F1" w14:textId="5BEEC013" w:rsidR="00F868CE" w:rsidRPr="00450D14" w:rsidRDefault="00F868CE" w:rsidP="00450D14">
      <w:pPr>
        <w:pStyle w:val="enumlev2"/>
        <w:jc w:val="both"/>
        <w:rPr>
          <w:i/>
          <w:iCs/>
        </w:rPr>
      </w:pPr>
      <w:r w:rsidRPr="00450D14">
        <w:rPr>
          <w:b/>
          <w:bCs/>
          <w:i/>
          <w:iCs/>
        </w:rPr>
        <w:t>5.28</w:t>
      </w:r>
      <w:r w:rsidR="0046024A" w:rsidRPr="00450D14">
        <w:rPr>
          <w:i/>
          <w:iCs/>
        </w:rPr>
        <w:tab/>
      </w:r>
      <w:r w:rsidR="0046024A" w:rsidRPr="00450D14">
        <w:rPr>
          <w:i/>
          <w:iCs/>
        </w:rPr>
        <w:tab/>
      </w:r>
      <w:r w:rsidRPr="00450D14">
        <w:rPr>
          <w:i/>
          <w:iCs/>
        </w:rPr>
        <w:t>3)</w:t>
      </w:r>
      <w:r w:rsidR="0046024A" w:rsidRPr="00450D14">
        <w:rPr>
          <w:i/>
          <w:iCs/>
        </w:rPr>
        <w:tab/>
      </w:r>
      <w:r w:rsidRPr="00450D14">
        <w:rPr>
          <w:i/>
          <w:iCs/>
        </w:rPr>
        <w:t>Stations of a secondary service:</w:t>
      </w:r>
    </w:p>
    <w:p w14:paraId="7EEE87BA" w14:textId="146E68B8" w:rsidR="00F868CE" w:rsidRPr="00450D14" w:rsidRDefault="00F868CE" w:rsidP="00450D14">
      <w:pPr>
        <w:pStyle w:val="enumlev2"/>
        <w:jc w:val="both"/>
        <w:rPr>
          <w:i/>
          <w:iCs/>
        </w:rPr>
      </w:pPr>
      <w:r w:rsidRPr="00450D14">
        <w:rPr>
          <w:b/>
          <w:bCs/>
          <w:i/>
          <w:iCs/>
        </w:rPr>
        <w:t>5.29</w:t>
      </w:r>
      <w:r w:rsidR="0046024A" w:rsidRPr="00450D14">
        <w:rPr>
          <w:i/>
          <w:iCs/>
        </w:rPr>
        <w:tab/>
      </w:r>
      <w:r w:rsidRPr="00450D14">
        <w:rPr>
          <w:i/>
          <w:iCs/>
        </w:rPr>
        <w:t>a)</w:t>
      </w:r>
      <w:r w:rsidR="0046024A" w:rsidRPr="00450D14">
        <w:rPr>
          <w:i/>
          <w:iCs/>
        </w:rPr>
        <w:tab/>
      </w:r>
      <w:r w:rsidRPr="00450D14">
        <w:rPr>
          <w:i/>
          <w:iCs/>
        </w:rPr>
        <w:t xml:space="preserve">shall not cause harmful interference to stations of primary services to which frequencies are already assigned or to which frequencies may be assigned at a later </w:t>
      </w:r>
      <w:proofErr w:type="gramStart"/>
      <w:r w:rsidRPr="00450D14">
        <w:rPr>
          <w:i/>
          <w:iCs/>
        </w:rPr>
        <w:t>date;</w:t>
      </w:r>
      <w:proofErr w:type="gramEnd"/>
    </w:p>
    <w:p w14:paraId="1FD9E408" w14:textId="69638639" w:rsidR="00F868CE" w:rsidRPr="00450D14" w:rsidRDefault="00F868CE" w:rsidP="00450D14">
      <w:pPr>
        <w:pStyle w:val="enumlev2"/>
        <w:jc w:val="both"/>
        <w:rPr>
          <w:i/>
          <w:iCs/>
        </w:rPr>
      </w:pPr>
      <w:r w:rsidRPr="00450D14">
        <w:rPr>
          <w:b/>
          <w:bCs/>
          <w:i/>
          <w:iCs/>
        </w:rPr>
        <w:t>5.30</w:t>
      </w:r>
      <w:r w:rsidR="0046024A" w:rsidRPr="00450D14">
        <w:rPr>
          <w:i/>
          <w:iCs/>
        </w:rPr>
        <w:tab/>
      </w:r>
      <w:r w:rsidRPr="00450D14">
        <w:rPr>
          <w:i/>
          <w:iCs/>
        </w:rPr>
        <w:t>b)</w:t>
      </w:r>
      <w:r w:rsidR="0046024A" w:rsidRPr="00450D14">
        <w:rPr>
          <w:i/>
          <w:iCs/>
        </w:rPr>
        <w:tab/>
      </w:r>
      <w:r w:rsidRPr="00450D14">
        <w:rPr>
          <w:i/>
          <w:iCs/>
        </w:rPr>
        <w:t xml:space="preserve">cannot claim protection from harmful interference from stations of a primary service to which frequencies are already assigned or may be assigned at a later </w:t>
      </w:r>
      <w:proofErr w:type="gramStart"/>
      <w:r w:rsidRPr="00450D14">
        <w:rPr>
          <w:i/>
          <w:iCs/>
        </w:rPr>
        <w:t>date;</w:t>
      </w:r>
      <w:proofErr w:type="gramEnd"/>
    </w:p>
    <w:p w14:paraId="050DCB52" w14:textId="54BCB4E8" w:rsidR="00F868CE" w:rsidRPr="00450D14" w:rsidRDefault="0046024A" w:rsidP="00450D14">
      <w:pPr>
        <w:pStyle w:val="enumlev2"/>
        <w:jc w:val="both"/>
        <w:rPr>
          <w:i/>
          <w:iCs/>
        </w:rPr>
      </w:pPr>
      <w:r w:rsidRPr="00450D14">
        <w:rPr>
          <w:i/>
          <w:iCs/>
        </w:rPr>
        <w:t>…</w:t>
      </w:r>
    </w:p>
    <w:p w14:paraId="7D3DB60B" w14:textId="714B86E5" w:rsidR="00F868CE" w:rsidRPr="00450D14" w:rsidRDefault="00F868CE" w:rsidP="00450D14">
      <w:pPr>
        <w:pStyle w:val="enumlev2"/>
        <w:jc w:val="both"/>
        <w:rPr>
          <w:i/>
          <w:iCs/>
        </w:rPr>
      </w:pPr>
      <w:r w:rsidRPr="00450D14">
        <w:rPr>
          <w:b/>
          <w:bCs/>
          <w:i/>
          <w:iCs/>
        </w:rPr>
        <w:t>5.33</w:t>
      </w:r>
      <w:r w:rsidR="0046024A" w:rsidRPr="00450D14">
        <w:rPr>
          <w:i/>
          <w:iCs/>
        </w:rPr>
        <w:tab/>
      </w:r>
      <w:r w:rsidR="0046024A" w:rsidRPr="00450D14">
        <w:rPr>
          <w:i/>
          <w:iCs/>
        </w:rPr>
        <w:tab/>
      </w:r>
      <w:r w:rsidRPr="00450D14">
        <w:rPr>
          <w:i/>
          <w:iCs/>
        </w:rPr>
        <w:t>5)</w:t>
      </w:r>
      <w:r w:rsidR="0046024A" w:rsidRPr="00450D14">
        <w:rPr>
          <w:i/>
          <w:iCs/>
        </w:rPr>
        <w:tab/>
      </w:r>
      <w:r w:rsidRPr="00450D14">
        <w:rPr>
          <w:i/>
          <w:iCs/>
        </w:rPr>
        <w:t>Where a band is indicated in a footnote of the Table as allocated to a service “on a primary basis”, in an area smaller than a Region, or in a particular country, this is a primary service only in that area or country.</w:t>
      </w:r>
    </w:p>
    <w:p w14:paraId="437DB91C" w14:textId="210F4585" w:rsidR="00F868CE" w:rsidRPr="00D54621" w:rsidRDefault="00450D14" w:rsidP="00450D14">
      <w:pPr>
        <w:pStyle w:val="enumlev1"/>
        <w:jc w:val="both"/>
      </w:pPr>
      <w:r>
        <w:t>–</w:t>
      </w:r>
      <w:r>
        <w:tab/>
      </w:r>
      <w:r w:rsidR="00F868CE" w:rsidRPr="00D54621">
        <w:t xml:space="preserve">Resolution </w:t>
      </w:r>
      <w:r w:rsidR="00F868CE" w:rsidRPr="00450D14">
        <w:rPr>
          <w:b/>
          <w:bCs/>
        </w:rPr>
        <w:t>235</w:t>
      </w:r>
      <w:r>
        <w:rPr>
          <w:b/>
          <w:bCs/>
        </w:rPr>
        <w:t xml:space="preserve"> </w:t>
      </w:r>
      <w:r>
        <w:rPr>
          <w:b/>
          <w:bCs/>
        </w:rPr>
        <w:t>(WRC-15)</w:t>
      </w:r>
      <w:r w:rsidR="00F868CE" w:rsidRPr="00D54621">
        <w:t xml:space="preserve"> addresses the existing primary services in the band 470</w:t>
      </w:r>
      <w:r>
        <w:noBreakHyphen/>
      </w:r>
      <w:r w:rsidR="00F868CE" w:rsidRPr="00D54621">
        <w:t>960</w:t>
      </w:r>
      <w:r>
        <w:t> </w:t>
      </w:r>
      <w:r w:rsidR="00F868CE" w:rsidRPr="00D54621">
        <w:t xml:space="preserve">MHz which include </w:t>
      </w:r>
      <w:r w:rsidR="00C208DC" w:rsidRPr="00D54621">
        <w:t xml:space="preserve">mobile and broadcasting </w:t>
      </w:r>
      <w:r w:rsidR="00F868CE" w:rsidRPr="00D54621">
        <w:t xml:space="preserve">services. In addition, Resolution </w:t>
      </w:r>
      <w:r w:rsidR="00F868CE" w:rsidRPr="00450D14">
        <w:rPr>
          <w:b/>
          <w:bCs/>
        </w:rPr>
        <w:t>235</w:t>
      </w:r>
      <w:r w:rsidR="00F868CE" w:rsidRPr="00D54621">
        <w:t xml:space="preserve"> </w:t>
      </w:r>
      <w:r>
        <w:rPr>
          <w:b/>
          <w:bCs/>
        </w:rPr>
        <w:t>(WRC-15)</w:t>
      </w:r>
      <w:r w:rsidR="00C208DC">
        <w:rPr>
          <w:b/>
          <w:bCs/>
        </w:rPr>
        <w:t xml:space="preserve"> </w:t>
      </w:r>
      <w:r w:rsidR="00F868CE" w:rsidRPr="00D54621">
        <w:t xml:space="preserve">resolves to invite WRC-23 to consider possible regulatory actions in the frequency band 470-694 MHz in Region 1, which includes the primary mobile allocation and identification to IMT. The agenda item is intended for primary allocation </w:t>
      </w:r>
      <w:r w:rsidR="00F868CE" w:rsidRPr="00D54621">
        <w:lastRenderedPageBreak/>
        <w:t>to Mobile (</w:t>
      </w:r>
      <w:r w:rsidRPr="00D54621">
        <w:t>so</w:t>
      </w:r>
      <w:r w:rsidR="00F868CE" w:rsidRPr="00D54621">
        <w:t>, the argument that why we study Mobile without currently having primary allocation in RR is not valid).</w:t>
      </w:r>
    </w:p>
    <w:p w14:paraId="4DC7E7F8" w14:textId="77777777" w:rsidR="00F868CE" w:rsidRPr="00D54621" w:rsidRDefault="00F868CE" w:rsidP="00450D14">
      <w:proofErr w:type="gramStart"/>
      <w:r w:rsidRPr="00D54621">
        <w:t>Taking into account</w:t>
      </w:r>
      <w:proofErr w:type="gramEnd"/>
      <w:r w:rsidRPr="00D54621">
        <w:t xml:space="preserve"> that</w:t>
      </w:r>
    </w:p>
    <w:p w14:paraId="091AF47B" w14:textId="6F47B772" w:rsidR="00F868CE" w:rsidRPr="00D54621" w:rsidRDefault="00450D14" w:rsidP="00C208DC">
      <w:pPr>
        <w:pStyle w:val="enumlev1"/>
        <w:jc w:val="both"/>
      </w:pPr>
      <w:r>
        <w:t>–</w:t>
      </w:r>
      <w:r>
        <w:tab/>
      </w:r>
      <w:r w:rsidR="00F868CE" w:rsidRPr="00D54621">
        <w:t xml:space="preserve">Resolution </w:t>
      </w:r>
      <w:r w:rsidR="00F868CE" w:rsidRPr="00450D14">
        <w:rPr>
          <w:b/>
          <w:bCs/>
        </w:rPr>
        <w:t>235</w:t>
      </w:r>
      <w:r>
        <w:rPr>
          <w:b/>
          <w:bCs/>
        </w:rPr>
        <w:t xml:space="preserve"> (WRC-15)</w:t>
      </w:r>
      <w:r>
        <w:t>,</w:t>
      </w:r>
      <w:r w:rsidR="00F868CE" w:rsidRPr="00D54621">
        <w:t xml:space="preserve"> </w:t>
      </w:r>
      <w:r w:rsidR="00F868CE" w:rsidRPr="00450D14">
        <w:rPr>
          <w:i/>
          <w:iCs/>
        </w:rPr>
        <w:t>considering </w:t>
      </w:r>
      <w:proofErr w:type="spellStart"/>
      <w:r w:rsidR="00F868CE" w:rsidRPr="00450D14">
        <w:rPr>
          <w:i/>
          <w:iCs/>
        </w:rPr>
        <w:t>i</w:t>
      </w:r>
      <w:proofErr w:type="spellEnd"/>
      <w:r w:rsidR="00F868CE" w:rsidRPr="00450D14">
        <w:rPr>
          <w:i/>
          <w:iCs/>
        </w:rPr>
        <w:t>)</w:t>
      </w:r>
      <w:r>
        <w:t>,</w:t>
      </w:r>
      <w:r w:rsidR="00F868CE" w:rsidRPr="00D54621">
        <w:t xml:space="preserve"> that it is necessary to adequately protect all </w:t>
      </w:r>
      <w:r w:rsidR="00F868CE" w:rsidRPr="00D54621">
        <w:rPr>
          <w:b/>
          <w:bCs/>
          <w:shd w:val="clear" w:color="auto" w:fill="FFFF00"/>
        </w:rPr>
        <w:t>primary services</w:t>
      </w:r>
      <w:r w:rsidR="00F868CE" w:rsidRPr="00D54621">
        <w:t> in the frequency band 470</w:t>
      </w:r>
      <w:r w:rsidR="00F868CE" w:rsidRPr="00D54621">
        <w:noBreakHyphen/>
        <w:t xml:space="preserve">694 MHz and in adjacent frequency </w:t>
      </w:r>
      <w:proofErr w:type="gramStart"/>
      <w:r w:rsidR="00F868CE" w:rsidRPr="00D54621">
        <w:t>bands;</w:t>
      </w:r>
      <w:proofErr w:type="gramEnd"/>
    </w:p>
    <w:p w14:paraId="6A21CEEC" w14:textId="047DC00D" w:rsidR="00F868CE" w:rsidRPr="00D54621" w:rsidRDefault="00450D14" w:rsidP="00C208DC">
      <w:pPr>
        <w:pStyle w:val="enumlev1"/>
        <w:jc w:val="both"/>
      </w:pPr>
      <w:r>
        <w:t>–</w:t>
      </w:r>
      <w:r>
        <w:tab/>
      </w:r>
      <w:r w:rsidR="00F868CE" w:rsidRPr="00D54621">
        <w:t xml:space="preserve">Resolution </w:t>
      </w:r>
      <w:r w:rsidR="00F868CE" w:rsidRPr="00C208DC">
        <w:rPr>
          <w:b/>
          <w:bCs/>
        </w:rPr>
        <w:t>235</w:t>
      </w:r>
      <w:r w:rsidR="00F868CE" w:rsidRPr="00D54621">
        <w:t xml:space="preserve"> </w:t>
      </w:r>
      <w:r w:rsidR="00C208DC">
        <w:rPr>
          <w:b/>
          <w:bCs/>
        </w:rPr>
        <w:t>(WRC-15)</w:t>
      </w:r>
      <w:r w:rsidR="00C208DC">
        <w:rPr>
          <w:b/>
          <w:bCs/>
        </w:rPr>
        <w:t xml:space="preserve"> </w:t>
      </w:r>
      <w:r w:rsidR="00F868CE" w:rsidRPr="00D54621">
        <w:t>did not mention secondary services at all.</w:t>
      </w:r>
    </w:p>
    <w:p w14:paraId="2E0C3570" w14:textId="785B9E21" w:rsidR="00F868CE" w:rsidRPr="00D54621" w:rsidRDefault="00450D14" w:rsidP="00C208DC">
      <w:pPr>
        <w:pStyle w:val="enumlev1"/>
        <w:jc w:val="both"/>
      </w:pPr>
      <w:r>
        <w:t>–</w:t>
      </w:r>
      <w:r>
        <w:tab/>
      </w:r>
      <w:r w:rsidR="00F868CE" w:rsidRPr="00D54621">
        <w:t xml:space="preserve">Annex (3) to CVC meeting Report </w:t>
      </w:r>
      <w:proofErr w:type="gramStart"/>
      <w:r w:rsidR="00F868CE" w:rsidRPr="00D54621">
        <w:t>stated clearly</w:t>
      </w:r>
      <w:proofErr w:type="gramEnd"/>
      <w:r w:rsidR="00F868CE" w:rsidRPr="00D54621">
        <w:t xml:space="preserve"> that “The impact of the incoming in-band service subject to the agenda item with respect to in-band secondary services need to be assessed if </w:t>
      </w:r>
      <w:r w:rsidR="00F868CE" w:rsidRPr="00D54621">
        <w:rPr>
          <w:b/>
          <w:bCs/>
        </w:rPr>
        <w:t>it is mentioned in the resolution supporting that agenda item</w:t>
      </w:r>
      <w:r w:rsidR="00F868CE" w:rsidRPr="00D54621">
        <w:t>. </w:t>
      </w:r>
      <w:r w:rsidR="00F868CE" w:rsidRPr="00D54621">
        <w:rPr>
          <w:b/>
          <w:bCs/>
        </w:rPr>
        <w:t>In the absence of guidance from the resolution, the matter is to be treated in accordance with the relevant provisions of the Radio Regulations</w:t>
      </w:r>
      <w:r w:rsidR="00F868CE" w:rsidRPr="00D54621">
        <w:t>.”</w:t>
      </w:r>
    </w:p>
    <w:p w14:paraId="256ACD46" w14:textId="52DBB005" w:rsidR="00F868CE" w:rsidRPr="00D54621" w:rsidRDefault="00450D14" w:rsidP="00C208DC">
      <w:pPr>
        <w:pStyle w:val="enumlev1"/>
        <w:jc w:val="both"/>
      </w:pPr>
      <w:r>
        <w:t>–</w:t>
      </w:r>
      <w:r>
        <w:tab/>
      </w:r>
      <w:r w:rsidR="00F868CE" w:rsidRPr="00D54621">
        <w:t>Accordingly, some Administrations objected to the consideration of protection of the secondary services under the studies of AI 1.5.</w:t>
      </w:r>
    </w:p>
    <w:p w14:paraId="15C40359" w14:textId="38C02D20" w:rsidR="00F868CE" w:rsidRPr="00D54621" w:rsidRDefault="00F868CE" w:rsidP="00C208DC">
      <w:pPr>
        <w:jc w:val="both"/>
      </w:pPr>
      <w:r w:rsidRPr="00D54621">
        <w:t xml:space="preserve">Legal advisor will be invited to clarify: Is there any obligation from Resolution </w:t>
      </w:r>
      <w:r w:rsidRPr="00C208DC">
        <w:rPr>
          <w:b/>
          <w:bCs/>
        </w:rPr>
        <w:t>235</w:t>
      </w:r>
      <w:r w:rsidR="00C208DC">
        <w:rPr>
          <w:b/>
          <w:bCs/>
        </w:rPr>
        <w:t xml:space="preserve"> </w:t>
      </w:r>
      <w:r w:rsidR="00C208DC">
        <w:rPr>
          <w:b/>
          <w:bCs/>
        </w:rPr>
        <w:t>(WRC-15)</w:t>
      </w:r>
      <w:r w:rsidRPr="00D54621">
        <w:t xml:space="preserve"> to consider all secondary services considering the objections from multiple Administrations? Or it is subject to agreement from all Administrations?</w:t>
      </w:r>
    </w:p>
    <w:p w14:paraId="59E98452" w14:textId="77777777" w:rsidR="00F868CE" w:rsidRPr="00D54621" w:rsidRDefault="00F868CE" w:rsidP="00C208DC">
      <w:pPr>
        <w:pStyle w:val="Headingb"/>
        <w:rPr>
          <w:shd w:val="clear" w:color="auto" w:fill="FFFFFF"/>
        </w:rPr>
      </w:pPr>
      <w:r w:rsidRPr="00D54621">
        <w:rPr>
          <w:shd w:val="clear" w:color="auto" w:fill="FFFFFF"/>
        </w:rPr>
        <w:t>View 2</w:t>
      </w:r>
    </w:p>
    <w:p w14:paraId="6E861DC5" w14:textId="77777777" w:rsidR="00F868CE" w:rsidRPr="00D54621" w:rsidRDefault="00F868CE" w:rsidP="00C208DC">
      <w:pPr>
        <w:rPr>
          <w:shd w:val="clear" w:color="auto" w:fill="FFFFFF"/>
        </w:rPr>
      </w:pPr>
      <w:r w:rsidRPr="00D54621">
        <w:rPr>
          <w:shd w:val="clear" w:color="auto" w:fill="FFFFFF"/>
        </w:rPr>
        <w:t>…</w:t>
      </w:r>
    </w:p>
    <w:p w14:paraId="2A31028F" w14:textId="77777777" w:rsidR="00F868CE" w:rsidRPr="00D54621" w:rsidRDefault="00F868CE" w:rsidP="00C208DC">
      <w:pPr>
        <w:pStyle w:val="EditorsNote"/>
        <w:rPr>
          <w:shd w:val="clear" w:color="auto" w:fill="FFFFFF"/>
        </w:rPr>
      </w:pPr>
      <w:r w:rsidRPr="00D54621">
        <w:rPr>
          <w:shd w:val="clear" w:color="auto" w:fill="FFFFFF"/>
        </w:rPr>
        <w:t>]</w:t>
      </w:r>
    </w:p>
    <w:p w14:paraId="55662A5F" w14:textId="77777777" w:rsidR="00F868CE" w:rsidRPr="00D54621" w:rsidRDefault="00F868CE" w:rsidP="000943F3">
      <w:pPr>
        <w:pStyle w:val="Heading2"/>
        <w:rPr>
          <w:rFonts w:eastAsia="SimSun"/>
        </w:rPr>
      </w:pPr>
      <w:r w:rsidRPr="00D54621">
        <w:rPr>
          <w:rFonts w:eastAsia="SimSun"/>
        </w:rPr>
        <w:t>1/1.5/2.1</w:t>
      </w:r>
      <w:r w:rsidRPr="00D54621">
        <w:rPr>
          <w:rFonts w:eastAsia="SimSun"/>
        </w:rPr>
        <w:tab/>
        <w:t>Review of the current use and future spectrum needs in 470-960 MHz</w:t>
      </w:r>
    </w:p>
    <w:p w14:paraId="4B745C66" w14:textId="77777777" w:rsidR="00F868CE" w:rsidRPr="00D54621" w:rsidRDefault="00F868CE" w:rsidP="00C208DC">
      <w:pPr>
        <w:jc w:val="both"/>
        <w:rPr>
          <w:rFonts w:eastAsia="SimSun"/>
        </w:rPr>
      </w:pPr>
      <w:r w:rsidRPr="00D54621">
        <w:rPr>
          <w:rFonts w:eastAsia="SimSun"/>
        </w:rPr>
        <w:t xml:space="preserve">The </w:t>
      </w:r>
      <w:del w:id="28" w:author="Abdulhadi Mahmoud AbouAlmal" w:date="2021-10-19T18:14:00Z">
        <w:r w:rsidRPr="00D54621" w:rsidDel="00EF1F2A">
          <w:rPr>
            <w:rFonts w:eastAsia="SimSun"/>
          </w:rPr>
          <w:delText>current usage</w:delText>
        </w:r>
      </w:del>
      <w:ins w:id="29" w:author="Abdulhadi Mahmoud AbouAlmal" w:date="2021-10-19T18:14:00Z">
        <w:r w:rsidRPr="00D54621">
          <w:rPr>
            <w:rFonts w:eastAsia="SimSun"/>
          </w:rPr>
          <w:t>band 470-960 MHz is used</w:t>
        </w:r>
      </w:ins>
      <w:r w:rsidRPr="00D54621">
        <w:rPr>
          <w:rFonts w:eastAsia="SimSun"/>
        </w:rPr>
        <w:t xml:space="preserve"> </w:t>
      </w:r>
      <w:ins w:id="30" w:author="Abdulhadi Mahmoud AbouAlmal" w:date="2021-10-19T18:14:00Z">
        <w:r w:rsidRPr="00D54621">
          <w:rPr>
            <w:rFonts w:eastAsia="SimSun"/>
          </w:rPr>
          <w:t>with</w:t>
        </w:r>
      </w:ins>
      <w:r w:rsidRPr="00D54621">
        <w:rPr>
          <w:rFonts w:eastAsia="SimSun"/>
        </w:rPr>
        <w:t xml:space="preserve">in </w:t>
      </w:r>
      <w:ins w:id="31" w:author="Abdulhadi Mahmoud AbouAlmal" w:date="2021-10-19T18:14:00Z">
        <w:r w:rsidRPr="00D54621">
          <w:rPr>
            <w:rFonts w:eastAsia="SimSun"/>
          </w:rPr>
          <w:t xml:space="preserve">ITU </w:t>
        </w:r>
      </w:ins>
      <w:r w:rsidRPr="00D54621">
        <w:rPr>
          <w:rFonts w:eastAsia="SimSun"/>
        </w:rPr>
        <w:t xml:space="preserve">Region 1 </w:t>
      </w:r>
      <w:del w:id="32" w:author="Abdulhadi Mahmoud AbouAlmal" w:date="2021-10-19T18:56:00Z">
        <w:r w:rsidRPr="00D54621" w:rsidDel="00576D24">
          <w:rPr>
            <w:rFonts w:eastAsia="SimSun"/>
          </w:rPr>
          <w:delText xml:space="preserve">is determined </w:delText>
        </w:r>
      </w:del>
      <w:r w:rsidRPr="00D54621">
        <w:rPr>
          <w:rFonts w:eastAsia="SimSun"/>
        </w:rPr>
        <w:t xml:space="preserve">by </w:t>
      </w:r>
      <w:del w:id="33" w:author="Abdulhadi Mahmoud AbouAlmal" w:date="2021-10-19T18:57:00Z">
        <w:r w:rsidRPr="00D54621" w:rsidDel="00576D24">
          <w:rPr>
            <w:rFonts w:eastAsia="SimSun"/>
          </w:rPr>
          <w:delText xml:space="preserve">the </w:delText>
        </w:r>
      </w:del>
      <w:ins w:id="34" w:author="Abdulhadi Mahmoud AbouAlmal" w:date="2021-10-19T18:57:00Z">
        <w:r w:rsidRPr="00D54621">
          <w:rPr>
            <w:rFonts w:eastAsia="SimSun"/>
          </w:rPr>
          <w:t xml:space="preserve">number of services and systems </w:t>
        </w:r>
        <w:proofErr w:type="gramStart"/>
        <w:r w:rsidRPr="00D54621">
          <w:rPr>
            <w:rFonts w:eastAsia="SimSun"/>
          </w:rPr>
          <w:t>taking into account</w:t>
        </w:r>
        <w:proofErr w:type="gramEnd"/>
        <w:r w:rsidRPr="00D54621">
          <w:rPr>
            <w:rFonts w:eastAsia="SimSun"/>
          </w:rPr>
          <w:t xml:space="preserve"> the </w:t>
        </w:r>
      </w:ins>
      <w:r w:rsidRPr="00D54621">
        <w:rPr>
          <w:rFonts w:eastAsia="SimSun"/>
        </w:rPr>
        <w:t xml:space="preserve">allocations to the relevant services. </w:t>
      </w:r>
    </w:p>
    <w:p w14:paraId="4A097F62" w14:textId="77777777" w:rsidR="00F868CE" w:rsidRPr="00D54621" w:rsidRDefault="00F868CE" w:rsidP="00C208DC">
      <w:pPr>
        <w:jc w:val="both"/>
        <w:rPr>
          <w:rFonts w:eastAsia="SimSun"/>
        </w:rPr>
      </w:pPr>
      <w:r w:rsidRPr="00D54621">
        <w:rPr>
          <w:rFonts w:eastAsia="SimSun"/>
        </w:rPr>
        <w:t>The ITU-R RR makes the following frequency allocations on primary basis within the band 470</w:t>
      </w:r>
      <w:r w:rsidRPr="00D54621">
        <w:rPr>
          <w:rFonts w:eastAsia="SimSun"/>
        </w:rPr>
        <w:noBreakHyphen/>
        <w:t>960 MHz within ITU Region 1:</w:t>
      </w:r>
    </w:p>
    <w:p w14:paraId="6968B3A2" w14:textId="388D20DE" w:rsidR="00F868CE" w:rsidRPr="00D54621" w:rsidRDefault="00F868CE" w:rsidP="00C208DC">
      <w:pPr>
        <w:pStyle w:val="enumlev1"/>
        <w:jc w:val="both"/>
        <w:rPr>
          <w:rFonts w:eastAsia="SimSun"/>
        </w:rPr>
      </w:pPr>
      <w:r w:rsidRPr="00D54621">
        <w:rPr>
          <w:rFonts w:eastAsia="SimSun"/>
        </w:rPr>
        <w:t>–</w:t>
      </w:r>
      <w:r w:rsidRPr="00D54621">
        <w:rPr>
          <w:rFonts w:eastAsia="SimSun"/>
        </w:rPr>
        <w:tab/>
        <w:t>Broadcasting service: In Region 1, there is primary allocation to broadcasting service within the band 470-960 MHz (see also</w:t>
      </w:r>
      <w:r w:rsidR="00C208DC">
        <w:rPr>
          <w:rFonts w:eastAsia="SimSun"/>
        </w:rPr>
        <w:t xml:space="preserve"> RR</w:t>
      </w:r>
      <w:r w:rsidRPr="00D54621">
        <w:rPr>
          <w:rFonts w:eastAsia="SimSun"/>
        </w:rPr>
        <w:t xml:space="preserve"> Nos. </w:t>
      </w:r>
      <w:r w:rsidRPr="00D54621">
        <w:rPr>
          <w:rFonts w:eastAsia="SimSun"/>
          <w:b/>
          <w:bCs/>
        </w:rPr>
        <w:t xml:space="preserve">5.149, </w:t>
      </w:r>
      <w:proofErr w:type="spellStart"/>
      <w:r w:rsidRPr="00D54621">
        <w:rPr>
          <w:rFonts w:eastAsia="SimSun"/>
          <w:b/>
          <w:bCs/>
        </w:rPr>
        <w:t>5.291A</w:t>
      </w:r>
      <w:proofErr w:type="spellEnd"/>
      <w:r w:rsidRPr="00D54621">
        <w:rPr>
          <w:rFonts w:eastAsia="SimSun"/>
          <w:b/>
          <w:bCs/>
        </w:rPr>
        <w:t>, 5.294, 5.296, 5.300, 5.304, 5.306, 5.312,</w:t>
      </w:r>
      <w:r w:rsidRPr="00D54621">
        <w:rPr>
          <w:b/>
          <w:bCs/>
        </w:rPr>
        <w:t xml:space="preserve"> 5.319, </w:t>
      </w:r>
      <w:r w:rsidRPr="00D54621">
        <w:rPr>
          <w:rFonts w:eastAsia="SimSun"/>
          <w:b/>
          <w:bCs/>
        </w:rPr>
        <w:t>5.322, 5.323</w:t>
      </w:r>
      <w:r w:rsidRPr="00D54621">
        <w:rPr>
          <w:rFonts w:eastAsia="SimSun"/>
        </w:rPr>
        <w:t>).</w:t>
      </w:r>
    </w:p>
    <w:p w14:paraId="70C0304E" w14:textId="7AB66EB8" w:rsidR="00F868CE" w:rsidRPr="00D54621" w:rsidRDefault="00F868CE" w:rsidP="00C208DC">
      <w:pPr>
        <w:pStyle w:val="enumlev1"/>
        <w:jc w:val="both"/>
        <w:rPr>
          <w:rFonts w:eastAsia="SimSun"/>
        </w:rPr>
      </w:pPr>
      <w:r w:rsidRPr="00D54621">
        <w:rPr>
          <w:rFonts w:eastAsia="SimSun"/>
        </w:rPr>
        <w:tab/>
        <w:t xml:space="preserve">In the band 862-960 MHz, stations of the broadcasting service shall be operated only in some countries of the African Broadcasting Area subject to agreement obtained under </w:t>
      </w:r>
      <w:r w:rsidR="00C208DC">
        <w:rPr>
          <w:rFonts w:eastAsia="SimSun"/>
        </w:rPr>
        <w:t xml:space="preserve">RR </w:t>
      </w:r>
      <w:r w:rsidRPr="00D54621">
        <w:rPr>
          <w:rFonts w:eastAsia="SimSun"/>
        </w:rPr>
        <w:t xml:space="preserve">No. </w:t>
      </w:r>
      <w:r w:rsidRPr="00D54621">
        <w:rPr>
          <w:rFonts w:eastAsia="SimSun"/>
          <w:b/>
          <w:bCs/>
        </w:rPr>
        <w:t>9.21</w:t>
      </w:r>
      <w:r w:rsidRPr="00D54621">
        <w:rPr>
          <w:rFonts w:eastAsia="SimSun"/>
        </w:rPr>
        <w:t xml:space="preserve"> (</w:t>
      </w:r>
      <w:r w:rsidR="00C208DC">
        <w:rPr>
          <w:rFonts w:eastAsia="SimSun"/>
        </w:rPr>
        <w:t xml:space="preserve">RR </w:t>
      </w:r>
      <w:r w:rsidRPr="00D54621">
        <w:rPr>
          <w:rFonts w:eastAsia="SimSun"/>
        </w:rPr>
        <w:t xml:space="preserve">No. </w:t>
      </w:r>
      <w:r w:rsidRPr="00D54621">
        <w:rPr>
          <w:rFonts w:eastAsia="SimSun"/>
          <w:b/>
          <w:bCs/>
        </w:rPr>
        <w:t>5.322</w:t>
      </w:r>
      <w:r w:rsidRPr="00D54621">
        <w:rPr>
          <w:rFonts w:eastAsia="SimSun"/>
        </w:rPr>
        <w:t>).</w:t>
      </w:r>
    </w:p>
    <w:p w14:paraId="180A141A" w14:textId="77777777" w:rsidR="00F868CE" w:rsidRPr="00D54621" w:rsidDel="00134CB1" w:rsidRDefault="00F868CE" w:rsidP="00C208DC">
      <w:pPr>
        <w:jc w:val="both"/>
        <w:rPr>
          <w:del w:id="35" w:author="Administrator" w:date="2021-10-19T12:55:00Z"/>
          <w:rFonts w:eastAsia="SimSun"/>
        </w:rPr>
      </w:pPr>
      <w:del w:id="36" w:author="Administrator" w:date="2021-10-19T12:55:00Z">
        <w:r w:rsidRPr="00D54621" w:rsidDel="00134CB1">
          <w:rPr>
            <w:rFonts w:eastAsia="SimSun"/>
          </w:rPr>
          <w:delText>The Broadcasting service is used within the frequency band 470</w:delText>
        </w:r>
        <w:r w:rsidRPr="00D54621" w:rsidDel="00134CB1">
          <w:rPr>
            <w:rFonts w:eastAsia="SimSun"/>
          </w:rPr>
          <w:noBreakHyphen/>
          <w:delText xml:space="preserve">862 MHz. </w:delText>
        </w:r>
      </w:del>
    </w:p>
    <w:p w14:paraId="55B1F559" w14:textId="69094FE2" w:rsidR="00F868CE" w:rsidRPr="00D54621" w:rsidRDefault="00F868CE" w:rsidP="00C208DC">
      <w:pPr>
        <w:pStyle w:val="enumlev1"/>
        <w:jc w:val="both"/>
        <w:rPr>
          <w:rFonts w:eastAsia="SimSun"/>
        </w:rPr>
      </w:pPr>
      <w:r w:rsidRPr="00D54621">
        <w:rPr>
          <w:rFonts w:eastAsia="SimSun"/>
        </w:rPr>
        <w:t>–</w:t>
      </w:r>
      <w:r w:rsidRPr="00D54621">
        <w:rPr>
          <w:rFonts w:eastAsia="SimSun"/>
        </w:rPr>
        <w:tab/>
        <w:t xml:space="preserve">Mobile, except aeronautical mobile, service: In Region 1, there is primary allocation to mobile service within the band 694-960 MHz (see also </w:t>
      </w:r>
      <w:r w:rsidR="00C208DC">
        <w:rPr>
          <w:rFonts w:eastAsia="SimSun"/>
        </w:rPr>
        <w:t xml:space="preserve">RR </w:t>
      </w:r>
      <w:r w:rsidRPr="00D54621">
        <w:rPr>
          <w:rFonts w:eastAsia="SimSun"/>
        </w:rPr>
        <w:t xml:space="preserve">Nos. </w:t>
      </w:r>
      <w:proofErr w:type="spellStart"/>
      <w:r w:rsidRPr="00D54621">
        <w:rPr>
          <w:rFonts w:eastAsia="SimSun"/>
          <w:b/>
          <w:bCs/>
        </w:rPr>
        <w:t>5.312A</w:t>
      </w:r>
      <w:proofErr w:type="spellEnd"/>
      <w:r w:rsidRPr="00D54621">
        <w:rPr>
          <w:rFonts w:eastAsia="SimSun"/>
          <w:b/>
          <w:bCs/>
        </w:rPr>
        <w:t xml:space="preserve"> </w:t>
      </w:r>
      <w:proofErr w:type="spellStart"/>
      <w:r w:rsidRPr="00D54621">
        <w:rPr>
          <w:rFonts w:eastAsia="SimSun"/>
          <w:b/>
          <w:bCs/>
        </w:rPr>
        <w:t>5.317A</w:t>
      </w:r>
      <w:proofErr w:type="spellEnd"/>
      <w:r w:rsidRPr="00D54621">
        <w:rPr>
          <w:rFonts w:eastAsia="SimSun"/>
          <w:b/>
          <w:bCs/>
        </w:rPr>
        <w:t xml:space="preserve">, </w:t>
      </w:r>
      <w:proofErr w:type="spellStart"/>
      <w:r w:rsidRPr="00D54621">
        <w:rPr>
          <w:rFonts w:eastAsia="SimSun"/>
          <w:b/>
          <w:bCs/>
        </w:rPr>
        <w:t>5.316B</w:t>
      </w:r>
      <w:proofErr w:type="spellEnd"/>
      <w:r w:rsidRPr="00D54621">
        <w:rPr>
          <w:rFonts w:eastAsia="SimSun"/>
        </w:rPr>
        <w:t xml:space="preserve">). </w:t>
      </w:r>
      <w:del w:id="37" w:author="Abdulhadi Mahmoud AbouAlmal" w:date="2021-10-19T18:58:00Z">
        <w:r w:rsidRPr="00D54621" w:rsidDel="00576D24">
          <w:rPr>
            <w:rFonts w:eastAsia="SimSun"/>
          </w:rPr>
          <w:delText>In addition, p</w:delText>
        </w:r>
      </w:del>
      <w:ins w:id="38" w:author="Administrator" w:date="2021-10-19T12:55:00Z">
        <w:del w:id="39" w:author="Abdulhadi Mahmoud AbouAlmal" w:date="2021-10-19T18:58:00Z">
          <w:r w:rsidRPr="00D54621" w:rsidDel="00576D24">
            <w:rPr>
              <w:rFonts w:eastAsia="SimSun"/>
            </w:rPr>
            <w:delText>P</w:delText>
          </w:r>
        </w:del>
      </w:ins>
      <w:del w:id="40" w:author="Abdulhadi Mahmoud AbouAlmal" w:date="2021-10-19T18:58:00Z">
        <w:r w:rsidRPr="00D54621" w:rsidDel="00576D24">
          <w:rPr>
            <w:rFonts w:eastAsia="SimSun"/>
          </w:rPr>
          <w:delText xml:space="preserve">arts of the band above 694 MHz could be also used by certain applications of the mobile service, e.g. PPDR, RSTT within some administrations. </w:delText>
        </w:r>
      </w:del>
    </w:p>
    <w:p w14:paraId="271E313F" w14:textId="77777777" w:rsidR="00F868CE" w:rsidRPr="00D54621" w:rsidRDefault="00F868CE" w:rsidP="00C208DC">
      <w:pPr>
        <w:pStyle w:val="enumlev1"/>
        <w:jc w:val="both"/>
        <w:rPr>
          <w:rFonts w:eastAsia="SimSun"/>
        </w:rPr>
      </w:pPr>
      <w:r w:rsidRPr="00D54621">
        <w:rPr>
          <w:rFonts w:eastAsia="SimSun"/>
        </w:rPr>
        <w:t>–</w:t>
      </w:r>
      <w:r w:rsidRPr="00D54621">
        <w:rPr>
          <w:rFonts w:eastAsia="SimSun"/>
        </w:rPr>
        <w:tab/>
        <w:t xml:space="preserve">Fixed service: In Region 1, there is primary allocation to fixed service within the band 790-960 </w:t>
      </w:r>
      <w:proofErr w:type="spellStart"/>
      <w:r w:rsidRPr="00D54621">
        <w:rPr>
          <w:rFonts w:eastAsia="SimSun"/>
        </w:rPr>
        <w:t>MHz.</w:t>
      </w:r>
      <w:proofErr w:type="spellEnd"/>
      <w:r w:rsidRPr="00D54621">
        <w:rPr>
          <w:rFonts w:eastAsia="SimSun"/>
        </w:rPr>
        <w:t xml:space="preserve"> </w:t>
      </w:r>
    </w:p>
    <w:p w14:paraId="4C541687" w14:textId="59B1AABE" w:rsidR="00F868CE" w:rsidRPr="00D54621" w:rsidRDefault="00F868CE" w:rsidP="00C208DC">
      <w:pPr>
        <w:pStyle w:val="enumlev1"/>
        <w:jc w:val="both"/>
        <w:rPr>
          <w:rFonts w:eastAsia="SimSun"/>
        </w:rPr>
      </w:pPr>
      <w:r w:rsidRPr="00D54621">
        <w:rPr>
          <w:rFonts w:eastAsia="SimSun"/>
        </w:rPr>
        <w:t>–</w:t>
      </w:r>
      <w:r w:rsidRPr="00D54621">
        <w:rPr>
          <w:rFonts w:eastAsia="SimSun"/>
        </w:rPr>
        <w:tab/>
        <w:t xml:space="preserve">Aeronautical Radionavigation service: In some countries, </w:t>
      </w:r>
      <w:r w:rsidR="00C208DC">
        <w:rPr>
          <w:rFonts w:eastAsia="SimSun"/>
        </w:rPr>
        <w:t xml:space="preserve">RR </w:t>
      </w:r>
      <w:r w:rsidRPr="00D54621">
        <w:rPr>
          <w:rFonts w:eastAsia="SimSun"/>
        </w:rPr>
        <w:t xml:space="preserve">No. </w:t>
      </w:r>
      <w:r w:rsidRPr="00D54621">
        <w:rPr>
          <w:rFonts w:eastAsia="SimSun"/>
          <w:b/>
          <w:bCs/>
        </w:rPr>
        <w:t>5.312</w:t>
      </w:r>
      <w:r w:rsidRPr="00D54621">
        <w:rPr>
          <w:rFonts w:eastAsia="SimSun"/>
        </w:rPr>
        <w:t xml:space="preserve"> makes allocation of the frequency bands 645-862 MHz, 646-686 MHz, 726-753 MHz, 778</w:t>
      </w:r>
      <w:r w:rsidR="00C208DC">
        <w:rPr>
          <w:rFonts w:eastAsia="SimSun"/>
        </w:rPr>
        <w:noBreakHyphen/>
      </w:r>
      <w:r w:rsidRPr="00D54621">
        <w:rPr>
          <w:rFonts w:eastAsia="SimSun"/>
        </w:rPr>
        <w:t>811</w:t>
      </w:r>
      <w:r w:rsidR="00C208DC">
        <w:rPr>
          <w:rFonts w:eastAsia="SimSun"/>
        </w:rPr>
        <w:t> </w:t>
      </w:r>
      <w:r w:rsidRPr="00D54621">
        <w:rPr>
          <w:rFonts w:eastAsia="SimSun"/>
        </w:rPr>
        <w:t>MHz and 822-852 MHz to the aeronautical radionavigation service (</w:t>
      </w:r>
      <w:proofErr w:type="spellStart"/>
      <w:r w:rsidRPr="00D54621">
        <w:rPr>
          <w:rFonts w:eastAsia="SimSun"/>
        </w:rPr>
        <w:t>ARNS</w:t>
      </w:r>
      <w:proofErr w:type="spellEnd"/>
      <w:r w:rsidRPr="00D54621">
        <w:rPr>
          <w:rFonts w:eastAsia="SimSun"/>
        </w:rPr>
        <w:t xml:space="preserve">) on a primary basis, as well as </w:t>
      </w:r>
      <w:r w:rsidR="00A339C8">
        <w:rPr>
          <w:rFonts w:eastAsia="SimSun"/>
        </w:rPr>
        <w:t xml:space="preserve">RR </w:t>
      </w:r>
      <w:r w:rsidRPr="00D54621">
        <w:rPr>
          <w:rFonts w:eastAsia="SimSun"/>
        </w:rPr>
        <w:t xml:space="preserve">No. </w:t>
      </w:r>
      <w:r w:rsidRPr="00D54621">
        <w:rPr>
          <w:rFonts w:eastAsia="SimSun"/>
          <w:b/>
          <w:bCs/>
        </w:rPr>
        <w:t>5.323</w:t>
      </w:r>
      <w:r w:rsidRPr="00D54621">
        <w:rPr>
          <w:rFonts w:eastAsia="SimSun"/>
        </w:rPr>
        <w:t xml:space="preserve"> in the frequency band 862-960 </w:t>
      </w:r>
      <w:proofErr w:type="spellStart"/>
      <w:r w:rsidRPr="00D54621">
        <w:rPr>
          <w:rFonts w:eastAsia="SimSun"/>
        </w:rPr>
        <w:t>MHz.</w:t>
      </w:r>
      <w:proofErr w:type="spellEnd"/>
    </w:p>
    <w:p w14:paraId="50F10E50" w14:textId="25CCF0FA" w:rsidR="00F868CE" w:rsidRPr="00D54621" w:rsidRDefault="00F868CE" w:rsidP="000943F3">
      <w:pPr>
        <w:pStyle w:val="enumlev1"/>
        <w:jc w:val="both"/>
        <w:rPr>
          <w:rFonts w:eastAsia="SimSun"/>
        </w:rPr>
      </w:pPr>
      <w:r w:rsidRPr="00D54621">
        <w:rPr>
          <w:rFonts w:eastAsia="SimSun"/>
        </w:rPr>
        <w:lastRenderedPageBreak/>
        <w:t>–</w:t>
      </w:r>
      <w:r w:rsidRPr="00D54621">
        <w:rPr>
          <w:rFonts w:eastAsia="SimSun"/>
        </w:rPr>
        <w:tab/>
        <w:t xml:space="preserve">Radioastronomy service: In the African Broadcasting Area, </w:t>
      </w:r>
      <w:r w:rsidR="00A339C8">
        <w:rPr>
          <w:rFonts w:eastAsia="SimSun"/>
        </w:rPr>
        <w:t xml:space="preserve">RR </w:t>
      </w:r>
      <w:r w:rsidRPr="00D54621">
        <w:rPr>
          <w:rFonts w:eastAsia="SimSun"/>
        </w:rPr>
        <w:t xml:space="preserve">No. </w:t>
      </w:r>
      <w:r w:rsidRPr="00D54621">
        <w:rPr>
          <w:rFonts w:eastAsia="SimSun"/>
          <w:b/>
          <w:bCs/>
        </w:rPr>
        <w:t>5.304</w:t>
      </w:r>
      <w:r w:rsidRPr="00D54621">
        <w:rPr>
          <w:rFonts w:eastAsia="SimSun"/>
        </w:rPr>
        <w:t xml:space="preserve"> makes the allocation of the frequency band 606-614 MHz to the radio astronomy service on a primary basis.</w:t>
      </w:r>
    </w:p>
    <w:p w14:paraId="4ABEE1A9" w14:textId="77777777" w:rsidR="00F868CE" w:rsidRPr="00D54621" w:rsidRDefault="00F868CE" w:rsidP="00CB799B">
      <w:pPr>
        <w:jc w:val="both"/>
        <w:rPr>
          <w:rFonts w:eastAsia="SimSun"/>
        </w:rPr>
      </w:pPr>
      <w:r w:rsidRPr="00D54621">
        <w:rPr>
          <w:rFonts w:eastAsia="SimSun"/>
        </w:rPr>
        <w:t xml:space="preserve">In addition, ITU-R RR makes the following frequency allocations on secondary basis </w:t>
      </w:r>
      <w:ins w:id="41" w:author="Abdulhadi Mahmoud AbouAlmal" w:date="2021-10-19T19:06:00Z">
        <w:r w:rsidRPr="00D54621">
          <w:rPr>
            <w:rFonts w:eastAsia="SimSun"/>
          </w:rPr>
          <w:t xml:space="preserve">to the relevant services </w:t>
        </w:r>
      </w:ins>
      <w:r w:rsidRPr="00D54621">
        <w:rPr>
          <w:rFonts w:eastAsia="SimSun"/>
        </w:rPr>
        <w:t>within the band 470-960 MHz within ITU Region 1</w:t>
      </w:r>
      <w:ins w:id="42" w:author="Abdulhadi Mahmoud AbouAlmal" w:date="2021-10-19T19:08:00Z">
        <w:r w:rsidRPr="00D54621">
          <w:rPr>
            <w:rFonts w:eastAsia="SimSun"/>
          </w:rPr>
          <w:t xml:space="preserve"> which shall not claim any protection from other services</w:t>
        </w:r>
      </w:ins>
      <w:ins w:id="43" w:author="Abdulhadi Mahmoud AbouAlmal" w:date="2021-10-19T19:10:00Z">
        <w:r w:rsidRPr="00D54621">
          <w:rPr>
            <w:rFonts w:eastAsia="SimSun"/>
          </w:rPr>
          <w:t xml:space="preserve"> with primary allocations within the band</w:t>
        </w:r>
      </w:ins>
      <w:r w:rsidRPr="00D54621">
        <w:rPr>
          <w:rFonts w:eastAsia="SimSun"/>
        </w:rPr>
        <w:t>.</w:t>
      </w:r>
      <w:commentRangeStart w:id="44"/>
      <w:commentRangeEnd w:id="44"/>
      <w:r w:rsidRPr="00D54621">
        <w:rPr>
          <w:rStyle w:val="CommentReference"/>
        </w:rPr>
        <w:commentReference w:id="44"/>
      </w:r>
    </w:p>
    <w:p w14:paraId="17E3FEFE" w14:textId="7FE9B165" w:rsidR="00F868CE" w:rsidRPr="00D54621" w:rsidRDefault="00F868CE" w:rsidP="000943F3">
      <w:pPr>
        <w:pStyle w:val="enumlev1"/>
        <w:jc w:val="both"/>
        <w:rPr>
          <w:rFonts w:eastAsia="SimSun"/>
        </w:rPr>
      </w:pPr>
      <w:r w:rsidRPr="00D54621">
        <w:rPr>
          <w:rFonts w:eastAsia="SimSun"/>
        </w:rPr>
        <w:t>–</w:t>
      </w:r>
      <w:r w:rsidRPr="00D54621">
        <w:rPr>
          <w:rFonts w:eastAsia="SimSun"/>
        </w:rPr>
        <w:tab/>
        <w:t xml:space="preserve">Radiolocation service: In some countries, </w:t>
      </w:r>
      <w:r w:rsidR="00A339C8">
        <w:rPr>
          <w:rFonts w:eastAsia="SimSun"/>
        </w:rPr>
        <w:t xml:space="preserve">RR </w:t>
      </w:r>
      <w:r w:rsidRPr="00D54621">
        <w:rPr>
          <w:rFonts w:eastAsia="SimSun"/>
        </w:rPr>
        <w:t xml:space="preserve">No. </w:t>
      </w:r>
      <w:proofErr w:type="spellStart"/>
      <w:r w:rsidRPr="00D54621">
        <w:rPr>
          <w:rFonts w:eastAsia="SimSun"/>
          <w:b/>
          <w:bCs/>
        </w:rPr>
        <w:t>5.291A</w:t>
      </w:r>
      <w:proofErr w:type="spellEnd"/>
      <w:r w:rsidRPr="00D54621">
        <w:rPr>
          <w:rFonts w:eastAsia="SimSun"/>
        </w:rPr>
        <w:t xml:space="preserve"> makes allocation of the frequency band 470</w:t>
      </w:r>
      <w:r w:rsidRPr="00D54621">
        <w:rPr>
          <w:rFonts w:eastAsia="SimSun"/>
        </w:rPr>
        <w:noBreakHyphen/>
        <w:t>494 MHz to the radiolocation service on a secondary basis, limited to the operation of wind profile radars.</w:t>
      </w:r>
    </w:p>
    <w:p w14:paraId="20BA0DA6" w14:textId="4BB1C39B" w:rsidR="00F868CE" w:rsidRPr="00D54621" w:rsidRDefault="00F868CE" w:rsidP="000943F3">
      <w:pPr>
        <w:pStyle w:val="enumlev1"/>
        <w:jc w:val="both"/>
        <w:rPr>
          <w:rFonts w:eastAsia="SimSun"/>
          <w:highlight w:val="yellow"/>
        </w:rPr>
      </w:pPr>
      <w:r w:rsidRPr="00D54621">
        <w:rPr>
          <w:rFonts w:eastAsia="SimSun"/>
        </w:rPr>
        <w:t>–</w:t>
      </w:r>
      <w:r w:rsidRPr="00D54621">
        <w:rPr>
          <w:rFonts w:eastAsia="SimSun"/>
        </w:rPr>
        <w:tab/>
        <w:t xml:space="preserve">Radioastronomy service: In Region 1 (with the exception of the African Broadcasting Area), </w:t>
      </w:r>
      <w:r w:rsidR="00A339C8">
        <w:rPr>
          <w:rFonts w:eastAsia="SimSun"/>
        </w:rPr>
        <w:t xml:space="preserve">RR </w:t>
      </w:r>
      <w:r w:rsidRPr="00D54621">
        <w:rPr>
          <w:rFonts w:eastAsia="SimSun"/>
        </w:rPr>
        <w:t xml:space="preserve">No. </w:t>
      </w:r>
      <w:r w:rsidRPr="00D54621">
        <w:rPr>
          <w:rFonts w:eastAsia="SimSun"/>
          <w:b/>
          <w:bCs/>
        </w:rPr>
        <w:t>5.306</w:t>
      </w:r>
      <w:r w:rsidRPr="00D54621">
        <w:rPr>
          <w:rFonts w:eastAsia="SimSun"/>
        </w:rPr>
        <w:t xml:space="preserve"> makes allocation of the band 608</w:t>
      </w:r>
      <w:r w:rsidRPr="00D54621">
        <w:rPr>
          <w:rFonts w:eastAsia="SimSun"/>
        </w:rPr>
        <w:noBreakHyphen/>
        <w:t xml:space="preserve">614 MHz to the radioastronomy service on a secondary basis. </w:t>
      </w:r>
    </w:p>
    <w:p w14:paraId="1CAA55B3" w14:textId="38D14444" w:rsidR="00F868CE" w:rsidRPr="00D54621" w:rsidRDefault="00F868CE" w:rsidP="000943F3">
      <w:pPr>
        <w:pStyle w:val="enumlev1"/>
        <w:jc w:val="both"/>
        <w:rPr>
          <w:rFonts w:eastAsia="SimSun"/>
        </w:rPr>
      </w:pPr>
      <w:r w:rsidRPr="00D54621">
        <w:rPr>
          <w:rFonts w:eastAsia="SimSun"/>
        </w:rPr>
        <w:t>–</w:t>
      </w:r>
      <w:r w:rsidRPr="00D54621">
        <w:rPr>
          <w:rFonts w:eastAsia="SimSun"/>
        </w:rPr>
        <w:tab/>
        <w:t xml:space="preserve">Fixed service: In some countries, </w:t>
      </w:r>
      <w:r w:rsidR="00A339C8">
        <w:rPr>
          <w:rFonts w:eastAsia="SimSun"/>
        </w:rPr>
        <w:t xml:space="preserve">RR </w:t>
      </w:r>
      <w:r w:rsidRPr="00D54621">
        <w:rPr>
          <w:rFonts w:eastAsia="SimSun"/>
        </w:rPr>
        <w:t>No</w:t>
      </w:r>
      <w:r w:rsidR="00A339C8">
        <w:rPr>
          <w:rFonts w:eastAsia="SimSun"/>
        </w:rPr>
        <w:t>.</w:t>
      </w:r>
      <w:r w:rsidRPr="00D54621">
        <w:rPr>
          <w:rFonts w:eastAsia="SimSun"/>
        </w:rPr>
        <w:t xml:space="preserve"> </w:t>
      </w:r>
      <w:r w:rsidRPr="00D54621">
        <w:rPr>
          <w:rFonts w:eastAsia="SimSun"/>
          <w:b/>
          <w:bCs/>
        </w:rPr>
        <w:t>5.294</w:t>
      </w:r>
      <w:r w:rsidRPr="00D54621">
        <w:rPr>
          <w:rFonts w:eastAsia="SimSun"/>
        </w:rPr>
        <w:t xml:space="preserve"> makes allocation of the frequency band 470</w:t>
      </w:r>
      <w:r w:rsidRPr="00D54621">
        <w:rPr>
          <w:rFonts w:eastAsia="SimSun"/>
        </w:rPr>
        <w:noBreakHyphen/>
        <w:t xml:space="preserve">582 MHz to the fixed service on secondary basis. </w:t>
      </w:r>
    </w:p>
    <w:p w14:paraId="4DA676F0" w14:textId="59A5C82E" w:rsidR="00F868CE" w:rsidRPr="00D54621" w:rsidRDefault="00F868CE" w:rsidP="000943F3">
      <w:pPr>
        <w:pStyle w:val="enumlev1"/>
        <w:jc w:val="both"/>
        <w:rPr>
          <w:rFonts w:eastAsia="SimSun"/>
        </w:rPr>
      </w:pPr>
      <w:r w:rsidRPr="00D54621">
        <w:rPr>
          <w:rFonts w:eastAsia="SimSun"/>
        </w:rPr>
        <w:t>–</w:t>
      </w:r>
      <w:r w:rsidRPr="00D54621">
        <w:rPr>
          <w:rFonts w:eastAsia="SimSun"/>
        </w:rPr>
        <w:tab/>
        <w:t xml:space="preserve">Fixed and mobile services: In some countries, </w:t>
      </w:r>
      <w:r w:rsidR="00A339C8">
        <w:rPr>
          <w:rFonts w:eastAsia="SimSun"/>
        </w:rPr>
        <w:t xml:space="preserve">RR </w:t>
      </w:r>
      <w:r w:rsidRPr="00D54621">
        <w:rPr>
          <w:rFonts w:eastAsia="SimSun"/>
        </w:rPr>
        <w:t xml:space="preserve">No. </w:t>
      </w:r>
      <w:r w:rsidRPr="00D54621">
        <w:rPr>
          <w:rFonts w:eastAsia="SimSun"/>
          <w:b/>
          <w:bCs/>
        </w:rPr>
        <w:t>5.300</w:t>
      </w:r>
      <w:r w:rsidRPr="00D54621">
        <w:rPr>
          <w:rFonts w:eastAsia="SimSun"/>
        </w:rPr>
        <w:t xml:space="preserve"> makes allocation of the frequency band 582-790 MHz to the fixed and mobile, except aeronautical mobile, services on a secondary basis.</w:t>
      </w:r>
    </w:p>
    <w:p w14:paraId="062DB6E6" w14:textId="0702DB68" w:rsidR="00F868CE" w:rsidRPr="00D54621" w:rsidRDefault="00F868CE" w:rsidP="000943F3">
      <w:pPr>
        <w:pStyle w:val="enumlev1"/>
        <w:jc w:val="both"/>
        <w:rPr>
          <w:rFonts w:eastAsia="SimSun"/>
        </w:rPr>
      </w:pPr>
      <w:r w:rsidRPr="00D54621">
        <w:rPr>
          <w:rFonts w:eastAsia="SimSun"/>
        </w:rPr>
        <w:t>–</w:t>
      </w:r>
      <w:r w:rsidRPr="00D54621">
        <w:rPr>
          <w:rFonts w:eastAsia="SimSun"/>
        </w:rPr>
        <w:tab/>
        <w:t>SAB/SAP (</w:t>
      </w:r>
      <w:proofErr w:type="spellStart"/>
      <w:r w:rsidRPr="00D54621">
        <w:rPr>
          <w:rFonts w:eastAsia="SimSun"/>
        </w:rPr>
        <w:t>PMSE</w:t>
      </w:r>
      <w:proofErr w:type="spellEnd"/>
      <w:r w:rsidRPr="00D54621">
        <w:rPr>
          <w:rFonts w:eastAsia="SimSun"/>
        </w:rPr>
        <w:t xml:space="preserve">) application: In some countries, </w:t>
      </w:r>
      <w:r w:rsidR="00A339C8">
        <w:rPr>
          <w:rFonts w:eastAsia="SimSun"/>
        </w:rPr>
        <w:t xml:space="preserve">RR </w:t>
      </w:r>
      <w:r w:rsidRPr="00D54621">
        <w:rPr>
          <w:rFonts w:eastAsia="SimSun"/>
        </w:rPr>
        <w:t xml:space="preserve">No. </w:t>
      </w:r>
      <w:r w:rsidRPr="00D54621">
        <w:rPr>
          <w:rFonts w:eastAsia="SimSun"/>
          <w:b/>
          <w:bCs/>
        </w:rPr>
        <w:t>5.296</w:t>
      </w:r>
      <w:r w:rsidRPr="00D54621">
        <w:rPr>
          <w:rFonts w:eastAsia="SimSun"/>
        </w:rPr>
        <w:t xml:space="preserve"> makes allocation of the frequency band 470-694 MHz to the land mobile service on a secondary basis, intended for applications ancillary to broadcasting and programme-making.</w:t>
      </w:r>
    </w:p>
    <w:p w14:paraId="22CE43A3" w14:textId="77777777" w:rsidR="00F868CE" w:rsidRPr="00D54621" w:rsidRDefault="00F868CE" w:rsidP="000943F3">
      <w:pPr>
        <w:pStyle w:val="Heading2"/>
        <w:rPr>
          <w:rFonts w:eastAsia="SimSun"/>
        </w:rPr>
      </w:pPr>
      <w:r w:rsidRPr="00D54621">
        <w:rPr>
          <w:rFonts w:eastAsia="SimSun"/>
        </w:rPr>
        <w:t>1/1.5/2.2</w:t>
      </w:r>
      <w:r w:rsidRPr="00D54621">
        <w:rPr>
          <w:rFonts w:eastAsia="SimSun"/>
        </w:rPr>
        <w:tab/>
        <w:t>Studies on possible regulatory options in the band 470</w:t>
      </w:r>
      <w:r w:rsidRPr="00D54621">
        <w:rPr>
          <w:rFonts w:eastAsia="SimSun"/>
        </w:rPr>
        <w:noBreakHyphen/>
        <w:t>694 MHz</w:t>
      </w:r>
    </w:p>
    <w:p w14:paraId="5E0592E3" w14:textId="77777777" w:rsidR="00F868CE" w:rsidRPr="00D54621" w:rsidRDefault="00F868CE" w:rsidP="005B38A7">
      <w:pPr>
        <w:jc w:val="both"/>
        <w:rPr>
          <w:rFonts w:eastAsia="SimSun"/>
        </w:rPr>
      </w:pPr>
      <w:r w:rsidRPr="00D54621">
        <w:rPr>
          <w:rFonts w:eastAsia="SimSun"/>
        </w:rPr>
        <w:t xml:space="preserve">Sharing and compatibility studies </w:t>
      </w:r>
      <w:del w:id="45" w:author="Abdulhadi Mahmoud AbouAlmal" w:date="2021-10-19T19:15:00Z">
        <w:r w:rsidRPr="00D54621" w:rsidDel="005B38A7">
          <w:rPr>
            <w:rFonts w:eastAsia="SimSun"/>
          </w:rPr>
          <w:delText>for possible regulatory options in</w:delText>
        </w:r>
      </w:del>
      <w:ins w:id="46" w:author="Abdulhadi Mahmoud AbouAlmal" w:date="2021-10-19T19:15:00Z">
        <w:r w:rsidRPr="00D54621">
          <w:rPr>
            <w:rFonts w:eastAsia="SimSun"/>
          </w:rPr>
          <w:t>within</w:t>
        </w:r>
      </w:ins>
      <w:r w:rsidRPr="00D54621">
        <w:rPr>
          <w:rFonts w:eastAsia="SimSun"/>
        </w:rPr>
        <w:t xml:space="preserve"> the band 470</w:t>
      </w:r>
      <w:r w:rsidRPr="00D54621">
        <w:rPr>
          <w:rFonts w:eastAsia="SimSun"/>
        </w:rPr>
        <w:noBreakHyphen/>
        <w:t xml:space="preserve">694 MHz are required between the broadcasting service and the mobile (except aeronautical mobile) services </w:t>
      </w:r>
      <w:del w:id="47" w:author="Abdulhadi Mahmoud AbouAlmal" w:date="2021-10-19T19:15:00Z">
        <w:r w:rsidRPr="00D54621" w:rsidDel="005B38A7">
          <w:rPr>
            <w:rFonts w:eastAsia="SimSun"/>
          </w:rPr>
          <w:delText xml:space="preserve">and </w:delText>
        </w:r>
      </w:del>
      <w:ins w:id="48" w:author="Abdulhadi Mahmoud AbouAlmal" w:date="2021-10-19T19:15:00Z">
        <w:r w:rsidRPr="00D54621">
          <w:rPr>
            <w:rFonts w:eastAsia="SimSun"/>
          </w:rPr>
          <w:t xml:space="preserve">as well as with other primary services </w:t>
        </w:r>
      </w:ins>
      <w:r w:rsidRPr="00D54621">
        <w:rPr>
          <w:rFonts w:eastAsia="SimSun"/>
        </w:rPr>
        <w:t>for the relevant protection</w:t>
      </w:r>
      <w:del w:id="49" w:author="Abdulhadi Mahmoud AbouAlmal" w:date="2021-10-19T19:16:00Z">
        <w:r w:rsidRPr="00D54621" w:rsidDel="005B38A7">
          <w:rPr>
            <w:rFonts w:eastAsia="SimSun"/>
          </w:rPr>
          <w:delText xml:space="preserve"> of other systems in the band</w:delText>
        </w:r>
      </w:del>
      <w:r w:rsidRPr="00D54621">
        <w:rPr>
          <w:rFonts w:eastAsia="SimSun"/>
        </w:rPr>
        <w:t>.</w:t>
      </w:r>
    </w:p>
    <w:p w14:paraId="16E10408" w14:textId="01275554" w:rsidR="00F868CE" w:rsidRPr="00D54621" w:rsidRDefault="00F868CE" w:rsidP="000943F3">
      <w:pPr>
        <w:jc w:val="both"/>
        <w:rPr>
          <w:rFonts w:eastAsia="SimSun"/>
        </w:rPr>
      </w:pPr>
      <w:r w:rsidRPr="00D54621">
        <w:rPr>
          <w:rFonts w:eastAsia="SimSun"/>
        </w:rPr>
        <w:t xml:space="preserve">Based on the decision by </w:t>
      </w:r>
      <w:proofErr w:type="spellStart"/>
      <w:r w:rsidRPr="00D54621">
        <w:rPr>
          <w:rFonts w:eastAsia="SimSun"/>
        </w:rPr>
        <w:t>CPM23</w:t>
      </w:r>
      <w:proofErr w:type="spellEnd"/>
      <w:r w:rsidRPr="00D54621">
        <w:rPr>
          <w:rFonts w:eastAsia="SimSun"/>
        </w:rPr>
        <w:t>-1 ITU-R TG</w:t>
      </w:r>
      <w:r w:rsidR="00A339C8">
        <w:rPr>
          <w:rFonts w:eastAsia="SimSun"/>
        </w:rPr>
        <w:t> </w:t>
      </w:r>
      <w:r w:rsidRPr="00D54621">
        <w:rPr>
          <w:rFonts w:eastAsia="SimSun"/>
        </w:rPr>
        <w:t>6/1 deals with sharing and compatibility studies based on the characteristics and parameters provided by relevant ITU-R Working Parties. Summaries of such studies are outlined in Section 3.</w:t>
      </w:r>
    </w:p>
    <w:p w14:paraId="11E393AA" w14:textId="77777777" w:rsidR="00F868CE" w:rsidRPr="00D54621" w:rsidRDefault="00F868CE" w:rsidP="00A339C8">
      <w:pPr>
        <w:pStyle w:val="Heading1"/>
      </w:pPr>
      <w:bookmarkStart w:id="50" w:name="_Toc397360925"/>
      <w:bookmarkStart w:id="51" w:name="_Toc398214035"/>
      <w:bookmarkStart w:id="52" w:name="_Toc416346628"/>
      <w:r w:rsidRPr="00D54621">
        <w:t>1/1.5/3</w:t>
      </w:r>
      <w:r w:rsidRPr="00D54621">
        <w:tab/>
      </w:r>
      <w:bookmarkEnd w:id="50"/>
      <w:bookmarkEnd w:id="51"/>
      <w:bookmarkEnd w:id="52"/>
      <w:r w:rsidRPr="00D54621">
        <w:t>Summary and analysis of the results of ITU-R studies</w:t>
      </w:r>
    </w:p>
    <w:p w14:paraId="62A4A025" w14:textId="77777777" w:rsidR="00F868CE" w:rsidRPr="00D54621" w:rsidRDefault="00F868CE" w:rsidP="00681F43">
      <w:pPr>
        <w:rPr>
          <w:rFonts w:eastAsia="SimSun"/>
          <w:i/>
          <w:iCs/>
        </w:rPr>
      </w:pPr>
      <w:r w:rsidRPr="00D54621">
        <w:rPr>
          <w:rFonts w:eastAsia="SimSun"/>
          <w:i/>
          <w:iCs/>
        </w:rPr>
        <w:t>[This section should contain a summary of the technical and operational studies performed within ITU-R, including a list of relevant ITU-R Recommendations. Depending on the agenda item, this section could be divided in two parts, one part dealing with the summary and the other part dealing with the analysis. The results of the ITU-R studies should also be analysed with respect to the possible methods of satisfying the agenda item and presented in a concise manner.]</w:t>
      </w:r>
    </w:p>
    <w:p w14:paraId="60A09EE7" w14:textId="77777777" w:rsidR="00F868CE" w:rsidRPr="00D54621" w:rsidRDefault="00F868CE" w:rsidP="00681F43">
      <w:pPr>
        <w:rPr>
          <w:rFonts w:eastAsia="SimSun"/>
        </w:rPr>
      </w:pPr>
      <w:r w:rsidRPr="00D54621">
        <w:rPr>
          <w:rFonts w:eastAsia="SimSun"/>
          <w:highlight w:val="yellow"/>
        </w:rPr>
        <w:t>[TBD]</w:t>
      </w:r>
    </w:p>
    <w:p w14:paraId="0CFD009A" w14:textId="77777777" w:rsidR="00F868CE" w:rsidRPr="00D54621" w:rsidRDefault="00F868CE" w:rsidP="00A339C8">
      <w:pPr>
        <w:pStyle w:val="Heading1"/>
      </w:pPr>
      <w:bookmarkStart w:id="53" w:name="_Toc397360928"/>
      <w:bookmarkStart w:id="54" w:name="_Toc398214038"/>
      <w:bookmarkStart w:id="55" w:name="_Toc416346631"/>
      <w:r w:rsidRPr="00D54621">
        <w:t xml:space="preserve">1/1.5/4 </w:t>
      </w:r>
      <w:r w:rsidRPr="00D54621">
        <w:tab/>
      </w:r>
      <w:bookmarkEnd w:id="53"/>
      <w:bookmarkEnd w:id="54"/>
      <w:bookmarkEnd w:id="55"/>
      <w:r w:rsidRPr="00D54621">
        <w:t>Methods to satisfy the agenda item</w:t>
      </w:r>
      <w:r w:rsidRPr="00D54621">
        <w:rPr>
          <w:rStyle w:val="FootnoteReference"/>
        </w:rPr>
        <w:footnoteReference w:customMarkFollows="1" w:id="2"/>
        <w:t>1</w:t>
      </w:r>
    </w:p>
    <w:p w14:paraId="610CD103" w14:textId="77777777" w:rsidR="00F868CE" w:rsidRPr="00D54621" w:rsidRDefault="00F868CE" w:rsidP="00681F43">
      <w:pPr>
        <w:rPr>
          <w:rFonts w:eastAsia="SimSun"/>
          <w:i/>
          <w:iCs/>
        </w:rPr>
      </w:pPr>
      <w:r w:rsidRPr="00D54621">
        <w:rPr>
          <w:rFonts w:eastAsia="SimSun"/>
          <w:i/>
          <w:iCs/>
        </w:rPr>
        <w:t>[</w:t>
      </w:r>
      <w:r w:rsidRPr="00D54621">
        <w:rPr>
          <w:rFonts w:eastAsia="SimSun"/>
          <w:i/>
          <w:iCs/>
          <w:color w:val="000000"/>
        </w:rPr>
        <w:t>This section should contain the brief</w:t>
      </w:r>
      <w:r w:rsidRPr="00D54621">
        <w:rPr>
          <w:rFonts w:eastAsia="SimSun"/>
          <w:i/>
          <w:iCs/>
        </w:rPr>
        <w:t xml:space="preserve"> description of the Method or Methods to satisfy the agenda item as per Section </w:t>
      </w:r>
      <w:proofErr w:type="spellStart"/>
      <w:r w:rsidRPr="00D54621">
        <w:rPr>
          <w:rFonts w:eastAsia="SimSun"/>
          <w:i/>
          <w:iCs/>
        </w:rPr>
        <w:t>A2.4</w:t>
      </w:r>
      <w:proofErr w:type="spellEnd"/>
      <w:r w:rsidRPr="00D54621">
        <w:rPr>
          <w:rFonts w:eastAsia="SimSun"/>
          <w:i/>
          <w:iCs/>
        </w:rPr>
        <w:t xml:space="preserve"> of Annex 2 </w:t>
      </w:r>
      <w:r w:rsidRPr="00D54621">
        <w:rPr>
          <w:i/>
          <w:iCs/>
        </w:rPr>
        <w:t xml:space="preserve">to </w:t>
      </w:r>
      <w:hyperlink r:id="rId12" w:history="1">
        <w:r w:rsidRPr="00D54621">
          <w:rPr>
            <w:i/>
            <w:iCs/>
          </w:rPr>
          <w:t xml:space="preserve">Resolution </w:t>
        </w:r>
        <w:r w:rsidRPr="00D54621">
          <w:rPr>
            <w:rStyle w:val="Hyperlink"/>
            <w:i/>
            <w:iCs/>
          </w:rPr>
          <w:t>ITU-R 2-8</w:t>
        </w:r>
      </w:hyperlink>
      <w:r w:rsidRPr="00D54621">
        <w:rPr>
          <w:rFonts w:eastAsia="SimSun"/>
          <w:i/>
          <w:iCs/>
        </w:rPr>
        <w:t>.]</w:t>
      </w:r>
    </w:p>
    <w:p w14:paraId="43BB3B5A" w14:textId="77777777" w:rsidR="00F868CE" w:rsidRPr="00D54621" w:rsidRDefault="00F868CE" w:rsidP="00681F43">
      <w:pPr>
        <w:pStyle w:val="Heading2"/>
      </w:pPr>
      <w:r w:rsidRPr="00D54621">
        <w:lastRenderedPageBreak/>
        <w:t>N/1.5/4.1</w:t>
      </w:r>
      <w:r w:rsidRPr="00D54621">
        <w:tab/>
      </w:r>
      <w:r w:rsidRPr="00D54621">
        <w:tab/>
        <w:t>Method A: [title of Method A, if any]</w:t>
      </w:r>
      <w:r w:rsidRPr="00D54621">
        <w:rPr>
          <w:rStyle w:val="FootnoteReference"/>
          <w:color w:val="0D0D0D" w:themeColor="text1" w:themeTint="F2"/>
        </w:rPr>
        <w:footnoteReference w:customMarkFollows="1" w:id="3"/>
        <w:t>2</w:t>
      </w:r>
    </w:p>
    <w:p w14:paraId="00E0CEAE" w14:textId="77777777" w:rsidR="00F868CE" w:rsidRPr="00D54621" w:rsidRDefault="00F868CE" w:rsidP="00681F43">
      <w:pPr>
        <w:rPr>
          <w:i/>
          <w:iCs/>
          <w:color w:val="0D0D0D" w:themeColor="text1" w:themeTint="F2"/>
        </w:rPr>
      </w:pPr>
      <w:r w:rsidRPr="00D54621">
        <w:rPr>
          <w:i/>
          <w:iCs/>
          <w:color w:val="0D0D0D" w:themeColor="text1" w:themeTint="F2"/>
        </w:rPr>
        <w:t>[Text describing the first method to satisfy the agenda item</w:t>
      </w:r>
      <w:r w:rsidRPr="00D54621">
        <w:rPr>
          <w:rFonts w:eastAsia="SimSun"/>
          <w:i/>
          <w:iCs/>
        </w:rPr>
        <w:t>.</w:t>
      </w:r>
      <w:r w:rsidRPr="00D54621">
        <w:rPr>
          <w:i/>
          <w:iCs/>
          <w:color w:val="0D0D0D" w:themeColor="text1" w:themeTint="F2"/>
        </w:rPr>
        <w:t>]</w:t>
      </w:r>
    </w:p>
    <w:p w14:paraId="4B659AAA" w14:textId="77777777" w:rsidR="00F868CE" w:rsidRPr="00D54621" w:rsidRDefault="00F868CE" w:rsidP="00681F43">
      <w:pPr>
        <w:pStyle w:val="Heading2"/>
      </w:pPr>
      <w:r w:rsidRPr="00D54621">
        <w:t>N/1.5/4.2</w:t>
      </w:r>
      <w:r w:rsidRPr="00D54621">
        <w:tab/>
      </w:r>
      <w:r w:rsidRPr="00D54621">
        <w:tab/>
        <w:t>Method B: [title of Method B, if any]</w:t>
      </w:r>
    </w:p>
    <w:p w14:paraId="13EB411B" w14:textId="77777777" w:rsidR="00F868CE" w:rsidRPr="00D54621" w:rsidRDefault="00F868CE" w:rsidP="00681F43">
      <w:pPr>
        <w:rPr>
          <w:i/>
          <w:iCs/>
          <w:color w:val="0D0D0D" w:themeColor="text1" w:themeTint="F2"/>
        </w:rPr>
      </w:pPr>
      <w:r w:rsidRPr="00D54621">
        <w:rPr>
          <w:i/>
          <w:iCs/>
          <w:color w:val="0D0D0D" w:themeColor="text1" w:themeTint="F2"/>
        </w:rPr>
        <w:t>[Text describing the second method to satisfy the agenda item</w:t>
      </w:r>
      <w:r w:rsidRPr="00D54621">
        <w:rPr>
          <w:rFonts w:eastAsia="SimSun"/>
          <w:i/>
          <w:iCs/>
        </w:rPr>
        <w:t>.</w:t>
      </w:r>
      <w:r w:rsidRPr="00D54621">
        <w:rPr>
          <w:i/>
          <w:iCs/>
          <w:color w:val="0D0D0D" w:themeColor="text1" w:themeTint="F2"/>
        </w:rPr>
        <w:t>]</w:t>
      </w:r>
    </w:p>
    <w:p w14:paraId="432D637A" w14:textId="77777777" w:rsidR="00F868CE" w:rsidRPr="00D54621" w:rsidRDefault="00F868CE" w:rsidP="00681F43">
      <w:pPr>
        <w:rPr>
          <w:i/>
          <w:iCs/>
          <w:color w:val="0D0D0D" w:themeColor="text1" w:themeTint="F2"/>
        </w:rPr>
      </w:pPr>
      <w:r w:rsidRPr="00D54621">
        <w:rPr>
          <w:i/>
          <w:iCs/>
          <w:color w:val="0D0D0D" w:themeColor="text1" w:themeTint="F2"/>
        </w:rPr>
        <w:t>[Additional sections with text describing other methods to satisfy the agenda item, if any</w:t>
      </w:r>
      <w:r w:rsidRPr="00D54621">
        <w:rPr>
          <w:rFonts w:eastAsia="SimSun"/>
          <w:i/>
          <w:iCs/>
        </w:rPr>
        <w:t>.</w:t>
      </w:r>
      <w:r w:rsidRPr="00D54621">
        <w:rPr>
          <w:i/>
          <w:iCs/>
          <w:color w:val="0D0D0D" w:themeColor="text1" w:themeTint="F2"/>
        </w:rPr>
        <w:t>]</w:t>
      </w:r>
    </w:p>
    <w:p w14:paraId="3F4E21C7" w14:textId="77777777" w:rsidR="00F868CE" w:rsidRPr="00D54621" w:rsidRDefault="00F868CE" w:rsidP="00681F43">
      <w:pPr>
        <w:rPr>
          <w:rFonts w:eastAsia="SimSun"/>
          <w:highlight w:val="yellow"/>
        </w:rPr>
      </w:pPr>
      <w:r w:rsidRPr="00D54621">
        <w:rPr>
          <w:rFonts w:eastAsia="SimSun"/>
          <w:highlight w:val="yellow"/>
        </w:rPr>
        <w:t>[TBD]</w:t>
      </w:r>
    </w:p>
    <w:p w14:paraId="33729CB2" w14:textId="77777777" w:rsidR="00F868CE" w:rsidRPr="00D54621" w:rsidRDefault="00F868CE" w:rsidP="00A339C8">
      <w:pPr>
        <w:pStyle w:val="Heading1"/>
      </w:pPr>
      <w:bookmarkStart w:id="56" w:name="_Toc397360929"/>
      <w:bookmarkStart w:id="57" w:name="_Toc398214039"/>
      <w:bookmarkStart w:id="58" w:name="_Toc416346632"/>
      <w:r w:rsidRPr="00D54621">
        <w:t>1/1.5/5</w:t>
      </w:r>
      <w:r w:rsidRPr="00D54621">
        <w:tab/>
        <w:t>Regulatory and procedural considerations</w:t>
      </w:r>
      <w:bookmarkEnd w:id="56"/>
      <w:bookmarkEnd w:id="57"/>
      <w:bookmarkEnd w:id="58"/>
    </w:p>
    <w:p w14:paraId="4EF2247E" w14:textId="77777777" w:rsidR="00F868CE" w:rsidRPr="00D54621" w:rsidRDefault="00F868CE" w:rsidP="00681F43">
      <w:pPr>
        <w:rPr>
          <w:rFonts w:eastAsia="SimSun"/>
          <w:i/>
          <w:iCs/>
        </w:rPr>
      </w:pPr>
      <w:r w:rsidRPr="00D54621">
        <w:rPr>
          <w:rFonts w:eastAsia="SimSun"/>
          <w:i/>
          <w:iCs/>
        </w:rPr>
        <w:t>[Example(s) of regulatory text relating to the Method(s) to satisfy the agenda item.]</w:t>
      </w:r>
    </w:p>
    <w:p w14:paraId="3A6EC8B8" w14:textId="77777777" w:rsidR="00F868CE" w:rsidRPr="00D54621" w:rsidRDefault="00F868CE" w:rsidP="00681F43">
      <w:pPr>
        <w:pStyle w:val="Heading2"/>
      </w:pPr>
      <w:r w:rsidRPr="00D54621">
        <w:t>N/1.5/5.1</w:t>
      </w:r>
      <w:r w:rsidRPr="00D54621">
        <w:tab/>
      </w:r>
      <w:r w:rsidRPr="00D54621">
        <w:tab/>
        <w:t>For Method A: [title of Method A, if any]</w:t>
      </w:r>
    </w:p>
    <w:p w14:paraId="4717179B" w14:textId="77777777" w:rsidR="00F868CE" w:rsidRPr="00D54621" w:rsidRDefault="00F868CE" w:rsidP="00681F43">
      <w:pPr>
        <w:rPr>
          <w:i/>
          <w:iCs/>
          <w:color w:val="0D0D0D" w:themeColor="text1" w:themeTint="F2"/>
        </w:rPr>
      </w:pPr>
      <w:r w:rsidRPr="00D54621">
        <w:rPr>
          <w:i/>
          <w:iCs/>
          <w:color w:val="0D0D0D" w:themeColor="text1" w:themeTint="F2"/>
        </w:rPr>
        <w:t>[Example(s) of regulatory text for the first method to satisfy the agenda item</w:t>
      </w:r>
      <w:r w:rsidRPr="00D54621">
        <w:rPr>
          <w:rFonts w:eastAsia="SimSun"/>
          <w:i/>
          <w:iCs/>
        </w:rPr>
        <w:t>.</w:t>
      </w:r>
      <w:r w:rsidRPr="00D54621">
        <w:rPr>
          <w:i/>
          <w:iCs/>
          <w:color w:val="0D0D0D" w:themeColor="text1" w:themeTint="F2"/>
        </w:rPr>
        <w:t>]</w:t>
      </w:r>
    </w:p>
    <w:p w14:paraId="5BF16A33" w14:textId="77777777" w:rsidR="00F868CE" w:rsidRPr="00D54621" w:rsidRDefault="00F868CE" w:rsidP="00681F43">
      <w:pPr>
        <w:pStyle w:val="Heading2"/>
      </w:pPr>
      <w:r w:rsidRPr="00D54621">
        <w:t>N/1.5/5.2</w:t>
      </w:r>
      <w:r w:rsidRPr="00D54621">
        <w:tab/>
      </w:r>
      <w:r w:rsidRPr="00D54621">
        <w:tab/>
        <w:t>For Method B: [title of Method B, if any]</w:t>
      </w:r>
    </w:p>
    <w:p w14:paraId="57841F03" w14:textId="77777777" w:rsidR="00F868CE" w:rsidRPr="00D54621" w:rsidRDefault="00F868CE" w:rsidP="00681F43">
      <w:pPr>
        <w:rPr>
          <w:i/>
          <w:iCs/>
          <w:color w:val="0D0D0D" w:themeColor="text1" w:themeTint="F2"/>
        </w:rPr>
      </w:pPr>
      <w:r w:rsidRPr="00D54621">
        <w:rPr>
          <w:i/>
          <w:iCs/>
          <w:color w:val="0D0D0D" w:themeColor="text1" w:themeTint="F2"/>
        </w:rPr>
        <w:t>[Example(s) of regulatory text for the second method to satisfy the agenda item</w:t>
      </w:r>
      <w:r w:rsidRPr="00D54621">
        <w:rPr>
          <w:rFonts w:eastAsia="SimSun"/>
          <w:i/>
          <w:iCs/>
        </w:rPr>
        <w:t>.</w:t>
      </w:r>
      <w:r w:rsidRPr="00D54621">
        <w:rPr>
          <w:i/>
          <w:iCs/>
          <w:color w:val="0D0D0D" w:themeColor="text1" w:themeTint="F2"/>
        </w:rPr>
        <w:t>]</w:t>
      </w:r>
    </w:p>
    <w:p w14:paraId="02A692EE" w14:textId="77777777" w:rsidR="00F868CE" w:rsidRPr="00D54621" w:rsidRDefault="00F868CE" w:rsidP="00681F43">
      <w:pPr>
        <w:rPr>
          <w:i/>
          <w:iCs/>
          <w:color w:val="0D0D0D" w:themeColor="text1" w:themeTint="F2"/>
        </w:rPr>
      </w:pPr>
      <w:r w:rsidRPr="00D54621">
        <w:rPr>
          <w:i/>
          <w:iCs/>
          <w:color w:val="0D0D0D" w:themeColor="text1" w:themeTint="F2"/>
        </w:rPr>
        <w:t>[Additional sections with example(s) of regulatory text for the other methods to satisfy the agenda item, if any</w:t>
      </w:r>
      <w:r w:rsidRPr="00D54621">
        <w:rPr>
          <w:rFonts w:eastAsia="SimSun"/>
          <w:i/>
          <w:iCs/>
        </w:rPr>
        <w:t>.</w:t>
      </w:r>
      <w:r w:rsidRPr="00D54621">
        <w:rPr>
          <w:i/>
          <w:iCs/>
          <w:color w:val="0D0D0D" w:themeColor="text1" w:themeTint="F2"/>
        </w:rPr>
        <w:t>]</w:t>
      </w:r>
    </w:p>
    <w:p w14:paraId="4B5F69F6" w14:textId="77777777" w:rsidR="00F868CE" w:rsidRPr="00D54621" w:rsidRDefault="00F868CE" w:rsidP="00681F43">
      <w:pPr>
        <w:rPr>
          <w:rFonts w:eastAsia="SimSun"/>
          <w:color w:val="000000"/>
        </w:rPr>
      </w:pPr>
      <w:r w:rsidRPr="00D54621">
        <w:rPr>
          <w:rFonts w:eastAsia="SimSun"/>
          <w:color w:val="000000"/>
          <w:highlight w:val="yellow"/>
        </w:rPr>
        <w:t>[TBD]</w:t>
      </w:r>
      <w:bookmarkStart w:id="59" w:name="_Toc327956568"/>
    </w:p>
    <w:p w14:paraId="0485BE74" w14:textId="77777777" w:rsidR="00A339C8" w:rsidRDefault="00A339C8">
      <w:pPr>
        <w:tabs>
          <w:tab w:val="clear" w:pos="1134"/>
          <w:tab w:val="clear" w:pos="1871"/>
          <w:tab w:val="clear" w:pos="2268"/>
        </w:tabs>
        <w:overflowPunct/>
        <w:autoSpaceDE/>
        <w:autoSpaceDN/>
        <w:adjustRightInd/>
        <w:spacing w:before="0"/>
        <w:textAlignment w:val="auto"/>
        <w:rPr>
          <w:rFonts w:eastAsia="SimSun"/>
          <w:caps/>
          <w:sz w:val="28"/>
        </w:rPr>
      </w:pPr>
      <w:r>
        <w:rPr>
          <w:rFonts w:eastAsia="SimSun"/>
        </w:rPr>
        <w:br w:type="page"/>
      </w:r>
    </w:p>
    <w:p w14:paraId="2670D05F" w14:textId="5EB5EE59" w:rsidR="00F868CE" w:rsidRPr="00D54621" w:rsidRDefault="00F868CE" w:rsidP="00A339C8">
      <w:pPr>
        <w:pStyle w:val="AnnexNo"/>
        <w:rPr>
          <w:rFonts w:eastAsia="SimSun"/>
        </w:rPr>
      </w:pPr>
      <w:r w:rsidRPr="00D54621">
        <w:rPr>
          <w:rFonts w:eastAsia="SimSun"/>
        </w:rPr>
        <w:lastRenderedPageBreak/>
        <w:t>APPENDICE</w:t>
      </w:r>
      <w:bookmarkEnd w:id="59"/>
      <w:r w:rsidRPr="00D54621">
        <w:rPr>
          <w:rFonts w:eastAsia="SimSun"/>
        </w:rPr>
        <w:t>S</w:t>
      </w:r>
    </w:p>
    <w:p w14:paraId="50F69A5D" w14:textId="77777777" w:rsidR="00F868CE" w:rsidRPr="00D54621" w:rsidRDefault="00F868CE" w:rsidP="000943F3">
      <w:pPr>
        <w:pStyle w:val="ResNo"/>
        <w:rPr>
          <w:rFonts w:eastAsia="SimSun"/>
        </w:rPr>
      </w:pPr>
      <w:r w:rsidRPr="00D54621">
        <w:rPr>
          <w:rFonts w:eastAsia="SimSun"/>
        </w:rPr>
        <w:t>RESOLUTION 235 (WRC-15)</w:t>
      </w:r>
    </w:p>
    <w:p w14:paraId="1F8CB110" w14:textId="77777777" w:rsidR="00F868CE" w:rsidRPr="00D54621" w:rsidRDefault="00F868CE" w:rsidP="000943F3">
      <w:pPr>
        <w:pStyle w:val="Restitle"/>
        <w:rPr>
          <w:rFonts w:eastAsia="SimSun"/>
        </w:rPr>
      </w:pPr>
      <w:r w:rsidRPr="00D54621">
        <w:rPr>
          <w:rFonts w:eastAsia="SimSun"/>
        </w:rPr>
        <w:t>Review of the spectrum use of the frequency band 470-960 MHz in Region 1</w:t>
      </w:r>
    </w:p>
    <w:p w14:paraId="73716D07" w14:textId="77777777" w:rsidR="00F868CE" w:rsidRPr="00D54621" w:rsidRDefault="00F868CE" w:rsidP="004C0669">
      <w:pPr>
        <w:pStyle w:val="Normalaftertitle"/>
        <w:rPr>
          <w:rFonts w:eastAsia="SimSun"/>
        </w:rPr>
      </w:pPr>
      <w:r w:rsidRPr="00D54621">
        <w:rPr>
          <w:rFonts w:eastAsia="SimSun"/>
        </w:rPr>
        <w:t>The World Radiocommunication Conference (Geneva, 2015),</w:t>
      </w:r>
    </w:p>
    <w:p w14:paraId="6170AAEA" w14:textId="77777777" w:rsidR="00F868CE" w:rsidRPr="00D54621" w:rsidRDefault="00F868CE" w:rsidP="00681F43">
      <w:pPr>
        <w:pStyle w:val="Call"/>
        <w:jc w:val="both"/>
        <w:rPr>
          <w:rFonts w:eastAsia="SimSun"/>
          <w:lang w:eastAsia="zh-CN"/>
        </w:rPr>
      </w:pPr>
      <w:r w:rsidRPr="00D54621">
        <w:rPr>
          <w:rFonts w:eastAsia="SimSun"/>
        </w:rPr>
        <w:t>considering</w:t>
      </w:r>
    </w:p>
    <w:p w14:paraId="3A59B923" w14:textId="77777777" w:rsidR="00F868CE" w:rsidRPr="00D54621" w:rsidRDefault="00F868CE" w:rsidP="00681F43">
      <w:pPr>
        <w:jc w:val="both"/>
        <w:rPr>
          <w:rFonts w:eastAsia="SimSun"/>
          <w:iCs/>
        </w:rPr>
      </w:pPr>
      <w:r w:rsidRPr="00D54621">
        <w:rPr>
          <w:rFonts w:eastAsia="SimSun"/>
          <w:i/>
        </w:rPr>
        <w:t>a)</w:t>
      </w:r>
      <w:r w:rsidRPr="00D54621">
        <w:rPr>
          <w:rFonts w:eastAsia="SimSun"/>
          <w:iCs/>
        </w:rPr>
        <w:tab/>
        <w:t xml:space="preserve">that the favourable propagation characteristics in the frequency bands below 1 GHz are beneficial in providing cost-effective solutions for </w:t>
      </w:r>
      <w:proofErr w:type="gramStart"/>
      <w:r w:rsidRPr="00D54621">
        <w:rPr>
          <w:rFonts w:eastAsia="SimSun"/>
          <w:iCs/>
        </w:rPr>
        <w:t>coverage;</w:t>
      </w:r>
      <w:proofErr w:type="gramEnd"/>
    </w:p>
    <w:p w14:paraId="1F203D4C" w14:textId="77777777" w:rsidR="00F868CE" w:rsidRPr="00D54621" w:rsidRDefault="00F868CE" w:rsidP="00681F43">
      <w:pPr>
        <w:jc w:val="both"/>
        <w:rPr>
          <w:rFonts w:eastAsia="SimSun"/>
          <w:iCs/>
        </w:rPr>
      </w:pPr>
      <w:r w:rsidRPr="00D54621">
        <w:rPr>
          <w:rFonts w:eastAsia="SimSun"/>
          <w:i/>
        </w:rPr>
        <w:t>b)</w:t>
      </w:r>
      <w:r w:rsidRPr="00D54621">
        <w:rPr>
          <w:rFonts w:eastAsia="SimSun"/>
          <w:iCs/>
        </w:rPr>
        <w:tab/>
        <w:t xml:space="preserve">that there is a need to continually take advantage of technological developments in order to increase the efficient use of the spectrum and facilitate spectrum </w:t>
      </w:r>
      <w:proofErr w:type="gramStart"/>
      <w:r w:rsidRPr="00D54621">
        <w:rPr>
          <w:rFonts w:eastAsia="SimSun"/>
          <w:iCs/>
        </w:rPr>
        <w:t>access;</w:t>
      </w:r>
      <w:proofErr w:type="gramEnd"/>
    </w:p>
    <w:p w14:paraId="32DC4E53" w14:textId="77777777" w:rsidR="00F868CE" w:rsidRPr="00D54621" w:rsidRDefault="00F868CE" w:rsidP="00681F43">
      <w:pPr>
        <w:jc w:val="both"/>
        <w:rPr>
          <w:rFonts w:eastAsia="SimSun"/>
          <w:iCs/>
        </w:rPr>
      </w:pPr>
      <w:r w:rsidRPr="00D54621">
        <w:rPr>
          <w:rFonts w:eastAsia="SimSun"/>
          <w:i/>
        </w:rPr>
        <w:t>c)</w:t>
      </w:r>
      <w:r w:rsidRPr="00D54621">
        <w:rPr>
          <w:rFonts w:eastAsia="SimSun"/>
          <w:iCs/>
        </w:rPr>
        <w:tab/>
        <w:t xml:space="preserve">that the frequency band 470-862 MHz is a harmonized band used to provide terrestrial television broadcasting services on a worldwide </w:t>
      </w:r>
      <w:proofErr w:type="gramStart"/>
      <w:r w:rsidRPr="00D54621">
        <w:rPr>
          <w:rFonts w:eastAsia="SimSun"/>
          <w:iCs/>
        </w:rPr>
        <w:t>scale;</w:t>
      </w:r>
      <w:proofErr w:type="gramEnd"/>
    </w:p>
    <w:p w14:paraId="48B58518" w14:textId="77777777" w:rsidR="00F868CE" w:rsidRPr="00D54621" w:rsidRDefault="00F868CE" w:rsidP="00681F43">
      <w:pPr>
        <w:jc w:val="both"/>
        <w:rPr>
          <w:rFonts w:eastAsia="SimSun"/>
          <w:iCs/>
        </w:rPr>
      </w:pPr>
      <w:r w:rsidRPr="00D54621">
        <w:rPr>
          <w:rFonts w:eastAsia="SimSun"/>
          <w:i/>
        </w:rPr>
        <w:t>d)</w:t>
      </w:r>
      <w:r w:rsidRPr="00D54621">
        <w:rPr>
          <w:rFonts w:eastAsia="SimSun"/>
          <w:iCs/>
        </w:rPr>
        <w:tab/>
        <w:t xml:space="preserve">that, in many countries, there is a sovereign obligation to provide broadcasting </w:t>
      </w:r>
      <w:proofErr w:type="gramStart"/>
      <w:r w:rsidRPr="00D54621">
        <w:rPr>
          <w:rFonts w:eastAsia="SimSun"/>
          <w:iCs/>
        </w:rPr>
        <w:t>services;</w:t>
      </w:r>
      <w:proofErr w:type="gramEnd"/>
    </w:p>
    <w:p w14:paraId="76BFB35F" w14:textId="77777777" w:rsidR="00F868CE" w:rsidRPr="00D54621" w:rsidRDefault="00F868CE" w:rsidP="00681F43">
      <w:pPr>
        <w:jc w:val="both"/>
        <w:rPr>
          <w:rFonts w:eastAsia="SimSun"/>
          <w:iCs/>
        </w:rPr>
      </w:pPr>
      <w:r w:rsidRPr="00D54621">
        <w:rPr>
          <w:rFonts w:eastAsia="SimSun"/>
          <w:i/>
        </w:rPr>
        <w:t>e)</w:t>
      </w:r>
      <w:r w:rsidRPr="00D54621">
        <w:rPr>
          <w:rFonts w:eastAsia="SimSun"/>
          <w:iCs/>
        </w:rPr>
        <w:tab/>
        <w:t xml:space="preserve">that terrestrial broadcasting networks have a </w:t>
      </w:r>
      <w:proofErr w:type="gramStart"/>
      <w:r w:rsidRPr="00D54621">
        <w:rPr>
          <w:rFonts w:eastAsia="SimSun"/>
          <w:iCs/>
        </w:rPr>
        <w:t>long life</w:t>
      </w:r>
      <w:proofErr w:type="gramEnd"/>
      <w:r w:rsidRPr="00D54621">
        <w:rPr>
          <w:rFonts w:eastAsia="SimSun"/>
          <w:iCs/>
        </w:rPr>
        <w:t xml:space="preserve"> cycle, and a stable regulatory environment is necessary to provide protection of investment and future development;</w:t>
      </w:r>
    </w:p>
    <w:p w14:paraId="3351328E" w14:textId="77777777" w:rsidR="00F868CE" w:rsidRPr="00D54621" w:rsidRDefault="00F868CE" w:rsidP="00681F43">
      <w:pPr>
        <w:jc w:val="both"/>
        <w:rPr>
          <w:rFonts w:eastAsia="SimSun"/>
          <w:iCs/>
        </w:rPr>
      </w:pPr>
      <w:r w:rsidRPr="00D54621">
        <w:rPr>
          <w:rFonts w:eastAsia="SimSun"/>
          <w:i/>
        </w:rPr>
        <w:t>f)</w:t>
      </w:r>
      <w:r w:rsidRPr="00D54621">
        <w:rPr>
          <w:rFonts w:eastAsia="SimSun"/>
          <w:iCs/>
        </w:rPr>
        <w:tab/>
        <w:t xml:space="preserve">that, in many countries, there is a need for investment in the next decade for the migration of broadcasting into the frequency band below 694 MHz and for the implementation of new generation broadcasting technologies, in order to take advantage of technological developments to increase the efficient use of the </w:t>
      </w:r>
      <w:proofErr w:type="gramStart"/>
      <w:r w:rsidRPr="00D54621">
        <w:rPr>
          <w:rFonts w:eastAsia="SimSun"/>
          <w:iCs/>
        </w:rPr>
        <w:t>spectrum;</w:t>
      </w:r>
      <w:proofErr w:type="gramEnd"/>
    </w:p>
    <w:p w14:paraId="4D0D52EB" w14:textId="77777777" w:rsidR="00F868CE" w:rsidRPr="00D54621" w:rsidRDefault="00F868CE" w:rsidP="00681F43">
      <w:pPr>
        <w:jc w:val="both"/>
        <w:rPr>
          <w:rFonts w:eastAsia="SimSun"/>
          <w:iCs/>
        </w:rPr>
      </w:pPr>
      <w:r w:rsidRPr="00D54621">
        <w:rPr>
          <w:rFonts w:eastAsia="SimSun"/>
          <w:i/>
        </w:rPr>
        <w:t>g)</w:t>
      </w:r>
      <w:r w:rsidRPr="00D54621">
        <w:rPr>
          <w:rFonts w:eastAsia="SimSun"/>
          <w:iCs/>
        </w:rPr>
        <w:tab/>
        <w:t xml:space="preserve">that in many developing countries terrestrial broadcasting is the only viable means of delivery of broadcast </w:t>
      </w:r>
      <w:proofErr w:type="gramStart"/>
      <w:r w:rsidRPr="00D54621">
        <w:rPr>
          <w:rFonts w:eastAsia="SimSun"/>
          <w:iCs/>
        </w:rPr>
        <w:t>services;</w:t>
      </w:r>
      <w:proofErr w:type="gramEnd"/>
    </w:p>
    <w:p w14:paraId="1332D957" w14:textId="77777777" w:rsidR="00F868CE" w:rsidRPr="00D54621" w:rsidRDefault="00F868CE" w:rsidP="00681F43">
      <w:pPr>
        <w:jc w:val="both"/>
        <w:rPr>
          <w:rFonts w:eastAsia="SimSun"/>
          <w:iCs/>
        </w:rPr>
      </w:pPr>
      <w:r w:rsidRPr="00D54621">
        <w:rPr>
          <w:rFonts w:eastAsia="SimSun"/>
          <w:i/>
        </w:rPr>
        <w:t>h)</w:t>
      </w:r>
      <w:r w:rsidRPr="00D54621">
        <w:rPr>
          <w:rFonts w:eastAsia="SimSun"/>
          <w:iCs/>
        </w:rPr>
        <w:tab/>
        <w:t>that the technology trend in digital terrestrial television (</w:t>
      </w:r>
      <w:proofErr w:type="spellStart"/>
      <w:r w:rsidRPr="00D54621">
        <w:rPr>
          <w:rFonts w:eastAsia="SimSun"/>
          <w:iCs/>
        </w:rPr>
        <w:t>DTT</w:t>
      </w:r>
      <w:proofErr w:type="spellEnd"/>
      <w:r w:rsidRPr="00D54621">
        <w:rPr>
          <w:rFonts w:eastAsia="SimSun"/>
          <w:iCs/>
        </w:rPr>
        <w:t xml:space="preserve">) is towards high-definition television which requires a higher bit rate than standard-definition </w:t>
      </w:r>
      <w:proofErr w:type="gramStart"/>
      <w:r w:rsidRPr="00D54621">
        <w:rPr>
          <w:rFonts w:eastAsia="SimSun"/>
          <w:iCs/>
        </w:rPr>
        <w:t>television;</w:t>
      </w:r>
      <w:proofErr w:type="gramEnd"/>
    </w:p>
    <w:p w14:paraId="20C89B86" w14:textId="77777777" w:rsidR="00F868CE" w:rsidRPr="00D54621" w:rsidRDefault="00F868CE" w:rsidP="00681F43">
      <w:pPr>
        <w:jc w:val="both"/>
        <w:rPr>
          <w:rFonts w:eastAsia="SimSun"/>
          <w:iCs/>
        </w:rPr>
      </w:pPr>
      <w:proofErr w:type="spellStart"/>
      <w:r w:rsidRPr="00D54621">
        <w:rPr>
          <w:rFonts w:eastAsia="SimSun"/>
          <w:i/>
        </w:rPr>
        <w:t>i</w:t>
      </w:r>
      <w:proofErr w:type="spellEnd"/>
      <w:r w:rsidRPr="00D54621">
        <w:rPr>
          <w:rFonts w:eastAsia="SimSun"/>
          <w:i/>
        </w:rPr>
        <w:t>)</w:t>
      </w:r>
      <w:r w:rsidRPr="00D54621">
        <w:rPr>
          <w:rFonts w:eastAsia="SimSun"/>
          <w:iCs/>
        </w:rPr>
        <w:tab/>
        <w:t xml:space="preserve">that it is necessary to adequately protect all primary services in the frequency band </w:t>
      </w:r>
      <w:r w:rsidRPr="00D54621">
        <w:rPr>
          <w:rFonts w:eastAsia="SimSun"/>
          <w:i/>
        </w:rPr>
        <w:t>470</w:t>
      </w:r>
      <w:r w:rsidRPr="00D54621">
        <w:rPr>
          <w:rFonts w:eastAsia="SimSun"/>
          <w:i/>
        </w:rPr>
        <w:noBreakHyphen/>
        <w:t>694</w:t>
      </w:r>
      <w:r w:rsidRPr="00D54621">
        <w:rPr>
          <w:rFonts w:eastAsia="SimSun"/>
          <w:iCs/>
        </w:rPr>
        <w:t xml:space="preserve"> MHz and in adjacent frequency </w:t>
      </w:r>
      <w:proofErr w:type="gramStart"/>
      <w:r w:rsidRPr="00D54621">
        <w:rPr>
          <w:rFonts w:eastAsia="SimSun"/>
          <w:iCs/>
        </w:rPr>
        <w:t>bands;</w:t>
      </w:r>
      <w:proofErr w:type="gramEnd"/>
    </w:p>
    <w:p w14:paraId="4B033101" w14:textId="77777777" w:rsidR="00F868CE" w:rsidRPr="00D54621" w:rsidRDefault="00F868CE" w:rsidP="00681F43">
      <w:pPr>
        <w:jc w:val="both"/>
        <w:rPr>
          <w:rFonts w:eastAsia="SimSun"/>
          <w:iCs/>
        </w:rPr>
      </w:pPr>
      <w:r w:rsidRPr="00D54621">
        <w:rPr>
          <w:rFonts w:eastAsia="SimSun"/>
          <w:i/>
        </w:rPr>
        <w:t>j)</w:t>
      </w:r>
      <w:r w:rsidRPr="00D54621">
        <w:rPr>
          <w:rFonts w:eastAsia="SimSun"/>
          <w:iCs/>
        </w:rPr>
        <w:tab/>
        <w:t xml:space="preserve">that International Mobile Telecommunications (IMT) systems, utilizing some parts of the frequency band 694/698-960 MHz, are intended to provide telecommunication services on a worldwide scale, regardless of location, network or terminal </w:t>
      </w:r>
      <w:proofErr w:type="gramStart"/>
      <w:r w:rsidRPr="00D54621">
        <w:rPr>
          <w:rFonts w:eastAsia="SimSun"/>
          <w:iCs/>
        </w:rPr>
        <w:t>used;</w:t>
      </w:r>
      <w:proofErr w:type="gramEnd"/>
    </w:p>
    <w:p w14:paraId="547BDE96" w14:textId="77777777" w:rsidR="00F868CE" w:rsidRPr="00D54621" w:rsidRDefault="00F868CE" w:rsidP="00681F43">
      <w:pPr>
        <w:jc w:val="both"/>
        <w:rPr>
          <w:rFonts w:eastAsia="SimSun"/>
          <w:iCs/>
        </w:rPr>
      </w:pPr>
      <w:r w:rsidRPr="00D54621">
        <w:rPr>
          <w:rFonts w:eastAsia="SimSun"/>
          <w:i/>
        </w:rPr>
        <w:t>k)</w:t>
      </w:r>
      <w:r w:rsidRPr="00D54621">
        <w:rPr>
          <w:rFonts w:eastAsia="SimSun"/>
          <w:iCs/>
        </w:rPr>
        <w:tab/>
        <w:t xml:space="preserve">that, for countries listed in No. </w:t>
      </w:r>
      <w:r w:rsidRPr="00D54621">
        <w:rPr>
          <w:rFonts w:eastAsia="SimSun"/>
          <w:b/>
          <w:bCs/>
          <w:iCs/>
        </w:rPr>
        <w:t>5.296</w:t>
      </w:r>
      <w:r w:rsidRPr="00D54621">
        <w:rPr>
          <w:rFonts w:eastAsia="SimSun"/>
          <w:iCs/>
        </w:rPr>
        <w:t>, an additional allocation to the land-mobile service on a secondary basis is in place, intended for applications ancillary to broadcasting and programme-</w:t>
      </w:r>
      <w:proofErr w:type="gramStart"/>
      <w:r w:rsidRPr="00D54621">
        <w:rPr>
          <w:rFonts w:eastAsia="SimSun"/>
          <w:iCs/>
        </w:rPr>
        <w:t>making;</w:t>
      </w:r>
      <w:proofErr w:type="gramEnd"/>
    </w:p>
    <w:p w14:paraId="2F16F78F" w14:textId="77777777" w:rsidR="00F868CE" w:rsidRPr="00D54621" w:rsidRDefault="00F868CE" w:rsidP="00681F43">
      <w:pPr>
        <w:jc w:val="both"/>
        <w:rPr>
          <w:rFonts w:eastAsia="SimSun"/>
          <w:iCs/>
        </w:rPr>
      </w:pPr>
      <w:r w:rsidRPr="00D54621">
        <w:rPr>
          <w:rFonts w:eastAsia="SimSun"/>
          <w:i/>
        </w:rPr>
        <w:t>l)</w:t>
      </w:r>
      <w:r w:rsidRPr="00D54621">
        <w:rPr>
          <w:rFonts w:eastAsia="SimSun"/>
          <w:iCs/>
        </w:rPr>
        <w:tab/>
        <w:t>that the frequency band 645-862 MHz is allocated on a primary basis to the aeronautical radionavigation service (</w:t>
      </w:r>
      <w:proofErr w:type="spellStart"/>
      <w:r w:rsidRPr="00D54621">
        <w:rPr>
          <w:rFonts w:eastAsia="SimSun"/>
          <w:iCs/>
        </w:rPr>
        <w:t>ARNS</w:t>
      </w:r>
      <w:proofErr w:type="spellEnd"/>
      <w:r w:rsidRPr="00D54621">
        <w:rPr>
          <w:rFonts w:eastAsia="SimSun"/>
          <w:iCs/>
        </w:rPr>
        <w:t xml:space="preserve">) in the countries listed in No. </w:t>
      </w:r>
      <w:proofErr w:type="gramStart"/>
      <w:r w:rsidRPr="00D54621">
        <w:rPr>
          <w:rFonts w:eastAsia="SimSun"/>
          <w:b/>
          <w:bCs/>
          <w:iCs/>
        </w:rPr>
        <w:t>5.312</w:t>
      </w:r>
      <w:r w:rsidRPr="00D54621">
        <w:rPr>
          <w:rFonts w:eastAsia="SimSun"/>
          <w:iCs/>
        </w:rPr>
        <w:t>;</w:t>
      </w:r>
      <w:proofErr w:type="gramEnd"/>
    </w:p>
    <w:p w14:paraId="1F240557" w14:textId="766485FE" w:rsidR="00F868CE" w:rsidRPr="00D54621" w:rsidRDefault="00F868CE" w:rsidP="00681F43">
      <w:pPr>
        <w:jc w:val="both"/>
        <w:rPr>
          <w:rFonts w:eastAsia="SimSun"/>
          <w:iCs/>
        </w:rPr>
      </w:pPr>
      <w:r w:rsidRPr="00D54621">
        <w:rPr>
          <w:rFonts w:eastAsia="SimSun"/>
          <w:i/>
        </w:rPr>
        <w:t>m)</w:t>
      </w:r>
      <w:r w:rsidRPr="00D54621">
        <w:rPr>
          <w:rFonts w:eastAsia="SimSun"/>
          <w:iCs/>
        </w:rPr>
        <w:tab/>
        <w:t>that, in some countries, parts of the frequency band are also allocated to the radiolocation service on a secondary basis, limited to the operation of wind profiler radars (No.</w:t>
      </w:r>
      <w:r w:rsidR="00A339C8">
        <w:rPr>
          <w:rFonts w:eastAsia="SimSun"/>
          <w:iCs/>
        </w:rPr>
        <w:t> </w:t>
      </w:r>
      <w:proofErr w:type="spellStart"/>
      <w:r w:rsidRPr="00A339C8">
        <w:rPr>
          <w:rFonts w:eastAsia="SimSun"/>
          <w:b/>
          <w:bCs/>
          <w:iCs/>
        </w:rPr>
        <w:t>5.291A</w:t>
      </w:r>
      <w:proofErr w:type="spellEnd"/>
      <w:r w:rsidRPr="00D54621">
        <w:rPr>
          <w:rFonts w:eastAsia="SimSun"/>
          <w:iCs/>
        </w:rPr>
        <w:t xml:space="preserve">), and also to the radio astronomy service on a secondary basis (No. </w:t>
      </w:r>
      <w:r w:rsidRPr="00D54621">
        <w:rPr>
          <w:rFonts w:eastAsia="SimSun"/>
          <w:b/>
          <w:bCs/>
          <w:iCs/>
        </w:rPr>
        <w:t>5.306</w:t>
      </w:r>
      <w:r w:rsidRPr="00D54621">
        <w:rPr>
          <w:rFonts w:eastAsia="SimSun"/>
          <w:iCs/>
        </w:rPr>
        <w:t xml:space="preserve">), and, according to No. </w:t>
      </w:r>
      <w:r w:rsidRPr="00D54621">
        <w:rPr>
          <w:rFonts w:eastAsia="SimSun"/>
          <w:b/>
          <w:bCs/>
          <w:iCs/>
        </w:rPr>
        <w:t>5.149</w:t>
      </w:r>
      <w:r w:rsidRPr="00D54621">
        <w:rPr>
          <w:rFonts w:eastAsia="SimSun"/>
          <w:iCs/>
        </w:rPr>
        <w:t>, administrations are urged to take all practicable steps to protect the radio astronomy service from harmful interference when making assignments to stations of other services,</w:t>
      </w:r>
    </w:p>
    <w:p w14:paraId="43ED8CA8" w14:textId="77777777" w:rsidR="00F868CE" w:rsidRPr="00D54621" w:rsidRDefault="00F868CE" w:rsidP="004C0669">
      <w:pPr>
        <w:pStyle w:val="Call"/>
        <w:rPr>
          <w:rFonts w:eastAsia="SimSun"/>
        </w:rPr>
      </w:pPr>
      <w:r w:rsidRPr="00D54621">
        <w:rPr>
          <w:rFonts w:eastAsia="SimSun"/>
        </w:rPr>
        <w:lastRenderedPageBreak/>
        <w:t>recognizing</w:t>
      </w:r>
    </w:p>
    <w:p w14:paraId="0B39EFC3" w14:textId="77777777" w:rsidR="00F868CE" w:rsidRPr="00D54621" w:rsidRDefault="00F868CE" w:rsidP="00681F43">
      <w:pPr>
        <w:jc w:val="both"/>
        <w:rPr>
          <w:rFonts w:eastAsia="SimSun"/>
          <w:iCs/>
        </w:rPr>
      </w:pPr>
      <w:r w:rsidRPr="00D54621">
        <w:rPr>
          <w:rFonts w:eastAsia="SimSun"/>
          <w:i/>
        </w:rPr>
        <w:t>a)</w:t>
      </w:r>
      <w:r w:rsidRPr="00D54621">
        <w:rPr>
          <w:rFonts w:eastAsia="SimSun"/>
          <w:iCs/>
        </w:rPr>
        <w:tab/>
        <w:t xml:space="preserve">that the </w:t>
      </w:r>
      <w:proofErr w:type="spellStart"/>
      <w:r w:rsidRPr="00D54621">
        <w:rPr>
          <w:rFonts w:eastAsia="SimSun"/>
          <w:iCs/>
        </w:rPr>
        <w:t>GE06</w:t>
      </w:r>
      <w:proofErr w:type="spellEnd"/>
      <w:r w:rsidRPr="00D54621">
        <w:rPr>
          <w:rFonts w:eastAsia="SimSun"/>
          <w:iCs/>
        </w:rPr>
        <w:t xml:space="preserve"> Agreement applies in all Region 1 countries, except Mongolia, and in </w:t>
      </w:r>
      <w:proofErr w:type="gramStart"/>
      <w:r w:rsidRPr="00D54621">
        <w:rPr>
          <w:rFonts w:eastAsia="SimSun"/>
          <w:iCs/>
        </w:rPr>
        <w:t>Iran(</w:t>
      </w:r>
      <w:proofErr w:type="gramEnd"/>
      <w:r w:rsidRPr="00D54621">
        <w:rPr>
          <w:rFonts w:eastAsia="SimSun"/>
          <w:iCs/>
        </w:rPr>
        <w:t>Islamic Republic of), in particular for the frequency band 470-862 MHz;</w:t>
      </w:r>
    </w:p>
    <w:p w14:paraId="48AFC070" w14:textId="77777777" w:rsidR="00F868CE" w:rsidRPr="00D54621" w:rsidRDefault="00F868CE" w:rsidP="00681F43">
      <w:pPr>
        <w:jc w:val="both"/>
        <w:rPr>
          <w:rFonts w:eastAsia="SimSun"/>
          <w:iCs/>
        </w:rPr>
      </w:pPr>
      <w:r w:rsidRPr="00D54621">
        <w:rPr>
          <w:rFonts w:eastAsia="SimSun"/>
          <w:i/>
        </w:rPr>
        <w:t>b)</w:t>
      </w:r>
      <w:r w:rsidRPr="00D54621">
        <w:rPr>
          <w:rFonts w:eastAsia="SimSun"/>
          <w:iCs/>
        </w:rPr>
        <w:tab/>
        <w:t xml:space="preserve">that the </w:t>
      </w:r>
      <w:proofErr w:type="spellStart"/>
      <w:r w:rsidRPr="00D54621">
        <w:rPr>
          <w:rFonts w:eastAsia="SimSun"/>
          <w:iCs/>
        </w:rPr>
        <w:t>GE06</w:t>
      </w:r>
      <w:proofErr w:type="spellEnd"/>
      <w:r w:rsidRPr="00D54621">
        <w:rPr>
          <w:rFonts w:eastAsia="SimSun"/>
          <w:iCs/>
        </w:rPr>
        <w:t xml:space="preserve"> Agreement contains provisions for the terrestrial broadcasting service and other primary terrestrial services, a Plan for digital television and a list of stations of other primary terrestrial </w:t>
      </w:r>
      <w:proofErr w:type="gramStart"/>
      <w:r w:rsidRPr="00D54621">
        <w:rPr>
          <w:rFonts w:eastAsia="SimSun"/>
          <w:iCs/>
        </w:rPr>
        <w:t>services;</w:t>
      </w:r>
      <w:proofErr w:type="gramEnd"/>
    </w:p>
    <w:p w14:paraId="19767629" w14:textId="77777777" w:rsidR="00F868CE" w:rsidRPr="00D54621" w:rsidRDefault="00F868CE" w:rsidP="00681F43">
      <w:pPr>
        <w:jc w:val="both"/>
        <w:rPr>
          <w:rFonts w:eastAsia="SimSun"/>
          <w:iCs/>
        </w:rPr>
      </w:pPr>
      <w:r w:rsidRPr="00D54621">
        <w:rPr>
          <w:rFonts w:eastAsia="SimSun"/>
          <w:i/>
        </w:rPr>
        <w:t>c)</w:t>
      </w:r>
      <w:r w:rsidRPr="00D54621">
        <w:rPr>
          <w:rFonts w:eastAsia="SimSun"/>
          <w:iCs/>
        </w:rPr>
        <w:tab/>
        <w:t xml:space="preserve">that a digital entry in the </w:t>
      </w:r>
      <w:proofErr w:type="spellStart"/>
      <w:r w:rsidRPr="00D54621">
        <w:rPr>
          <w:rFonts w:eastAsia="SimSun"/>
          <w:iCs/>
        </w:rPr>
        <w:t>GE06</w:t>
      </w:r>
      <w:proofErr w:type="spellEnd"/>
      <w:r w:rsidRPr="00D54621">
        <w:rPr>
          <w:rFonts w:eastAsia="SimSun"/>
          <w:iCs/>
        </w:rPr>
        <w:t xml:space="preserve"> Plan may also be used for transmissions in a service other than the broadcasting service under the conditions set out in § 5.1.3 of the </w:t>
      </w:r>
      <w:proofErr w:type="spellStart"/>
      <w:r w:rsidRPr="00D54621">
        <w:rPr>
          <w:rFonts w:eastAsia="SimSun"/>
          <w:iCs/>
        </w:rPr>
        <w:t>GE06</w:t>
      </w:r>
      <w:proofErr w:type="spellEnd"/>
      <w:r w:rsidRPr="00D54621">
        <w:rPr>
          <w:rFonts w:eastAsia="SimSun"/>
          <w:iCs/>
        </w:rPr>
        <w:t xml:space="preserve"> Agreement and the provisions of No. </w:t>
      </w:r>
      <w:r w:rsidRPr="00D54621">
        <w:rPr>
          <w:rFonts w:eastAsia="SimSun"/>
          <w:b/>
          <w:bCs/>
          <w:iCs/>
        </w:rPr>
        <w:t>4.4</w:t>
      </w:r>
      <w:r w:rsidRPr="00D54621">
        <w:rPr>
          <w:rFonts w:eastAsia="SimSun"/>
          <w:iCs/>
        </w:rPr>
        <w:t xml:space="preserve"> of the Radio </w:t>
      </w:r>
      <w:proofErr w:type="gramStart"/>
      <w:r w:rsidRPr="00D54621">
        <w:rPr>
          <w:rFonts w:eastAsia="SimSun"/>
          <w:iCs/>
        </w:rPr>
        <w:t>Regulations;</w:t>
      </w:r>
      <w:proofErr w:type="gramEnd"/>
    </w:p>
    <w:p w14:paraId="709FC4D4" w14:textId="77777777" w:rsidR="00F868CE" w:rsidRPr="00D54621" w:rsidRDefault="00F868CE" w:rsidP="00681F43">
      <w:pPr>
        <w:jc w:val="both"/>
        <w:rPr>
          <w:rFonts w:eastAsia="SimSun"/>
          <w:iCs/>
        </w:rPr>
      </w:pPr>
      <w:r w:rsidRPr="00D54621">
        <w:rPr>
          <w:rFonts w:eastAsia="SimSun"/>
          <w:i/>
        </w:rPr>
        <w:t>d)</w:t>
      </w:r>
      <w:r w:rsidRPr="00D54621">
        <w:rPr>
          <w:rFonts w:eastAsia="SimSun"/>
          <w:iCs/>
        </w:rPr>
        <w:tab/>
        <w:t>that information on implementation of the digital dividend and on the transition to digital television and its technological evolution is needed and may not be available before 2019,</w:t>
      </w:r>
    </w:p>
    <w:p w14:paraId="3C4EF339" w14:textId="77777777" w:rsidR="00F868CE" w:rsidRPr="00D54621" w:rsidRDefault="00F868CE" w:rsidP="004C0669">
      <w:pPr>
        <w:pStyle w:val="Call"/>
        <w:rPr>
          <w:rFonts w:eastAsia="SimSun"/>
        </w:rPr>
      </w:pPr>
      <w:r w:rsidRPr="00D54621">
        <w:rPr>
          <w:rFonts w:eastAsia="SimSun"/>
        </w:rPr>
        <w:t>noting</w:t>
      </w:r>
    </w:p>
    <w:p w14:paraId="3BD5B570" w14:textId="77777777" w:rsidR="00F868CE" w:rsidRPr="00D54621" w:rsidRDefault="00F868CE" w:rsidP="00681F43">
      <w:pPr>
        <w:jc w:val="both"/>
        <w:rPr>
          <w:rFonts w:eastAsia="SimSun"/>
          <w:color w:val="000000"/>
        </w:rPr>
      </w:pPr>
      <w:r w:rsidRPr="00D54621">
        <w:rPr>
          <w:rFonts w:eastAsia="SimSun"/>
          <w:color w:val="000000"/>
        </w:rPr>
        <w:t>the ongoing development of new applications and technologies of both the broadcasting and mobile services,</w:t>
      </w:r>
    </w:p>
    <w:p w14:paraId="109E5A77" w14:textId="77777777" w:rsidR="00F868CE" w:rsidRPr="00D54621" w:rsidRDefault="00F868CE" w:rsidP="00151FA0">
      <w:pPr>
        <w:pStyle w:val="Call"/>
        <w:rPr>
          <w:rFonts w:eastAsia="SimSun"/>
        </w:rPr>
      </w:pPr>
      <w:r w:rsidRPr="00D54621">
        <w:rPr>
          <w:rFonts w:eastAsia="SimSun"/>
        </w:rPr>
        <w:t>resolves to invite ITU-R, after the 2019 World Radiocommunication Conference and in time for the 2023 World Radiocommunication Conference</w:t>
      </w:r>
    </w:p>
    <w:p w14:paraId="2601335D" w14:textId="77777777" w:rsidR="00F868CE" w:rsidRPr="00D54621" w:rsidRDefault="00F868CE" w:rsidP="00681F43">
      <w:pPr>
        <w:jc w:val="both"/>
        <w:rPr>
          <w:rFonts w:eastAsia="SimSun"/>
          <w:color w:val="000000"/>
        </w:rPr>
      </w:pPr>
      <w:r w:rsidRPr="00D54621">
        <w:rPr>
          <w:rFonts w:eastAsia="SimSun"/>
          <w:color w:val="000000"/>
        </w:rPr>
        <w:t>1</w:t>
      </w:r>
      <w:r w:rsidRPr="00D54621">
        <w:rPr>
          <w:rFonts w:eastAsia="SimSun"/>
          <w:color w:val="000000"/>
        </w:rPr>
        <w:tab/>
        <w:t xml:space="preserve">to review the spectrum use and study the spectrum needs of existing services within the frequency band 470-960 MHz in Region 1, in particular the spectrum requirements of the broadcasting and mobile, except aeronautical mobile, services, taking into account the relevant ITU Radiocommunication Sector (ITU-R) studies, Recommendations and </w:t>
      </w:r>
      <w:proofErr w:type="gramStart"/>
      <w:r w:rsidRPr="00D54621">
        <w:rPr>
          <w:rFonts w:eastAsia="SimSun"/>
          <w:color w:val="000000"/>
        </w:rPr>
        <w:t>Reports;</w:t>
      </w:r>
      <w:proofErr w:type="gramEnd"/>
    </w:p>
    <w:p w14:paraId="171C501A" w14:textId="77777777" w:rsidR="00F868CE" w:rsidRPr="00D54621" w:rsidRDefault="00F868CE" w:rsidP="00681F43">
      <w:pPr>
        <w:jc w:val="both"/>
        <w:rPr>
          <w:rFonts w:eastAsia="SimSun"/>
          <w:color w:val="000000"/>
        </w:rPr>
      </w:pPr>
      <w:r w:rsidRPr="00D54621">
        <w:rPr>
          <w:rFonts w:eastAsia="SimSun"/>
          <w:color w:val="000000"/>
        </w:rPr>
        <w:t>2</w:t>
      </w:r>
      <w:r w:rsidRPr="00D54621">
        <w:rPr>
          <w:rFonts w:eastAsia="SimSun"/>
          <w:color w:val="000000"/>
        </w:rPr>
        <w:tab/>
        <w:t>to carry out sharing and compatibility studies, as appropriate, in the frequency band 470</w:t>
      </w:r>
      <w:r w:rsidRPr="00D54621">
        <w:rPr>
          <w:rFonts w:eastAsia="SimSun"/>
          <w:color w:val="000000"/>
        </w:rPr>
        <w:noBreakHyphen/>
        <w:t xml:space="preserve">694 MHz in Region 1 between the broadcasting and mobile, except aeronautical mobile, services, taking into account relevant ITU-R studies, Recommendations and </w:t>
      </w:r>
      <w:proofErr w:type="gramStart"/>
      <w:r w:rsidRPr="00D54621">
        <w:rPr>
          <w:rFonts w:eastAsia="SimSun"/>
          <w:color w:val="000000"/>
        </w:rPr>
        <w:t>Reports;</w:t>
      </w:r>
      <w:proofErr w:type="gramEnd"/>
    </w:p>
    <w:p w14:paraId="3439BCB4" w14:textId="77777777" w:rsidR="00F868CE" w:rsidRPr="00D54621" w:rsidRDefault="00F868CE" w:rsidP="00681F43">
      <w:pPr>
        <w:jc w:val="both"/>
        <w:rPr>
          <w:rFonts w:eastAsia="SimSun"/>
          <w:color w:val="000000"/>
        </w:rPr>
      </w:pPr>
      <w:r w:rsidRPr="00D54621">
        <w:rPr>
          <w:rFonts w:eastAsia="SimSun"/>
          <w:color w:val="000000"/>
        </w:rPr>
        <w:t>3</w:t>
      </w:r>
      <w:r w:rsidRPr="00D54621">
        <w:rPr>
          <w:rFonts w:eastAsia="SimSun"/>
          <w:color w:val="000000"/>
        </w:rPr>
        <w:tab/>
        <w:t>to conduct sharing and compatibility studies, as appropriate, in order to provide relevant protection of systems of other existing services,</w:t>
      </w:r>
    </w:p>
    <w:p w14:paraId="26091544" w14:textId="77777777" w:rsidR="00F868CE" w:rsidRPr="00D54621" w:rsidRDefault="00F868CE" w:rsidP="004C0669">
      <w:pPr>
        <w:pStyle w:val="Call"/>
        <w:rPr>
          <w:rFonts w:eastAsia="SimSun"/>
        </w:rPr>
      </w:pPr>
      <w:r w:rsidRPr="00D54621">
        <w:rPr>
          <w:rFonts w:eastAsia="SimSun"/>
        </w:rPr>
        <w:t>invites administrations</w:t>
      </w:r>
    </w:p>
    <w:p w14:paraId="45819D4E" w14:textId="77777777" w:rsidR="00F868CE" w:rsidRPr="00D54621" w:rsidRDefault="00F868CE" w:rsidP="00681F43">
      <w:pPr>
        <w:jc w:val="both"/>
        <w:rPr>
          <w:rFonts w:eastAsia="SimSun"/>
          <w:color w:val="000000"/>
        </w:rPr>
      </w:pPr>
      <w:r w:rsidRPr="00D54621">
        <w:rPr>
          <w:rFonts w:eastAsia="SimSun"/>
          <w:color w:val="000000"/>
        </w:rPr>
        <w:t>to participate actively in the studies by submitting contributions to ITU-R,</w:t>
      </w:r>
    </w:p>
    <w:p w14:paraId="187C9DBE" w14:textId="77777777" w:rsidR="00F868CE" w:rsidRPr="00D54621" w:rsidRDefault="00F868CE" w:rsidP="004C0669">
      <w:pPr>
        <w:pStyle w:val="Call"/>
        <w:rPr>
          <w:rFonts w:eastAsia="SimSun"/>
        </w:rPr>
      </w:pPr>
      <w:r w:rsidRPr="00D54621">
        <w:rPr>
          <w:rFonts w:eastAsia="SimSun"/>
        </w:rPr>
        <w:t>resolves to invite the 2023 World Radiocommunication Conference</w:t>
      </w:r>
    </w:p>
    <w:p w14:paraId="7FBC44C8" w14:textId="77777777" w:rsidR="00F868CE" w:rsidRPr="00D54621" w:rsidRDefault="00F868CE" w:rsidP="00681F43">
      <w:pPr>
        <w:jc w:val="both"/>
        <w:rPr>
          <w:rFonts w:eastAsia="SimSun"/>
          <w:color w:val="000000"/>
        </w:rPr>
      </w:pPr>
      <w:r w:rsidRPr="00D54621">
        <w:rPr>
          <w:rFonts w:eastAsia="SimSun"/>
          <w:color w:val="000000"/>
        </w:rPr>
        <w:t>to consider, based on the results of studies above, provided that these studies are completed and approved by ITU-R, possible regulatory actions in the frequency band 470-694 MHz in Region 1, as appropriate,</w:t>
      </w:r>
    </w:p>
    <w:p w14:paraId="74A7A6C9" w14:textId="77777777" w:rsidR="00F868CE" w:rsidRPr="00D54621" w:rsidRDefault="00F868CE" w:rsidP="004C0669">
      <w:pPr>
        <w:pStyle w:val="Call"/>
        <w:rPr>
          <w:rFonts w:eastAsia="SimSun"/>
        </w:rPr>
      </w:pPr>
      <w:r w:rsidRPr="00D54621">
        <w:rPr>
          <w:rFonts w:eastAsia="SimSun"/>
        </w:rPr>
        <w:t>further invites ITU-R</w:t>
      </w:r>
    </w:p>
    <w:p w14:paraId="5EB67038" w14:textId="77777777" w:rsidR="00F868CE" w:rsidRPr="00D54621" w:rsidRDefault="00F868CE" w:rsidP="00681F43">
      <w:pPr>
        <w:jc w:val="both"/>
        <w:rPr>
          <w:rFonts w:eastAsia="SimSun"/>
          <w:color w:val="000000"/>
        </w:rPr>
      </w:pPr>
      <w:r w:rsidRPr="00D54621">
        <w:rPr>
          <w:rFonts w:eastAsia="SimSun"/>
          <w:color w:val="000000"/>
        </w:rPr>
        <w:t>to ensure intersectoral collaboration with the ITU Telecommunication Development Sector (ITU-D) in the implementation of this Resolution.</w:t>
      </w:r>
    </w:p>
    <w:p w14:paraId="11B962FD" w14:textId="09755C29" w:rsidR="000069D4" w:rsidRDefault="000069D4" w:rsidP="00DD4BED">
      <w:pPr>
        <w:rPr>
          <w:lang w:eastAsia="zh-CN"/>
        </w:rPr>
      </w:pPr>
    </w:p>
    <w:p w14:paraId="7273C96C" w14:textId="77777777" w:rsidR="00A339C8" w:rsidRDefault="00A339C8" w:rsidP="0032202E">
      <w:pPr>
        <w:pStyle w:val="Reasons"/>
      </w:pPr>
    </w:p>
    <w:p w14:paraId="765D402C" w14:textId="190AFDEB" w:rsidR="00A339C8" w:rsidRPr="00D54621" w:rsidRDefault="00A339C8" w:rsidP="00A339C8">
      <w:pPr>
        <w:jc w:val="center"/>
      </w:pPr>
      <w:r>
        <w:t>______________</w:t>
      </w:r>
    </w:p>
    <w:sectPr w:rsidR="00A339C8" w:rsidRPr="00D54621" w:rsidSect="00D02712">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Administrator" w:date="2021-10-07T14:00:00Z" w:initials="A">
    <w:p w14:paraId="10CE3A67" w14:textId="77777777" w:rsidR="00F868CE" w:rsidRDefault="00F868CE" w:rsidP="00134CB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CE3A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CE3A67" w16cid:durableId="251BA3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1D2B" w14:textId="77777777" w:rsidR="00F868CE" w:rsidRDefault="00F868CE">
      <w:r>
        <w:separator/>
      </w:r>
    </w:p>
  </w:endnote>
  <w:endnote w:type="continuationSeparator" w:id="0">
    <w:p w14:paraId="7BC82520" w14:textId="77777777" w:rsidR="00F868CE" w:rsidRDefault="00F8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D10D" w14:textId="51CCC8B7" w:rsidR="00FA124A" w:rsidRPr="002F7CB3" w:rsidRDefault="009C185B">
    <w:pPr>
      <w:pStyle w:val="Footer"/>
      <w:rPr>
        <w:lang w:val="en-US"/>
      </w:rPr>
    </w:pPr>
    <w:fldSimple w:instr=" FILENAME \p \* MERGEFORMAT ">
      <w:r w:rsidR="00D54621" w:rsidRPr="00D54621">
        <w:rPr>
          <w:lang w:val="en-US"/>
        </w:rPr>
        <w:t>M</w:t>
      </w:r>
      <w:r w:rsidR="00D54621">
        <w:t>:\BRSGD\TEXT2019\SG06\TG6-1\000\068e.docx</w:t>
      </w:r>
    </w:fldSimple>
    <w:r w:rsidR="00FA124A" w:rsidRPr="002F7CB3">
      <w:rPr>
        <w:lang w:val="en-US"/>
      </w:rPr>
      <w:tab/>
    </w:r>
    <w:r w:rsidR="00D02712">
      <w:fldChar w:fldCharType="begin"/>
    </w:r>
    <w:r w:rsidR="00FA124A">
      <w:instrText xml:space="preserve"> savedate \@ dd.MM.yy </w:instrText>
    </w:r>
    <w:r w:rsidR="00D02712">
      <w:fldChar w:fldCharType="separate"/>
    </w:r>
    <w:r w:rsidR="00F868CE">
      <w:t>00.00.00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F868CE">
      <w:t>21.02.08</w:t>
    </w:r>
    <w:r w:rsidR="00D027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007D" w14:textId="0A05E0CD" w:rsidR="00FA124A" w:rsidRPr="002F7CB3" w:rsidRDefault="009C185B" w:rsidP="00E6257C">
    <w:pPr>
      <w:pStyle w:val="Footer"/>
      <w:rPr>
        <w:lang w:val="en-US"/>
      </w:rPr>
    </w:pPr>
    <w:fldSimple w:instr=" FILENAME \p \* MERGEFORMAT ">
      <w:r w:rsidR="00D54621" w:rsidRPr="00D54621">
        <w:rPr>
          <w:lang w:val="en-US"/>
        </w:rPr>
        <w:t>M</w:t>
      </w:r>
      <w:r w:rsidR="00D54621">
        <w:t>:\BRSGD\TEXT2019\SG06\TG6-1\000\068e.docx</w:t>
      </w:r>
    </w:fldSimple>
    <w:r w:rsidR="00FA124A" w:rsidRPr="002F7CB3">
      <w:rPr>
        <w:lang w:val="en-US"/>
      </w:rPr>
      <w:tab/>
    </w:r>
    <w:r w:rsidR="00D02712">
      <w:fldChar w:fldCharType="begin"/>
    </w:r>
    <w:r w:rsidR="00FA124A">
      <w:instrText xml:space="preserve"> savedate \@ dd.MM.yy </w:instrText>
    </w:r>
    <w:r w:rsidR="00D02712">
      <w:fldChar w:fldCharType="separate"/>
    </w:r>
    <w:r w:rsidR="00F868CE">
      <w:t>00.00.00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F868CE">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58A87" w14:textId="77777777" w:rsidR="00F868CE" w:rsidRDefault="00F868CE">
      <w:r>
        <w:t>____________________</w:t>
      </w:r>
    </w:p>
  </w:footnote>
  <w:footnote w:type="continuationSeparator" w:id="0">
    <w:p w14:paraId="0874A2BA" w14:textId="77777777" w:rsidR="00F868CE" w:rsidRDefault="00F868CE">
      <w:r>
        <w:continuationSeparator/>
      </w:r>
    </w:p>
  </w:footnote>
  <w:footnote w:id="1">
    <w:p w14:paraId="52A34BE6" w14:textId="77777777" w:rsidR="00F868CE" w:rsidRPr="00EF4D82" w:rsidRDefault="00F868CE" w:rsidP="008A733F">
      <w:pPr>
        <w:pStyle w:val="FootnoteText"/>
        <w:rPr>
          <w:lang w:val="en-US"/>
        </w:rPr>
      </w:pPr>
      <w:r>
        <w:rPr>
          <w:rStyle w:val="FootnoteReference"/>
        </w:rPr>
        <w:t>*</w:t>
      </w:r>
      <w:r>
        <w:tab/>
      </w:r>
      <w:r w:rsidRPr="00EF4D82">
        <w:rPr>
          <w:u w:val="single"/>
        </w:rPr>
        <w:t>Note</w:t>
      </w:r>
      <w:r w:rsidRPr="00EF4D82">
        <w:t xml:space="preserve">: see the CPM23-1 Decision in Annex 9 to BR Administrative Circular </w:t>
      </w:r>
      <w:hyperlink r:id="rId1" w:history="1">
        <w:r w:rsidRPr="00EF4D82">
          <w:rPr>
            <w:rStyle w:val="Hyperlink"/>
            <w:szCs w:val="24"/>
          </w:rPr>
          <w:t>CA/251</w:t>
        </w:r>
      </w:hyperlink>
      <w:r w:rsidRPr="00EF4D82">
        <w:t xml:space="preserve"> on the establishment and </w:t>
      </w:r>
      <w:r w:rsidRPr="008A733F">
        <w:t>Terms</w:t>
      </w:r>
      <w:r w:rsidRPr="00EF4D82">
        <w:t xml:space="preserve"> of Reference of Task Group 6/1 (TG 6/1) on WRC-23 agenda item 1.5.</w:t>
      </w:r>
    </w:p>
  </w:footnote>
  <w:footnote w:id="2">
    <w:p w14:paraId="5DA38AA9" w14:textId="77777777" w:rsidR="00F868CE" w:rsidRPr="007A0B17" w:rsidRDefault="00F868CE" w:rsidP="00681F43">
      <w:pPr>
        <w:pStyle w:val="FootnoteText"/>
        <w:rPr>
          <w:spacing w:val="-2"/>
        </w:rPr>
      </w:pPr>
      <w:r w:rsidRPr="00EF4D82">
        <w:rPr>
          <w:rStyle w:val="FootnoteReference"/>
        </w:rPr>
        <w:t>1</w:t>
      </w:r>
      <w:r w:rsidRPr="00F422DB">
        <w:t xml:space="preserve"> </w:t>
      </w:r>
      <w:r w:rsidRPr="00F422DB">
        <w:tab/>
      </w:r>
      <w:r w:rsidRPr="007A0B17">
        <w:rPr>
          <w:spacing w:val="-2"/>
        </w:rPr>
        <w:t xml:space="preserve">If a single Method is proposed to satisfy a given agenda item, it does not need to bear a number as it would be the only </w:t>
      </w:r>
      <w:r w:rsidRPr="007A0B17">
        <w:rPr>
          <w:b/>
          <w:bCs/>
          <w:spacing w:val="-2"/>
        </w:rPr>
        <w:t>Method to satisfy the agenda item</w:t>
      </w:r>
      <w:r w:rsidRPr="007A0B17">
        <w:rPr>
          <w:spacing w:val="-2"/>
        </w:rPr>
        <w:t xml:space="preserve">, in both Sections </w:t>
      </w:r>
      <w:r w:rsidRPr="007A0B17">
        <w:rPr>
          <w:b/>
          <w:bCs/>
          <w:spacing w:val="-2"/>
        </w:rPr>
        <w:t>N/</w:t>
      </w:r>
      <w:proofErr w:type="gramStart"/>
      <w:r w:rsidRPr="007A0B17">
        <w:rPr>
          <w:b/>
          <w:bCs/>
          <w:spacing w:val="-2"/>
        </w:rPr>
        <w:t>1.xy</w:t>
      </w:r>
      <w:proofErr w:type="gramEnd"/>
      <w:r w:rsidRPr="007A0B17">
        <w:rPr>
          <w:b/>
          <w:bCs/>
          <w:spacing w:val="-2"/>
        </w:rPr>
        <w:t>/4</w:t>
      </w:r>
      <w:r w:rsidRPr="007A0B17">
        <w:rPr>
          <w:spacing w:val="-2"/>
        </w:rPr>
        <w:t xml:space="preserve"> and </w:t>
      </w:r>
      <w:r w:rsidRPr="007A0B17">
        <w:rPr>
          <w:b/>
          <w:bCs/>
          <w:spacing w:val="-2"/>
        </w:rPr>
        <w:t>N/1.xy/5</w:t>
      </w:r>
      <w:r w:rsidRPr="007A0B17">
        <w:rPr>
          <w:spacing w:val="-2"/>
        </w:rPr>
        <w:t>.</w:t>
      </w:r>
    </w:p>
  </w:footnote>
  <w:footnote w:id="3">
    <w:p w14:paraId="660B5E4B" w14:textId="77777777" w:rsidR="00F868CE" w:rsidRPr="00F422DB" w:rsidRDefault="00F868CE" w:rsidP="00681F43">
      <w:pPr>
        <w:pStyle w:val="FootnoteText"/>
      </w:pPr>
      <w:r w:rsidRPr="00F422DB">
        <w:rPr>
          <w:rStyle w:val="FootnoteReference"/>
        </w:rPr>
        <w:t>2</w:t>
      </w:r>
      <w:r w:rsidRPr="00F422DB">
        <w:t xml:space="preserve"> </w:t>
      </w:r>
      <w:r w:rsidRPr="00F422DB">
        <w:tab/>
        <w:t xml:space="preserve">If alternatives are proposed to a given Method, they could be described as Sub-Methods in new sub-sections, e.g. Sub-Method A1 (to Method A) in sub-section </w:t>
      </w:r>
      <w:r w:rsidRPr="00105A0E">
        <w:rPr>
          <w:b/>
          <w:bCs/>
        </w:rPr>
        <w:t>N/</w:t>
      </w:r>
      <w:proofErr w:type="gramStart"/>
      <w:r w:rsidRPr="00105A0E">
        <w:rPr>
          <w:b/>
          <w:bCs/>
        </w:rPr>
        <w:t>1.xy</w:t>
      </w:r>
      <w:proofErr w:type="gramEnd"/>
      <w:r w:rsidRPr="00105A0E">
        <w:rPr>
          <w:b/>
          <w:bCs/>
        </w:rPr>
        <w:t>/4.1.1</w:t>
      </w:r>
      <w:r w:rsidRPr="00F422DB">
        <w:t xml:space="preserve"> and Sub-Method A2 (to Method A) in sub-section </w:t>
      </w:r>
      <w:r w:rsidRPr="00DD06DC">
        <w:rPr>
          <w:b/>
          <w:bCs/>
        </w:rPr>
        <w:t>N/1.xy/4.1.2</w:t>
      </w:r>
      <w:r w:rsidRPr="00F422D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9EE2"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24891BEB" w14:textId="4B66A18C" w:rsidR="00FA124A" w:rsidRDefault="00F868CE">
    <w:pPr>
      <w:pStyle w:val="Header"/>
      <w:rPr>
        <w:lang w:val="en-US"/>
      </w:rPr>
    </w:pPr>
    <w:r>
      <w:rPr>
        <w:lang w:val="en-US"/>
      </w:rPr>
      <w:t>6-1/68-E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948C2"/>
    <w:multiLevelType w:val="hybridMultilevel"/>
    <w:tmpl w:val="0734AB6A"/>
    <w:lvl w:ilvl="0" w:tplc="5A723A60">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med Abdelghany">
    <w15:presenceInfo w15:providerId="None" w15:userId="Mohamed Abdelghany"/>
  </w15:person>
  <w15:person w15:author="Administrator">
    <w15:presenceInfo w15:providerId="None" w15:userId="Administrator"/>
  </w15:person>
  <w15:person w15:author="Abdulhadi Mahmoud AbouAlmal">
    <w15:presenceInfo w15:providerId="AD" w15:userId="S-1-5-21-2136110353-1114117630-635260049-78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868CE"/>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50D14"/>
    <w:rsid w:val="0046024A"/>
    <w:rsid w:val="004B1EF7"/>
    <w:rsid w:val="004B3FAD"/>
    <w:rsid w:val="004C5749"/>
    <w:rsid w:val="00501DCA"/>
    <w:rsid w:val="00513A47"/>
    <w:rsid w:val="005408DF"/>
    <w:rsid w:val="00573344"/>
    <w:rsid w:val="00583F9B"/>
    <w:rsid w:val="005B0D29"/>
    <w:rsid w:val="005E5C10"/>
    <w:rsid w:val="005F2C78"/>
    <w:rsid w:val="006144E4"/>
    <w:rsid w:val="00650299"/>
    <w:rsid w:val="00655FC5"/>
    <w:rsid w:val="0068580A"/>
    <w:rsid w:val="0080538C"/>
    <w:rsid w:val="00814E0A"/>
    <w:rsid w:val="00822581"/>
    <w:rsid w:val="008309DD"/>
    <w:rsid w:val="0083227A"/>
    <w:rsid w:val="00866900"/>
    <w:rsid w:val="00876A8A"/>
    <w:rsid w:val="00881BA1"/>
    <w:rsid w:val="008A733F"/>
    <w:rsid w:val="008C2302"/>
    <w:rsid w:val="008C26B8"/>
    <w:rsid w:val="008F208F"/>
    <w:rsid w:val="00982084"/>
    <w:rsid w:val="00995963"/>
    <w:rsid w:val="009B61EB"/>
    <w:rsid w:val="009C185B"/>
    <w:rsid w:val="009C2064"/>
    <w:rsid w:val="009D1697"/>
    <w:rsid w:val="009F3A46"/>
    <w:rsid w:val="009F6520"/>
    <w:rsid w:val="00A014F8"/>
    <w:rsid w:val="00A339C8"/>
    <w:rsid w:val="00A5173C"/>
    <w:rsid w:val="00A61AEF"/>
    <w:rsid w:val="00AD2345"/>
    <w:rsid w:val="00AF173A"/>
    <w:rsid w:val="00B066A4"/>
    <w:rsid w:val="00B07A13"/>
    <w:rsid w:val="00B4279B"/>
    <w:rsid w:val="00B45FC9"/>
    <w:rsid w:val="00B76F35"/>
    <w:rsid w:val="00B81138"/>
    <w:rsid w:val="00BC7CCF"/>
    <w:rsid w:val="00BE470B"/>
    <w:rsid w:val="00C208DC"/>
    <w:rsid w:val="00C57A91"/>
    <w:rsid w:val="00CC01C2"/>
    <w:rsid w:val="00CF21F2"/>
    <w:rsid w:val="00D02712"/>
    <w:rsid w:val="00D046A7"/>
    <w:rsid w:val="00D214D0"/>
    <w:rsid w:val="00D54621"/>
    <w:rsid w:val="00D6546B"/>
    <w:rsid w:val="00DB178B"/>
    <w:rsid w:val="00DC17D3"/>
    <w:rsid w:val="00DD4BED"/>
    <w:rsid w:val="00DE39F0"/>
    <w:rsid w:val="00DF0AF3"/>
    <w:rsid w:val="00DF7E9F"/>
    <w:rsid w:val="00E27D7E"/>
    <w:rsid w:val="00E42E13"/>
    <w:rsid w:val="00E56D5C"/>
    <w:rsid w:val="00E6257C"/>
    <w:rsid w:val="00E63C59"/>
    <w:rsid w:val="00F25662"/>
    <w:rsid w:val="00F868CE"/>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86B474"/>
  <w15:docId w15:val="{7D70AC65-009F-42B7-849E-EB34B577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C185B"/>
    <w:pPr>
      <w:keepNext/>
      <w:keepLines/>
      <w:spacing w:before="280"/>
      <w:ind w:left="1134" w:hanging="1134"/>
      <w:outlineLvl w:val="0"/>
    </w:pPr>
    <w:rPr>
      <w:b/>
      <w:sz w:val="28"/>
    </w:rPr>
  </w:style>
  <w:style w:type="paragraph" w:styleId="Heading2">
    <w:name w:val="heading 2"/>
    <w:basedOn w:val="Heading1"/>
    <w:next w:val="Normal"/>
    <w:link w:val="Heading2Char"/>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qFormat/>
    <w:rsid w:val="009C185B"/>
    <w:pPr>
      <w:keepNext/>
      <w:keepLines/>
      <w:spacing w:before="160"/>
      <w:ind w:left="1134"/>
    </w:pPr>
    <w:rPr>
      <w:i/>
    </w:rPr>
  </w:style>
  <w:style w:type="paragraph" w:customStyle="1" w:styleId="ChapNo">
    <w:name w:val="Chap_No"/>
    <w:basedOn w:val="ArtNo"/>
    <w:next w:val="Normal"/>
    <w:uiPriority w:val="99"/>
    <w:rsid w:val="009C185B"/>
    <w:rPr>
      <w:rFonts w:ascii="Times New Roman Bold" w:hAnsi="Times New Roman Bold"/>
      <w:b/>
    </w:rPr>
  </w:style>
  <w:style w:type="paragraph" w:customStyle="1" w:styleId="Chaptitle">
    <w:name w:val="Chap_title"/>
    <w:basedOn w:val="Arttitle"/>
    <w:next w:val="Normal"/>
    <w:uiPriority w:val="99"/>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qForma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Char"/>
    <w:basedOn w:val="Normal"/>
    <w:link w:val="FootnoteTextChar"/>
    <w:qFormat/>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link w:val="ReasonsChar"/>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 Char,Char Char"/>
    <w:basedOn w:val="DefaultParagraphFont"/>
    <w:link w:val="FootnoteText"/>
    <w:uiPriority w:val="99"/>
    <w:qForma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Heading1Char">
    <w:name w:val="Heading 1 Char"/>
    <w:basedOn w:val="DefaultParagraphFont"/>
    <w:link w:val="Heading1"/>
    <w:rsid w:val="00F868CE"/>
    <w:rPr>
      <w:rFonts w:ascii="Times New Roman" w:hAnsi="Times New Roman"/>
      <w:b/>
      <w:sz w:val="28"/>
      <w:lang w:val="en-GB" w:eastAsia="en-US"/>
    </w:rPr>
  </w:style>
  <w:style w:type="character" w:styleId="Hyperlink">
    <w:name w:val="Hyperlink"/>
    <w:basedOn w:val="DefaultParagraphFont"/>
    <w:rsid w:val="00F868CE"/>
    <w:rPr>
      <w:color w:val="0000FF" w:themeColor="hyperlink"/>
      <w:u w:val="single"/>
    </w:rPr>
  </w:style>
  <w:style w:type="paragraph" w:styleId="ListParagraph">
    <w:name w:val="List Paragraph"/>
    <w:basedOn w:val="Normal"/>
    <w:uiPriority w:val="34"/>
    <w:qFormat/>
    <w:rsid w:val="00F868CE"/>
    <w:pPr>
      <w:ind w:left="720"/>
      <w:contextualSpacing/>
    </w:pPr>
  </w:style>
  <w:style w:type="character" w:customStyle="1" w:styleId="ReasonsChar">
    <w:name w:val="Reasons Char"/>
    <w:basedOn w:val="DefaultParagraphFont"/>
    <w:link w:val="Reasons"/>
    <w:locked/>
    <w:rsid w:val="00F868CE"/>
    <w:rPr>
      <w:rFonts w:ascii="Times New Roman" w:hAnsi="Times New Roman"/>
      <w:sz w:val="24"/>
      <w:lang w:val="en-GB" w:eastAsia="en-US"/>
    </w:rPr>
  </w:style>
  <w:style w:type="character" w:customStyle="1" w:styleId="CallChar">
    <w:name w:val="Call Char"/>
    <w:basedOn w:val="DefaultParagraphFont"/>
    <w:link w:val="Call"/>
    <w:qFormat/>
    <w:rsid w:val="00F868CE"/>
    <w:rPr>
      <w:rFonts w:ascii="Times New Roman" w:hAnsi="Times New Roman"/>
      <w:i/>
      <w:sz w:val="24"/>
      <w:lang w:val="en-GB" w:eastAsia="en-US"/>
    </w:rPr>
  </w:style>
  <w:style w:type="character" w:styleId="CommentReference">
    <w:name w:val="annotation reference"/>
    <w:basedOn w:val="DefaultParagraphFont"/>
    <w:semiHidden/>
    <w:unhideWhenUsed/>
    <w:rsid w:val="00F868CE"/>
    <w:rPr>
      <w:sz w:val="16"/>
      <w:szCs w:val="16"/>
    </w:rPr>
  </w:style>
  <w:style w:type="paragraph" w:styleId="CommentText">
    <w:name w:val="annotation text"/>
    <w:basedOn w:val="Normal"/>
    <w:link w:val="CommentTextChar"/>
    <w:semiHidden/>
    <w:unhideWhenUsed/>
    <w:rsid w:val="00F868CE"/>
    <w:rPr>
      <w:sz w:val="20"/>
    </w:rPr>
  </w:style>
  <w:style w:type="character" w:customStyle="1" w:styleId="CommentTextChar">
    <w:name w:val="Comment Text Char"/>
    <w:basedOn w:val="DefaultParagraphFont"/>
    <w:link w:val="CommentText"/>
    <w:semiHidden/>
    <w:rsid w:val="00F868CE"/>
    <w:rPr>
      <w:rFonts w:ascii="Times New Roman" w:hAnsi="Times New Roman"/>
      <w:lang w:val="en-GB" w:eastAsia="en-US"/>
    </w:rPr>
  </w:style>
  <w:style w:type="character" w:customStyle="1" w:styleId="Heading2Char">
    <w:name w:val="Heading 2 Char"/>
    <w:basedOn w:val="DefaultParagraphFont"/>
    <w:link w:val="Heading2"/>
    <w:rsid w:val="00F868CE"/>
    <w:rPr>
      <w:rFonts w:ascii="Times New Roman" w:hAnsi="Times New Roman"/>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S-R.2-8-2019"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tu.int/pub/R-RES-R.2-8-2019"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R00-CA-CIR-025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15</TotalTime>
  <Pages>8</Pages>
  <Words>2787</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 - LRT -</dc:creator>
  <cp:lastModifiedBy>ITU - LRT -</cp:lastModifiedBy>
  <cp:revision>2</cp:revision>
  <cp:lastPrinted>2008-02-21T14:04:00Z</cp:lastPrinted>
  <dcterms:created xsi:type="dcterms:W3CDTF">2021-10-21T12:52:00Z</dcterms:created>
  <dcterms:modified xsi:type="dcterms:W3CDTF">2021-10-21T13:07:00Z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