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59719802" w14:textId="77777777" w:rsidTr="00876A8A">
        <w:trPr>
          <w:cantSplit/>
        </w:trPr>
        <w:tc>
          <w:tcPr>
            <w:tcW w:w="6487" w:type="dxa"/>
            <w:vAlign w:val="center"/>
          </w:tcPr>
          <w:p w14:paraId="337022B1"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FEFB14C" w14:textId="243ABDF3" w:rsidR="009F6520" w:rsidRDefault="00681F43" w:rsidP="00681F43">
            <w:pPr>
              <w:shd w:val="solid" w:color="FFFFFF" w:fill="FFFFFF"/>
              <w:spacing w:before="0" w:line="240" w:lineRule="atLeast"/>
            </w:pPr>
            <w:bookmarkStart w:id="0" w:name="ditulogo"/>
            <w:bookmarkEnd w:id="0"/>
            <w:r>
              <w:rPr>
                <w:noProof/>
                <w:lang w:val="en-US"/>
              </w:rPr>
              <w:drawing>
                <wp:inline distT="0" distB="0" distL="0" distR="0" wp14:anchorId="7C95D270" wp14:editId="1AB7179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1F4C7CB3" w14:textId="77777777" w:rsidTr="00876A8A">
        <w:trPr>
          <w:cantSplit/>
        </w:trPr>
        <w:tc>
          <w:tcPr>
            <w:tcW w:w="6487" w:type="dxa"/>
            <w:tcBorders>
              <w:bottom w:val="single" w:sz="12" w:space="0" w:color="auto"/>
            </w:tcBorders>
          </w:tcPr>
          <w:p w14:paraId="75E1780A"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65C70660" w14:textId="77777777" w:rsidR="000069D4" w:rsidRPr="0051782D" w:rsidRDefault="000069D4" w:rsidP="00A5173C">
            <w:pPr>
              <w:shd w:val="solid" w:color="FFFFFF" w:fill="FFFFFF"/>
              <w:spacing w:before="0" w:after="48" w:line="240" w:lineRule="atLeast"/>
              <w:rPr>
                <w:sz w:val="22"/>
                <w:szCs w:val="22"/>
                <w:lang w:val="en-US"/>
              </w:rPr>
            </w:pPr>
          </w:p>
        </w:tc>
      </w:tr>
      <w:tr w:rsidR="000069D4" w14:paraId="466A79D7" w14:textId="77777777" w:rsidTr="00876A8A">
        <w:trPr>
          <w:cantSplit/>
        </w:trPr>
        <w:tc>
          <w:tcPr>
            <w:tcW w:w="6487" w:type="dxa"/>
            <w:tcBorders>
              <w:top w:val="single" w:sz="12" w:space="0" w:color="auto"/>
            </w:tcBorders>
          </w:tcPr>
          <w:p w14:paraId="5458A11D"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729B751" w14:textId="77777777" w:rsidR="000069D4" w:rsidRPr="00710D66" w:rsidRDefault="000069D4" w:rsidP="00A5173C">
            <w:pPr>
              <w:shd w:val="solid" w:color="FFFFFF" w:fill="FFFFFF"/>
              <w:spacing w:before="0" w:after="48" w:line="240" w:lineRule="atLeast"/>
              <w:rPr>
                <w:lang w:val="en-US"/>
              </w:rPr>
            </w:pPr>
          </w:p>
        </w:tc>
      </w:tr>
      <w:tr w:rsidR="000069D4" w14:paraId="79854955" w14:textId="77777777" w:rsidTr="00876A8A">
        <w:trPr>
          <w:cantSplit/>
        </w:trPr>
        <w:tc>
          <w:tcPr>
            <w:tcW w:w="6487" w:type="dxa"/>
            <w:vMerge w:val="restart"/>
          </w:tcPr>
          <w:p w14:paraId="7DD0F7A8" w14:textId="7E732CE9" w:rsidR="00681F43" w:rsidRPr="00982084" w:rsidRDefault="001142C6" w:rsidP="00681F4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 28 June 2021</w:t>
            </w:r>
          </w:p>
        </w:tc>
        <w:tc>
          <w:tcPr>
            <w:tcW w:w="3402" w:type="dxa"/>
          </w:tcPr>
          <w:p w14:paraId="54B9DDF8" w14:textId="338A0FCD" w:rsidR="000069D4" w:rsidRPr="00681F43" w:rsidRDefault="00681F43" w:rsidP="0046416B">
            <w:pPr>
              <w:shd w:val="solid" w:color="FFFFFF" w:fill="FFFFFF"/>
              <w:spacing w:before="0" w:line="240" w:lineRule="atLeast"/>
              <w:rPr>
                <w:rFonts w:ascii="Verdana" w:hAnsi="Verdana"/>
                <w:sz w:val="20"/>
                <w:lang w:eastAsia="zh-CN"/>
              </w:rPr>
            </w:pPr>
            <w:r>
              <w:rPr>
                <w:rFonts w:ascii="Verdana" w:hAnsi="Verdana"/>
                <w:b/>
                <w:sz w:val="20"/>
                <w:lang w:eastAsia="zh-CN"/>
              </w:rPr>
              <w:t>Document 6-1/</w:t>
            </w:r>
            <w:r w:rsidR="001C43B5">
              <w:rPr>
                <w:rFonts w:ascii="Verdana" w:hAnsi="Verdana"/>
                <w:b/>
                <w:sz w:val="20"/>
                <w:lang w:eastAsia="zh-CN"/>
              </w:rPr>
              <w:t>42</w:t>
            </w:r>
            <w:r>
              <w:rPr>
                <w:rFonts w:ascii="Verdana" w:hAnsi="Verdana"/>
                <w:b/>
                <w:sz w:val="20"/>
                <w:lang w:eastAsia="zh-CN"/>
              </w:rPr>
              <w:t>-E</w:t>
            </w:r>
          </w:p>
        </w:tc>
      </w:tr>
      <w:tr w:rsidR="000069D4" w14:paraId="58962A47" w14:textId="77777777" w:rsidTr="00876A8A">
        <w:trPr>
          <w:cantSplit/>
        </w:trPr>
        <w:tc>
          <w:tcPr>
            <w:tcW w:w="6487" w:type="dxa"/>
            <w:vMerge/>
          </w:tcPr>
          <w:p w14:paraId="095B44B5"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0D678CED" w14:textId="4ADD61B0" w:rsidR="000069D4" w:rsidRPr="00681F43" w:rsidRDefault="00FF51C0" w:rsidP="00A5173C">
            <w:pPr>
              <w:shd w:val="solid" w:color="FFFFFF" w:fill="FFFFFF"/>
              <w:spacing w:before="0" w:line="240" w:lineRule="atLeast"/>
              <w:rPr>
                <w:rFonts w:ascii="Verdana" w:hAnsi="Verdana"/>
                <w:sz w:val="20"/>
                <w:lang w:eastAsia="zh-CN"/>
              </w:rPr>
            </w:pPr>
            <w:r>
              <w:rPr>
                <w:rFonts w:ascii="Verdana" w:hAnsi="Verdana"/>
                <w:b/>
                <w:sz w:val="20"/>
                <w:lang w:eastAsia="zh-CN"/>
              </w:rPr>
              <w:t>28</w:t>
            </w:r>
            <w:r w:rsidR="00681F43">
              <w:rPr>
                <w:rFonts w:ascii="Verdana" w:hAnsi="Verdana"/>
                <w:b/>
                <w:sz w:val="20"/>
                <w:lang w:eastAsia="zh-CN"/>
              </w:rPr>
              <w:t xml:space="preserve"> June 2021</w:t>
            </w:r>
          </w:p>
        </w:tc>
      </w:tr>
      <w:tr w:rsidR="000069D4" w14:paraId="3DE262E9" w14:textId="77777777" w:rsidTr="00876A8A">
        <w:trPr>
          <w:cantSplit/>
        </w:trPr>
        <w:tc>
          <w:tcPr>
            <w:tcW w:w="6487" w:type="dxa"/>
            <w:vMerge/>
          </w:tcPr>
          <w:p w14:paraId="13E0B8E4"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2F21C72A" w14:textId="50C34AC2" w:rsidR="000069D4" w:rsidRPr="00681F43" w:rsidRDefault="00681F4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689F38BE" w14:textId="77777777" w:rsidTr="00D046A7">
        <w:trPr>
          <w:cantSplit/>
        </w:trPr>
        <w:tc>
          <w:tcPr>
            <w:tcW w:w="9889" w:type="dxa"/>
            <w:gridSpan w:val="2"/>
          </w:tcPr>
          <w:p w14:paraId="30F95784" w14:textId="286DA04B" w:rsidR="000069D4" w:rsidRDefault="0035227A" w:rsidP="0035227A">
            <w:pPr>
              <w:pStyle w:val="Source"/>
              <w:rPr>
                <w:lang w:eastAsia="zh-CN"/>
              </w:rPr>
            </w:pPr>
            <w:bookmarkStart w:id="5" w:name="dsource" w:colFirst="0" w:colLast="0"/>
            <w:bookmarkEnd w:id="4"/>
            <w:r>
              <w:rPr>
                <w:lang w:val="en-US"/>
              </w:rPr>
              <w:t>Egypt</w:t>
            </w:r>
            <w:r w:rsidR="005E4EB7">
              <w:rPr>
                <w:lang w:val="en-US"/>
              </w:rPr>
              <w:t xml:space="preserve"> (Arab Republic of)</w:t>
            </w:r>
            <w:r w:rsidR="0006396B">
              <w:rPr>
                <w:lang w:val="en-US"/>
              </w:rPr>
              <w:t xml:space="preserve">, </w:t>
            </w:r>
            <w:r w:rsidR="005E4EB7">
              <w:rPr>
                <w:lang w:val="en-US"/>
              </w:rPr>
              <w:t>Saudi Arabia (Kingdom</w:t>
            </w:r>
            <w:r w:rsidR="000A56AE">
              <w:rPr>
                <w:lang w:val="en-US"/>
              </w:rPr>
              <w:t xml:space="preserve"> of</w:t>
            </w:r>
            <w:r w:rsidR="005E4EB7">
              <w:rPr>
                <w:lang w:val="en-US"/>
              </w:rPr>
              <w:t xml:space="preserve">), </w:t>
            </w:r>
            <w:r>
              <w:rPr>
                <w:lang w:val="en-US"/>
              </w:rPr>
              <w:t>United Arab Emirates</w:t>
            </w:r>
          </w:p>
        </w:tc>
      </w:tr>
      <w:tr w:rsidR="000069D4" w14:paraId="1A57D12B" w14:textId="77777777" w:rsidTr="00D046A7">
        <w:trPr>
          <w:cantSplit/>
        </w:trPr>
        <w:tc>
          <w:tcPr>
            <w:tcW w:w="9889" w:type="dxa"/>
            <w:gridSpan w:val="2"/>
          </w:tcPr>
          <w:p w14:paraId="3F50D067" w14:textId="7FF1815D" w:rsidR="000069D4" w:rsidRDefault="0046416B" w:rsidP="00B709C5">
            <w:pPr>
              <w:pStyle w:val="Title1"/>
              <w:rPr>
                <w:lang w:eastAsia="zh-CN"/>
              </w:rPr>
            </w:pPr>
            <w:bookmarkStart w:id="6" w:name="drec" w:colFirst="0" w:colLast="0"/>
            <w:bookmarkEnd w:id="5"/>
            <w:r>
              <w:t>Proposal</w:t>
            </w:r>
            <w:r w:rsidR="00681F43">
              <w:t xml:space="preserve"> </w:t>
            </w:r>
            <w:r>
              <w:t xml:space="preserve">for Text Compilation of </w:t>
            </w:r>
            <w:r w:rsidR="00681F43">
              <w:t>section 2 of the draft CPM text for agenda item 1.5</w:t>
            </w:r>
          </w:p>
        </w:tc>
      </w:tr>
      <w:tr w:rsidR="000069D4" w14:paraId="3CBD2F81" w14:textId="77777777" w:rsidTr="00D046A7">
        <w:trPr>
          <w:cantSplit/>
        </w:trPr>
        <w:tc>
          <w:tcPr>
            <w:tcW w:w="9889" w:type="dxa"/>
            <w:gridSpan w:val="2"/>
          </w:tcPr>
          <w:p w14:paraId="3600189E" w14:textId="77777777" w:rsidR="000069D4" w:rsidRDefault="000069D4" w:rsidP="00A5173C">
            <w:pPr>
              <w:pStyle w:val="Title1"/>
              <w:rPr>
                <w:lang w:eastAsia="zh-CN"/>
              </w:rPr>
            </w:pPr>
            <w:bookmarkStart w:id="7" w:name="dtitle1" w:colFirst="0" w:colLast="0"/>
            <w:bookmarkEnd w:id="6"/>
          </w:p>
        </w:tc>
      </w:tr>
    </w:tbl>
    <w:p w14:paraId="6B96CCBD" w14:textId="37CAB8AB" w:rsidR="00681F43" w:rsidRDefault="00681F43" w:rsidP="00681F43">
      <w:pPr>
        <w:pStyle w:val="Headingb"/>
        <w:rPr>
          <w:lang w:val="en-US"/>
        </w:rPr>
      </w:pPr>
      <w:bookmarkStart w:id="8" w:name="dbreak"/>
      <w:bookmarkEnd w:id="7"/>
      <w:bookmarkEnd w:id="8"/>
      <w:r>
        <w:rPr>
          <w:lang w:val="en-US"/>
        </w:rPr>
        <w:t>Introduction</w:t>
      </w:r>
    </w:p>
    <w:p w14:paraId="207C9650" w14:textId="77777777" w:rsidR="00F91A81" w:rsidRPr="00F82B08" w:rsidRDefault="00F91A81" w:rsidP="009E771E">
      <w:r w:rsidRPr="00F82B08">
        <w:t xml:space="preserve">ITU-R Resolution </w:t>
      </w:r>
      <w:r w:rsidRPr="009E771E">
        <w:rPr>
          <w:b/>
          <w:bCs/>
        </w:rPr>
        <w:t>235 (WRC-15)</w:t>
      </w:r>
      <w:r w:rsidRPr="00F82B08">
        <w:t xml:space="preserve"> calls for review of the spectrum use and needs within the frequency band 470-960 MHz in Region 1, and to take appropriate regulatory actions including potential allocation to Mobile Service and/or identification of </w:t>
      </w:r>
      <w:proofErr w:type="spellStart"/>
      <w:r w:rsidRPr="00F82B08">
        <w:t>IMT</w:t>
      </w:r>
      <w:proofErr w:type="spellEnd"/>
      <w:r w:rsidRPr="00F82B08">
        <w:t xml:space="preserve"> within the whole band, or parts thereof. It resolves to invite ITU-R, after the 2019 World Radiocommunication Conference and in time for the 2023 World Radiocommunication Conference:</w:t>
      </w:r>
    </w:p>
    <w:p w14:paraId="669F42A8" w14:textId="7D0D1059" w:rsidR="00F91A81" w:rsidRPr="00F82B08" w:rsidRDefault="00F91A81" w:rsidP="009E771E">
      <w:pPr>
        <w:ind w:left="720"/>
      </w:pPr>
      <w:r w:rsidRPr="00F82B08">
        <w:t xml:space="preserve">1. </w:t>
      </w:r>
      <w:r w:rsidR="009E771E">
        <w:tab/>
      </w:r>
      <w:r w:rsidRPr="00F82B08">
        <w:t>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p>
    <w:p w14:paraId="771B5674" w14:textId="793915BF" w:rsidR="00F91A81" w:rsidRPr="00F91A81" w:rsidRDefault="00F91A81" w:rsidP="009E771E">
      <w:pPr>
        <w:ind w:left="720"/>
        <w:rPr>
          <w:rPrChange w:id="9" w:author="Administrator" w:date="2021-06-23T15:46:00Z">
            <w:rPr>
              <w:lang w:val="en-US"/>
            </w:rPr>
          </w:rPrChange>
        </w:rPr>
        <w:pPrChange w:id="10" w:author="Administrator" w:date="2021-06-23T15:46:00Z">
          <w:pPr>
            <w:pStyle w:val="Headingb"/>
          </w:pPr>
        </w:pPrChange>
      </w:pPr>
      <w:r w:rsidRPr="00F82B08">
        <w:t xml:space="preserve">2. </w:t>
      </w:r>
      <w:r w:rsidR="009E771E">
        <w:tab/>
      </w:r>
      <w:r w:rsidRPr="00F82B08">
        <w:t>to carry out sharing and compatibility studies, as appropriate, in the frequency band 470-694 MHz in Region 1 between the broadcasting and mobile, except aeronautical mobile, services, taking into account relevant ITU-R studies, Recommendations and Reports;</w:t>
      </w:r>
    </w:p>
    <w:p w14:paraId="13395BE9" w14:textId="6EAE0764" w:rsidR="00681F43" w:rsidRDefault="00681F43" w:rsidP="009E771E">
      <w:r>
        <w:t>In the first meeting of</w:t>
      </w:r>
      <w:r w:rsidR="009E771E">
        <w:t xml:space="preserve"> Task Group (</w:t>
      </w:r>
      <w:r>
        <w:t>TG</w:t>
      </w:r>
      <w:r w:rsidR="009E771E">
        <w:t>)</w:t>
      </w:r>
      <w:r>
        <w:t xml:space="preserve"> 6</w:t>
      </w:r>
      <w:r w:rsidR="008B4A04">
        <w:t>/</w:t>
      </w:r>
      <w:r>
        <w:t>1, it was agreed to establish Correspondence Group on section 2 of the draft CPM text for agenda item</w:t>
      </w:r>
      <w:r w:rsidR="002B7187">
        <w:t xml:space="preserve"> (AI)</w:t>
      </w:r>
      <w:r>
        <w:t xml:space="preserve"> 1.5. Working Group 3 of TG 6</w:t>
      </w:r>
      <w:r w:rsidR="002B7187">
        <w:t>/</w:t>
      </w:r>
      <w:r>
        <w:t>1 is responsible for developing draft CPM text on WRC</w:t>
      </w:r>
      <w:r>
        <w:noBreakHyphen/>
        <w:t xml:space="preserve">23 agenda item 1.5. </w:t>
      </w:r>
      <w:r w:rsidR="00B709C5">
        <w:t xml:space="preserve">The initial draft </w:t>
      </w:r>
      <w:r w:rsidR="00B9539D">
        <w:t xml:space="preserve">background </w:t>
      </w:r>
      <w:r w:rsidR="00B709C5">
        <w:t>in (Doc.</w:t>
      </w:r>
      <w:r w:rsidR="009E771E">
        <w:t> </w:t>
      </w:r>
      <w:hyperlink r:id="rId9" w:history="1">
        <w:proofErr w:type="spellStart"/>
        <w:r w:rsidR="00B709C5" w:rsidRPr="009E771E">
          <w:rPr>
            <w:rStyle w:val="Hyperlink"/>
          </w:rPr>
          <w:t>5D</w:t>
        </w:r>
        <w:proofErr w:type="spellEnd"/>
        <w:r w:rsidR="00B709C5" w:rsidRPr="009E771E">
          <w:rPr>
            <w:rStyle w:val="Hyperlink"/>
          </w:rPr>
          <w:t>/36</w:t>
        </w:r>
      </w:hyperlink>
      <w:r w:rsidR="00B709C5">
        <w:t>)</w:t>
      </w:r>
      <w:r w:rsidR="00B9539D">
        <w:t xml:space="preserve"> was the basis for the compiled text in the attachment</w:t>
      </w:r>
      <w:r w:rsidR="004F1361">
        <w:t xml:space="preserve"> </w:t>
      </w:r>
      <w:r w:rsidR="0006396B">
        <w:t xml:space="preserve">to this contribution </w:t>
      </w:r>
      <w:r w:rsidR="004F1361">
        <w:t xml:space="preserve">for </w:t>
      </w:r>
      <w:r w:rsidR="00B9539D">
        <w:t>further discuss</w:t>
      </w:r>
      <w:r w:rsidR="004F1361">
        <w:t xml:space="preserve">ions </w:t>
      </w:r>
      <w:r w:rsidR="00B9539D">
        <w:t>during the next TG 6/1 meeting planned in July 2021.</w:t>
      </w:r>
      <w:r w:rsidR="00F82B08">
        <w:t xml:space="preserve"> Some modifications are highlighted in light blue colour. Background section is consolidated with the following objectives:</w:t>
      </w:r>
    </w:p>
    <w:p w14:paraId="02D5657E" w14:textId="3E82374C" w:rsidR="00AC4FFC" w:rsidRDefault="00F82B08" w:rsidP="009E771E">
      <w:pPr>
        <w:pStyle w:val="ListParagraph"/>
        <w:numPr>
          <w:ilvl w:val="0"/>
          <w:numId w:val="4"/>
        </w:numPr>
        <w:ind w:left="1134" w:hanging="1134"/>
        <w:contextualSpacing w:val="0"/>
      </w:pPr>
      <w:r>
        <w:t>Reflect the scope of the Res</w:t>
      </w:r>
      <w:r w:rsidR="009E771E">
        <w:t>olution</w:t>
      </w:r>
      <w:r>
        <w:t xml:space="preserve"> </w:t>
      </w:r>
      <w:r w:rsidRPr="009E771E">
        <w:rPr>
          <w:b/>
          <w:bCs/>
        </w:rPr>
        <w:t>235</w:t>
      </w:r>
      <w:r>
        <w:t xml:space="preserve"> </w:t>
      </w:r>
      <w:r w:rsidR="009E771E" w:rsidRPr="009E771E">
        <w:rPr>
          <w:b/>
          <w:bCs/>
        </w:rPr>
        <w:t>(WRC-15)</w:t>
      </w:r>
      <w:r w:rsidR="009E771E" w:rsidRPr="00F82B08">
        <w:t xml:space="preserve"> </w:t>
      </w:r>
      <w:r>
        <w:t>without interpretation</w:t>
      </w:r>
      <w:r w:rsidR="009E771E">
        <w:t>.</w:t>
      </w:r>
    </w:p>
    <w:p w14:paraId="2A83C2A5" w14:textId="3315F0ED" w:rsidR="00F82B08" w:rsidRDefault="00AC4FFC" w:rsidP="009E771E">
      <w:pPr>
        <w:pStyle w:val="ListParagraph"/>
        <w:numPr>
          <w:ilvl w:val="0"/>
          <w:numId w:val="4"/>
        </w:numPr>
        <w:ind w:left="1134" w:hanging="1134"/>
        <w:contextualSpacing w:val="0"/>
      </w:pPr>
      <w:r>
        <w:t>Maintain the clarification of the studies planned in this AI</w:t>
      </w:r>
      <w:r w:rsidR="009E771E">
        <w:t>.</w:t>
      </w:r>
    </w:p>
    <w:p w14:paraId="7754803D" w14:textId="6BC88A56" w:rsidR="00F82B08" w:rsidRDefault="00AC4FFC" w:rsidP="009E771E">
      <w:pPr>
        <w:pStyle w:val="ListParagraph"/>
        <w:numPr>
          <w:ilvl w:val="0"/>
          <w:numId w:val="4"/>
        </w:numPr>
        <w:ind w:left="1134" w:hanging="1134"/>
        <w:contextualSpacing w:val="0"/>
      </w:pPr>
      <w:r>
        <w:t>Maintain the list of current primary and secondary allocations of services within the range as per ITU RR</w:t>
      </w:r>
      <w:r w:rsidR="009E771E">
        <w:t>.</w:t>
      </w:r>
    </w:p>
    <w:p w14:paraId="4BDA4050" w14:textId="07700812" w:rsidR="00F82B08" w:rsidRDefault="00AC4FFC" w:rsidP="009E771E">
      <w:pPr>
        <w:pStyle w:val="ListParagraph"/>
        <w:numPr>
          <w:ilvl w:val="0"/>
          <w:numId w:val="4"/>
        </w:numPr>
        <w:ind w:left="1134" w:hanging="1134"/>
        <w:contextualSpacing w:val="0"/>
      </w:pPr>
      <w:r>
        <w:t>Avoid any promotional text for any of the services and systems and to avoid controversial issues</w:t>
      </w:r>
      <w:r w:rsidR="009E771E">
        <w:t>.</w:t>
      </w:r>
    </w:p>
    <w:p w14:paraId="1B9E2CE1" w14:textId="249031DB" w:rsidR="00681F43" w:rsidRDefault="00681F43" w:rsidP="009E771E"/>
    <w:p w14:paraId="4AD570D4" w14:textId="10E99438" w:rsidR="009E771E" w:rsidRPr="009E771E" w:rsidRDefault="009E771E" w:rsidP="009E771E">
      <w:r>
        <w:rPr>
          <w:b/>
          <w:bCs/>
        </w:rPr>
        <w:t>Attachment:</w:t>
      </w:r>
      <w:r>
        <w:rPr>
          <w:b/>
          <w:bCs/>
        </w:rPr>
        <w:tab/>
      </w:r>
      <w:r>
        <w:t>1</w:t>
      </w:r>
    </w:p>
    <w:p w14:paraId="1E2C850A" w14:textId="77777777" w:rsidR="00681F43" w:rsidRDefault="00681F43" w:rsidP="00681F43">
      <w:pPr>
        <w:tabs>
          <w:tab w:val="clear" w:pos="1134"/>
          <w:tab w:val="clear" w:pos="1871"/>
          <w:tab w:val="clear" w:pos="2268"/>
        </w:tabs>
        <w:overflowPunct/>
        <w:autoSpaceDE/>
        <w:autoSpaceDN/>
        <w:adjustRightInd/>
        <w:spacing w:before="0" w:after="160" w:line="259" w:lineRule="auto"/>
        <w:textAlignment w:val="auto"/>
        <w:rPr>
          <w:rFonts w:ascii="Times New Roman Bold" w:hAnsi="Times New Roman Bold"/>
          <w:b/>
          <w:caps/>
          <w:sz w:val="28"/>
        </w:rPr>
      </w:pPr>
      <w:r>
        <w:br w:type="page"/>
      </w:r>
    </w:p>
    <w:p w14:paraId="2CF8872F" w14:textId="77777777" w:rsidR="00681F43" w:rsidRDefault="00681F43" w:rsidP="00681F43">
      <w:pPr>
        <w:pStyle w:val="AnnexNo"/>
      </w:pPr>
      <w:r>
        <w:lastRenderedPageBreak/>
        <w:t>Attachment</w:t>
      </w:r>
    </w:p>
    <w:p w14:paraId="64A7E860" w14:textId="513BCE69" w:rsidR="00681F43" w:rsidRDefault="00681F43" w:rsidP="008B4A04">
      <w:pPr>
        <w:pStyle w:val="Title1"/>
        <w:rPr>
          <w:lang w:eastAsia="zh-CN"/>
        </w:rPr>
      </w:pPr>
      <w:r w:rsidRPr="009B7AA9">
        <w:rPr>
          <w:lang w:eastAsia="zh-CN"/>
        </w:rPr>
        <w:t xml:space="preserve">Working document towards Draft CPM Text </w:t>
      </w:r>
      <w:r w:rsidR="000475FA">
        <w:rPr>
          <w:lang w:eastAsia="zh-CN"/>
        </w:rPr>
        <w:br/>
      </w:r>
      <w:r w:rsidRPr="009B7AA9">
        <w:rPr>
          <w:lang w:eastAsia="zh-CN"/>
        </w:rPr>
        <w:t>for WRC-23 agenda item 1.5</w:t>
      </w:r>
    </w:p>
    <w:p w14:paraId="188A8877" w14:textId="77777777" w:rsidR="00681F43" w:rsidRPr="002B7187" w:rsidRDefault="00681F43" w:rsidP="00681F43">
      <w:pPr>
        <w:jc w:val="center"/>
        <w:rPr>
          <w:caps/>
          <w:sz w:val="28"/>
          <w:szCs w:val="22"/>
          <w:lang w:val="en-US"/>
        </w:rPr>
      </w:pPr>
      <w:r w:rsidRPr="002B7187">
        <w:rPr>
          <w:caps/>
          <w:sz w:val="28"/>
          <w:szCs w:val="22"/>
          <w:lang w:eastAsia="zh-CN"/>
        </w:rPr>
        <w:t>(Attachment to ANNEX 8 TO TASK GROUP 6/1 CHAIRMAN'S REPORT)</w:t>
      </w:r>
    </w:p>
    <w:p w14:paraId="15A1EBB0" w14:textId="77777777" w:rsidR="00681F43" w:rsidRPr="009477F6" w:rsidRDefault="00681F43" w:rsidP="00681F43">
      <w:pPr>
        <w:pStyle w:val="ChapNo"/>
      </w:pPr>
      <w:r w:rsidRPr="009477F6">
        <w:t xml:space="preserve">CHAPTER </w:t>
      </w:r>
      <w:r>
        <w:t>1</w:t>
      </w:r>
    </w:p>
    <w:p w14:paraId="244D7551" w14:textId="514627FB" w:rsidR="00681F43" w:rsidRPr="009477F6" w:rsidRDefault="00681F43" w:rsidP="00455697">
      <w:pPr>
        <w:pStyle w:val="Chaptitle"/>
      </w:pPr>
      <w:r w:rsidRPr="00457645">
        <w:t>Fixed, Mobile and Broadcasting issues</w:t>
      </w:r>
      <w:r w:rsidR="00455697">
        <w:br/>
      </w:r>
      <w:r w:rsidRPr="009477F6">
        <w:t xml:space="preserve">(Agenda items </w:t>
      </w:r>
      <w:r w:rsidRPr="00457645">
        <w:rPr>
          <w:lang w:val="en-US"/>
        </w:rPr>
        <w:t>1.1, 1.2, 1.3, 1.4, 1.5</w:t>
      </w:r>
      <w:r w:rsidRPr="009477F6">
        <w:t>)</w:t>
      </w:r>
    </w:p>
    <w:p w14:paraId="4A9A59B3" w14:textId="77777777" w:rsidR="00681F43" w:rsidRPr="00497DD0" w:rsidRDefault="00681F43" w:rsidP="00681F43">
      <w:pPr>
        <w:pStyle w:val="Agendaitem"/>
        <w:rPr>
          <w:rFonts w:eastAsia="DengXian"/>
          <w:lang w:eastAsia="zh-CN"/>
        </w:rPr>
      </w:pPr>
      <w:r w:rsidRPr="00497DD0">
        <w:rPr>
          <w:rFonts w:eastAsia="DengXian"/>
          <w:lang w:eastAsia="zh-CN"/>
        </w:rPr>
        <w:t>Agenda item 1.5</w:t>
      </w:r>
    </w:p>
    <w:p w14:paraId="1E70077D" w14:textId="77777777" w:rsidR="00681F43" w:rsidRPr="00497DD0" w:rsidRDefault="00681F43" w:rsidP="00681F43">
      <w:pPr>
        <w:jc w:val="center"/>
        <w:rPr>
          <w:rFonts w:eastAsia="DengXian"/>
          <w:lang w:eastAsia="zh-CN"/>
        </w:rPr>
      </w:pPr>
      <w:r w:rsidRPr="003358F0">
        <w:t>(</w:t>
      </w:r>
      <w:r w:rsidRPr="00376047">
        <w:rPr>
          <w:b/>
          <w:bCs/>
        </w:rPr>
        <w:t>TG 6/1</w:t>
      </w:r>
      <w:r>
        <w:rPr>
          <w:rStyle w:val="FootnoteReference"/>
          <w:b/>
          <w:bCs/>
        </w:rPr>
        <w:footnoteReference w:customMarkFollows="1" w:id="1"/>
        <w:t>*</w:t>
      </w:r>
      <w:r>
        <w:rPr>
          <w:b/>
          <w:bCs/>
        </w:rPr>
        <w:t xml:space="preserve"> </w:t>
      </w:r>
      <w:r w:rsidRPr="003358F0">
        <w:t xml:space="preserve">/ </w:t>
      </w:r>
      <w:r w:rsidRPr="007B7404">
        <w:rPr>
          <w:b/>
          <w:bCs/>
        </w:rPr>
        <w:t xml:space="preserve">WP </w:t>
      </w:r>
      <w:proofErr w:type="spellStart"/>
      <w:r w:rsidRPr="007B7404">
        <w:rPr>
          <w:b/>
          <w:bCs/>
        </w:rPr>
        <w:t>3K</w:t>
      </w:r>
      <w:proofErr w:type="spellEnd"/>
      <w:r w:rsidRPr="007B7404">
        <w:rPr>
          <w:b/>
          <w:bCs/>
        </w:rPr>
        <w:t xml:space="preserve">, WP 3M, WP </w:t>
      </w:r>
      <w:proofErr w:type="spellStart"/>
      <w:r w:rsidRPr="007B7404">
        <w:rPr>
          <w:b/>
          <w:bCs/>
        </w:rPr>
        <w:t>5A</w:t>
      </w:r>
      <w:proofErr w:type="spellEnd"/>
      <w:r w:rsidRPr="007B7404">
        <w:rPr>
          <w:b/>
          <w:bCs/>
        </w:rPr>
        <w:t xml:space="preserve">, WP </w:t>
      </w:r>
      <w:proofErr w:type="spellStart"/>
      <w:r w:rsidRPr="007B7404">
        <w:rPr>
          <w:b/>
          <w:bCs/>
        </w:rPr>
        <w:t>5B</w:t>
      </w:r>
      <w:proofErr w:type="spellEnd"/>
      <w:r w:rsidRPr="007B7404">
        <w:rPr>
          <w:b/>
          <w:bCs/>
        </w:rPr>
        <w:t xml:space="preserve">, WP </w:t>
      </w:r>
      <w:proofErr w:type="spellStart"/>
      <w:r w:rsidRPr="007B7404">
        <w:rPr>
          <w:b/>
          <w:bCs/>
        </w:rPr>
        <w:t>5C</w:t>
      </w:r>
      <w:proofErr w:type="spellEnd"/>
      <w:r w:rsidRPr="007B7404">
        <w:rPr>
          <w:b/>
          <w:bCs/>
        </w:rPr>
        <w:t xml:space="preserve">, WP </w:t>
      </w:r>
      <w:proofErr w:type="spellStart"/>
      <w:r w:rsidRPr="007B7404">
        <w:rPr>
          <w:b/>
          <w:bCs/>
        </w:rPr>
        <w:t>5D</w:t>
      </w:r>
      <w:proofErr w:type="spellEnd"/>
      <w:r w:rsidRPr="007B7404">
        <w:rPr>
          <w:b/>
          <w:bCs/>
        </w:rPr>
        <w:t xml:space="preserve">, WP </w:t>
      </w:r>
      <w:proofErr w:type="spellStart"/>
      <w:r w:rsidRPr="007B7404">
        <w:rPr>
          <w:b/>
          <w:bCs/>
        </w:rPr>
        <w:t>6A</w:t>
      </w:r>
      <w:proofErr w:type="spellEnd"/>
      <w:r w:rsidRPr="00425A39">
        <w:rPr>
          <w:b/>
        </w:rPr>
        <w:t>, WP </w:t>
      </w:r>
      <w:proofErr w:type="spellStart"/>
      <w:r w:rsidRPr="00425A39">
        <w:rPr>
          <w:b/>
        </w:rPr>
        <w:t>7</w:t>
      </w:r>
      <w:r>
        <w:rPr>
          <w:b/>
        </w:rPr>
        <w:t>D</w:t>
      </w:r>
      <w:proofErr w:type="spellEnd"/>
      <w:r w:rsidRPr="00497DD0">
        <w:rPr>
          <w:rFonts w:eastAsia="DengXian"/>
          <w:lang w:eastAsia="zh-CN"/>
        </w:rPr>
        <w:t>)</w:t>
      </w:r>
    </w:p>
    <w:p w14:paraId="4ADC099F" w14:textId="77777777" w:rsidR="00681F43" w:rsidRPr="00D217FC" w:rsidRDefault="00681F43" w:rsidP="00681F43">
      <w:pPr>
        <w:pStyle w:val="Normalaftertitle"/>
        <w:rPr>
          <w:rFonts w:eastAsia="SimSun"/>
          <w:i/>
          <w:iCs/>
          <w:lang w:val="en-US"/>
        </w:rPr>
      </w:pPr>
      <w:r w:rsidRPr="00D217FC">
        <w:rPr>
          <w:rFonts w:eastAsia="SimSun"/>
          <w:i/>
          <w:iCs/>
          <w:lang w:val="en-US"/>
        </w:rPr>
        <w:t>1.5</w:t>
      </w:r>
      <w:r w:rsidRPr="00D217FC">
        <w:rPr>
          <w:rFonts w:eastAsia="SimSun"/>
          <w:i/>
          <w:iCs/>
          <w:lang w:val="en-US"/>
        </w:rPr>
        <w:tab/>
        <w:t>to review the spectrum use and spectrum needs of existing services in the frequency band 470-960 MHz in Region 1 and consider possible regulatory actions in the frequency band 470</w:t>
      </w:r>
      <w:r>
        <w:rPr>
          <w:rFonts w:eastAsia="SimSun"/>
          <w:i/>
          <w:iCs/>
          <w:lang w:val="en-US"/>
        </w:rPr>
        <w:t>-</w:t>
      </w:r>
      <w:r w:rsidRPr="00D217FC">
        <w:rPr>
          <w:rFonts w:eastAsia="SimSun"/>
          <w:i/>
          <w:iCs/>
          <w:lang w:val="en-US"/>
        </w:rPr>
        <w:t xml:space="preserve">694 MHz in Region 1 on the basis of the review in accordance with Resolution </w:t>
      </w:r>
      <w:r w:rsidRPr="00D217FC">
        <w:rPr>
          <w:rFonts w:eastAsia="SimSun"/>
          <w:b/>
          <w:bCs/>
          <w:i/>
          <w:iCs/>
          <w:lang w:val="en-US"/>
        </w:rPr>
        <w:t>235 (WRC</w:t>
      </w:r>
      <w:r>
        <w:rPr>
          <w:rFonts w:eastAsia="SimSun"/>
          <w:b/>
          <w:bCs/>
          <w:i/>
          <w:iCs/>
          <w:lang w:val="en-US"/>
        </w:rPr>
        <w:t>-</w:t>
      </w:r>
      <w:r w:rsidRPr="00D217FC">
        <w:rPr>
          <w:rFonts w:eastAsia="SimSun"/>
          <w:b/>
          <w:bCs/>
          <w:i/>
          <w:iCs/>
          <w:lang w:val="en-US"/>
        </w:rPr>
        <w:t>15</w:t>
      </w:r>
      <w:proofErr w:type="gramStart"/>
      <w:r w:rsidRPr="00D217FC">
        <w:rPr>
          <w:rFonts w:eastAsia="SimSun"/>
          <w:b/>
          <w:bCs/>
          <w:i/>
          <w:iCs/>
          <w:lang w:val="en-US"/>
        </w:rPr>
        <w:t>)</w:t>
      </w:r>
      <w:r w:rsidRPr="00D217FC">
        <w:rPr>
          <w:rFonts w:eastAsia="SimSun"/>
          <w:i/>
          <w:iCs/>
          <w:lang w:val="en-US"/>
        </w:rPr>
        <w:t>;</w:t>
      </w:r>
      <w:proofErr w:type="gramEnd"/>
    </w:p>
    <w:p w14:paraId="7669EFFA" w14:textId="77777777" w:rsidR="00681F43" w:rsidRPr="006213AD" w:rsidRDefault="00681F43" w:rsidP="00681F43">
      <w:pPr>
        <w:rPr>
          <w:rFonts w:eastAsia="MS Mincho"/>
          <w:i/>
          <w:iCs/>
        </w:rPr>
      </w:pPr>
      <w:r w:rsidRPr="006213AD">
        <w:rPr>
          <w:rFonts w:eastAsia="MS Mincho"/>
        </w:rPr>
        <w:t>Resolution </w:t>
      </w:r>
      <w:r w:rsidRPr="006213AD">
        <w:rPr>
          <w:rFonts w:eastAsia="MS Mincho"/>
          <w:b/>
        </w:rPr>
        <w:t>235 (WRC</w:t>
      </w:r>
      <w:r w:rsidRPr="006213AD">
        <w:rPr>
          <w:rFonts w:eastAsia="MS Mincho"/>
          <w:b/>
        </w:rPr>
        <w:noBreakHyphen/>
        <w:t>15)</w:t>
      </w:r>
      <w:r w:rsidRPr="0043516A">
        <w:rPr>
          <w:rFonts w:eastAsia="MS Mincho"/>
          <w:bCs/>
        </w:rPr>
        <w:t>:</w:t>
      </w:r>
      <w:r w:rsidRPr="006213AD">
        <w:rPr>
          <w:rFonts w:eastAsia="MS Mincho"/>
          <w:b/>
        </w:rPr>
        <w:t xml:space="preserve"> </w:t>
      </w:r>
      <w:r w:rsidRPr="006213AD">
        <w:rPr>
          <w:rFonts w:eastAsia="MS Mincho"/>
        </w:rPr>
        <w:t>Review of the spectrum use of the frequency band 470-960 MHz in Region 1.</w:t>
      </w:r>
    </w:p>
    <w:p w14:paraId="59283424" w14:textId="77777777" w:rsidR="00681F43" w:rsidRPr="006213AD" w:rsidRDefault="00681F43" w:rsidP="009E771E">
      <w:pPr>
        <w:pStyle w:val="Heading1"/>
        <w:rPr>
          <w:lang w:val="en-US"/>
        </w:rPr>
      </w:pPr>
      <w:bookmarkStart w:id="11" w:name="_Toc397360924"/>
      <w:bookmarkStart w:id="12" w:name="_Toc398214034"/>
      <w:bookmarkStart w:id="13" w:name="_Toc416346627"/>
      <w:r w:rsidRPr="006213AD">
        <w:rPr>
          <w:lang w:val="en-US"/>
        </w:rPr>
        <w:t>1/1.5/1</w:t>
      </w:r>
      <w:r w:rsidRPr="006213AD">
        <w:rPr>
          <w:lang w:val="en-US"/>
        </w:rPr>
        <w:tab/>
        <w:t>Executive summary</w:t>
      </w:r>
    </w:p>
    <w:p w14:paraId="76653FB0" w14:textId="77777777" w:rsidR="00681F43" w:rsidRPr="00D217FC" w:rsidRDefault="00681F43" w:rsidP="00681F43">
      <w:pPr>
        <w:rPr>
          <w:rFonts w:eastAsia="SimSun"/>
          <w:i/>
          <w:iCs/>
          <w:lang w:val="en-US"/>
        </w:rPr>
      </w:pPr>
      <w:r w:rsidRPr="00D217FC">
        <w:rPr>
          <w:rFonts w:eastAsia="SimSun"/>
          <w:i/>
          <w:iCs/>
          <w:lang w:val="en-US"/>
        </w:rPr>
        <w:t xml:space="preserve">[Text of the executive summary, not more than half a page of text to </w:t>
      </w:r>
      <w:proofErr w:type="gramStart"/>
      <w:r w:rsidRPr="00D217FC">
        <w:rPr>
          <w:rFonts w:eastAsia="SimSun"/>
          <w:i/>
          <w:iCs/>
          <w:lang w:val="en-US"/>
        </w:rPr>
        <w:t>describe briefly</w:t>
      </w:r>
      <w:proofErr w:type="gramEnd"/>
      <w:r w:rsidRPr="00D217FC">
        <w:rPr>
          <w:rFonts w:eastAsia="SimSun"/>
          <w:i/>
          <w:iCs/>
          <w:lang w:val="en-US"/>
        </w:rPr>
        <w:t xml:space="preserve"> the purpose of the agenda item, summarize the results of the studies carried out and, most importantly, provide a brief description of the method(s) identified that may satisfy the agenda item</w:t>
      </w:r>
      <w:r>
        <w:rPr>
          <w:rFonts w:eastAsia="SimSun"/>
          <w:i/>
          <w:iCs/>
          <w:lang w:val="en-US"/>
        </w:rPr>
        <w:t>.</w:t>
      </w:r>
      <w:r w:rsidRPr="00FC0C00">
        <w:rPr>
          <w:i/>
          <w:iCs/>
        </w:rPr>
        <w:t xml:space="preserve"> </w:t>
      </w:r>
      <w:r>
        <w:rPr>
          <w:i/>
          <w:iCs/>
        </w:rPr>
        <w:t xml:space="preserve">See also </w:t>
      </w:r>
      <w:r w:rsidRPr="009F5ECC">
        <w:rPr>
          <w:i/>
          <w:iCs/>
          <w:lang w:val="en-US"/>
        </w:rPr>
        <w:t>§</w:t>
      </w:r>
      <w:r>
        <w:rPr>
          <w:i/>
          <w:iCs/>
          <w:lang w:val="en-US"/>
        </w:rPr>
        <w:t xml:space="preserve"> A</w:t>
      </w:r>
      <w:r>
        <w:rPr>
          <w:i/>
          <w:iCs/>
        </w:rPr>
        <w:t xml:space="preserve">2.1 of </w:t>
      </w:r>
      <w:r w:rsidRPr="00C5138E">
        <w:rPr>
          <w:i/>
          <w:iCs/>
        </w:rPr>
        <w:t>Annex </w:t>
      </w:r>
      <w:r>
        <w:rPr>
          <w:i/>
          <w:iCs/>
        </w:rPr>
        <w:t>2</w:t>
      </w:r>
      <w:r w:rsidRPr="00C5138E">
        <w:rPr>
          <w:i/>
          <w:iCs/>
        </w:rPr>
        <w:t xml:space="preserve"> to </w:t>
      </w:r>
      <w:hyperlink r:id="rId10" w:history="1">
        <w:r w:rsidRPr="0043516A">
          <w:rPr>
            <w:i/>
            <w:iCs/>
          </w:rPr>
          <w:t xml:space="preserve">Resolution </w:t>
        </w:r>
        <w:r w:rsidRPr="009F5ECC">
          <w:rPr>
            <w:rStyle w:val="Hyperlink"/>
            <w:i/>
            <w:iCs/>
          </w:rPr>
          <w:t>ITU-R 2-</w:t>
        </w:r>
        <w:r>
          <w:rPr>
            <w:rStyle w:val="Hyperlink"/>
            <w:i/>
            <w:iCs/>
          </w:rPr>
          <w:t>8</w:t>
        </w:r>
      </w:hyperlink>
      <w:r w:rsidRPr="00D217FC">
        <w:rPr>
          <w:rFonts w:eastAsia="SimSun"/>
          <w:i/>
          <w:iCs/>
          <w:lang w:val="en-US"/>
        </w:rPr>
        <w:t>.]</w:t>
      </w:r>
    </w:p>
    <w:p w14:paraId="25493162" w14:textId="77777777" w:rsidR="00681F43" w:rsidRPr="006213AD" w:rsidRDefault="00681F43" w:rsidP="00681F43">
      <w:pPr>
        <w:rPr>
          <w:rFonts w:eastAsia="SimSun"/>
          <w:lang w:val="en-US"/>
        </w:rPr>
      </w:pPr>
      <w:r w:rsidRPr="006213AD">
        <w:rPr>
          <w:rFonts w:eastAsia="SimSun"/>
          <w:highlight w:val="yellow"/>
          <w:lang w:val="en-US"/>
        </w:rPr>
        <w:t>[TBD]</w:t>
      </w:r>
    </w:p>
    <w:p w14:paraId="03F84C8E" w14:textId="77777777" w:rsidR="00681F43" w:rsidRPr="006213AD" w:rsidRDefault="00681F43" w:rsidP="009E771E">
      <w:pPr>
        <w:pStyle w:val="Heading1"/>
        <w:rPr>
          <w:lang w:val="en-US" w:eastAsia="ja-JP"/>
        </w:rPr>
      </w:pPr>
      <w:r w:rsidRPr="006213AD">
        <w:rPr>
          <w:lang w:val="en-US"/>
        </w:rPr>
        <w:t>1/1.5/2</w:t>
      </w:r>
      <w:r w:rsidRPr="006213AD">
        <w:rPr>
          <w:lang w:val="en-US"/>
        </w:rPr>
        <w:tab/>
      </w:r>
      <w:bookmarkEnd w:id="11"/>
      <w:bookmarkEnd w:id="12"/>
      <w:bookmarkEnd w:id="13"/>
      <w:r w:rsidRPr="006213AD">
        <w:rPr>
          <w:lang w:val="en-US"/>
        </w:rPr>
        <w:t>Background</w:t>
      </w:r>
    </w:p>
    <w:p w14:paraId="4558D90B" w14:textId="77777777" w:rsidR="00681F43" w:rsidRPr="00497DD0" w:rsidDel="009A669D" w:rsidRDefault="00681F43" w:rsidP="00681F43">
      <w:pPr>
        <w:rPr>
          <w:del w:id="14" w:author="Abdulhadi Mahmoud AbouAlmal" w:date="2021-04-12T17:49:00Z"/>
        </w:rPr>
      </w:pPr>
      <w:del w:id="15" w:author="Abdulhadi Mahmoud AbouAlmal" w:date="2021-04-12T17:49:00Z">
        <w:r w:rsidRPr="00D217FC" w:rsidDel="009A669D">
          <w:rPr>
            <w:rFonts w:eastAsia="SimSun"/>
            <w:i/>
            <w:iCs/>
            <w:lang w:val="en-US"/>
          </w:rPr>
          <w:delText>[Text of the background, not more than half a page of text to provide general information in a concise manner, in order to describe the rationale of the agenda items (or issue(s))</w:delText>
        </w:r>
        <w:r w:rsidDel="009A669D">
          <w:rPr>
            <w:rFonts w:eastAsia="SimSun"/>
            <w:i/>
            <w:iCs/>
            <w:lang w:val="en-US"/>
          </w:rPr>
          <w:delText xml:space="preserve">. </w:delText>
        </w:r>
        <w:r w:rsidDel="009A669D">
          <w:rPr>
            <w:i/>
            <w:iCs/>
          </w:rPr>
          <w:delText xml:space="preserve">See also </w:delText>
        </w:r>
        <w:r w:rsidRPr="009F5ECC" w:rsidDel="009A669D">
          <w:rPr>
            <w:i/>
            <w:iCs/>
            <w:lang w:val="en-US"/>
          </w:rPr>
          <w:delText>§</w:delText>
        </w:r>
        <w:r w:rsidDel="009A669D">
          <w:rPr>
            <w:i/>
            <w:iCs/>
            <w:lang w:val="en-US"/>
          </w:rPr>
          <w:delText xml:space="preserve"> A</w:delText>
        </w:r>
        <w:r w:rsidDel="009A669D">
          <w:rPr>
            <w:i/>
            <w:iCs/>
          </w:rPr>
          <w:delText xml:space="preserve">2.2 of </w:delText>
        </w:r>
        <w:r w:rsidRPr="00C5138E" w:rsidDel="009A669D">
          <w:rPr>
            <w:i/>
            <w:iCs/>
          </w:rPr>
          <w:delText>Annex </w:delText>
        </w:r>
        <w:r w:rsidDel="009A669D">
          <w:rPr>
            <w:i/>
            <w:iCs/>
          </w:rPr>
          <w:delText>2</w:delText>
        </w:r>
        <w:r w:rsidRPr="00C5138E" w:rsidDel="009A669D">
          <w:rPr>
            <w:i/>
            <w:iCs/>
          </w:rPr>
          <w:delText xml:space="preserve"> to </w:delText>
        </w:r>
        <w:r w:rsidDel="009A669D">
          <w:fldChar w:fldCharType="begin"/>
        </w:r>
        <w:r w:rsidDel="009A669D">
          <w:delInstrText xml:space="preserve"> HYPERLINK "http://www.itu.int/pub/R-RES-R.2-8-2019" </w:delInstrText>
        </w:r>
        <w:r w:rsidDel="009A669D">
          <w:fldChar w:fldCharType="separate"/>
        </w:r>
        <w:r w:rsidRPr="0043516A" w:rsidDel="009A669D">
          <w:rPr>
            <w:i/>
            <w:iCs/>
          </w:rPr>
          <w:delText xml:space="preserve">Resolution </w:delText>
        </w:r>
        <w:r w:rsidRPr="009F5ECC" w:rsidDel="009A669D">
          <w:rPr>
            <w:rStyle w:val="Hyperlink"/>
            <w:i/>
            <w:iCs/>
          </w:rPr>
          <w:delText>ITU-R 2-</w:delText>
        </w:r>
        <w:r w:rsidDel="009A669D">
          <w:rPr>
            <w:rStyle w:val="Hyperlink"/>
            <w:i/>
            <w:iCs/>
          </w:rPr>
          <w:delText>8</w:delText>
        </w:r>
        <w:r w:rsidDel="009A669D">
          <w:rPr>
            <w:rStyle w:val="Hyperlink"/>
            <w:i/>
            <w:iCs/>
          </w:rPr>
          <w:fldChar w:fldCharType="end"/>
        </w:r>
        <w:r w:rsidRPr="00D217FC" w:rsidDel="009A669D">
          <w:rPr>
            <w:rFonts w:eastAsia="SimSun"/>
            <w:i/>
            <w:iCs/>
            <w:lang w:val="en-US"/>
          </w:rPr>
          <w:delText>.]</w:delText>
        </w:r>
      </w:del>
    </w:p>
    <w:p w14:paraId="7C8B4B3E" w14:textId="77777777" w:rsidR="00681F43" w:rsidDel="009A669D" w:rsidRDefault="00681F43" w:rsidP="00681F43">
      <w:pPr>
        <w:rPr>
          <w:del w:id="16" w:author="Abdulhadi Mahmoud AbouAlmal" w:date="2021-04-12T17:49:00Z"/>
          <w:rFonts w:eastAsia="SimSun"/>
          <w:lang w:val="en-US"/>
        </w:rPr>
      </w:pPr>
      <w:del w:id="17" w:author="Abdulhadi Mahmoud AbouAlmal" w:date="2021-04-12T17:49:00Z">
        <w:r w:rsidRPr="006213AD" w:rsidDel="009A669D">
          <w:rPr>
            <w:rFonts w:eastAsia="SimSun"/>
            <w:highlight w:val="yellow"/>
            <w:lang w:val="en-US"/>
          </w:rPr>
          <w:delText>[TBD]</w:delText>
        </w:r>
      </w:del>
    </w:p>
    <w:p w14:paraId="7F17CFF5" w14:textId="3B5F58AE" w:rsidR="00681F43" w:rsidRPr="00971077" w:rsidRDefault="00681F43" w:rsidP="00681F43">
      <w:pPr>
        <w:rPr>
          <w:ins w:id="18" w:author="Abdulhadi Mahmoud AbouAlmal" w:date="2021-04-12T18:04:00Z"/>
          <w:rFonts w:eastAsia="SimSun"/>
          <w:lang w:val="en-US"/>
        </w:rPr>
      </w:pPr>
      <w:ins w:id="19" w:author="Abdulhadi Mahmoud AbouAlmal" w:date="2021-04-12T18:04:00Z">
        <w:r w:rsidRPr="00971077">
          <w:rPr>
            <w:rFonts w:eastAsia="SimSun"/>
            <w:lang w:val="en-US"/>
          </w:rPr>
          <w:t>ITU</w:t>
        </w:r>
        <w:r>
          <w:rPr>
            <w:rFonts w:eastAsia="SimSun"/>
            <w:lang w:val="en-US"/>
          </w:rPr>
          <w:t>-R</w:t>
        </w:r>
        <w:r w:rsidRPr="00971077">
          <w:rPr>
            <w:rFonts w:eastAsia="SimSun"/>
            <w:lang w:val="en-US"/>
          </w:rPr>
          <w:t xml:space="preserve"> Resolution </w:t>
        </w:r>
        <w:r w:rsidRPr="002B7187">
          <w:rPr>
            <w:rFonts w:eastAsia="SimSun"/>
            <w:b/>
            <w:bCs/>
            <w:lang w:val="en-US"/>
          </w:rPr>
          <w:t>235 (WRC-15)</w:t>
        </w:r>
        <w:r w:rsidRPr="00971077">
          <w:rPr>
            <w:rFonts w:eastAsia="SimSun"/>
            <w:lang w:val="en-US"/>
          </w:rPr>
          <w:t xml:space="preserve"> calls for review of the spectrum use of the frequency band 470</w:t>
        </w:r>
      </w:ins>
      <w:ins w:id="20" w:author="Limousin, Catherine" w:date="2021-06-21T12:47:00Z">
        <w:r w:rsidR="00621B5A">
          <w:rPr>
            <w:rFonts w:eastAsia="SimSun"/>
            <w:lang w:val="en-US"/>
          </w:rPr>
          <w:noBreakHyphen/>
        </w:r>
      </w:ins>
      <w:ins w:id="21" w:author="Abdulhadi Mahmoud AbouAlmal" w:date="2021-04-12T18:04:00Z">
        <w:r w:rsidRPr="00971077">
          <w:rPr>
            <w:rFonts w:eastAsia="SimSun"/>
            <w:lang w:val="en-US"/>
          </w:rPr>
          <w:t>960</w:t>
        </w:r>
        <w:r>
          <w:rPr>
            <w:rFonts w:eastAsia="SimSun"/>
            <w:lang w:val="en-US"/>
          </w:rPr>
          <w:t xml:space="preserve"> </w:t>
        </w:r>
        <w:r w:rsidRPr="00971077">
          <w:rPr>
            <w:rFonts w:eastAsia="SimSun"/>
            <w:lang w:val="en-US"/>
          </w:rPr>
          <w:t>MHz in Region 1,</w:t>
        </w:r>
        <w:r>
          <w:rPr>
            <w:rFonts w:eastAsia="SimSun"/>
            <w:lang w:val="en-US"/>
          </w:rPr>
          <w:t xml:space="preserve"> and </w:t>
        </w:r>
        <w:r w:rsidRPr="00971077">
          <w:rPr>
            <w:rFonts w:eastAsia="SimSun"/>
            <w:i/>
            <w:iCs/>
            <w:lang w:val="en-US"/>
          </w:rPr>
          <w:t>resolves to invite ITU-R, after the 2019 World Radiocommunication Conference and in time for the 2023 World Radiocommunication Conference</w:t>
        </w:r>
      </w:ins>
      <w:ins w:id="22" w:author="Abdulhadi Mahmoud AbouAlmal" w:date="2021-04-12T18:05:00Z">
        <w:r>
          <w:rPr>
            <w:rFonts w:eastAsia="SimSun"/>
            <w:i/>
            <w:iCs/>
            <w:lang w:val="en-US"/>
          </w:rPr>
          <w:t>:</w:t>
        </w:r>
      </w:ins>
    </w:p>
    <w:p w14:paraId="4F91D394" w14:textId="7A9645F7" w:rsidR="00681F43" w:rsidRPr="00971077" w:rsidRDefault="00681F43" w:rsidP="00621B5A">
      <w:pPr>
        <w:rPr>
          <w:ins w:id="23" w:author="Abdulhadi Mahmoud AbouAlmal" w:date="2021-04-12T18:04:00Z"/>
          <w:rFonts w:eastAsia="SimSun"/>
          <w:lang w:val="en-US"/>
        </w:rPr>
      </w:pPr>
      <w:ins w:id="24" w:author="Abdulhadi Mahmoud AbouAlmal" w:date="2021-04-12T18:04:00Z">
        <w:r w:rsidRPr="00971077">
          <w:rPr>
            <w:rFonts w:eastAsia="SimSun"/>
            <w:lang w:val="en-US"/>
          </w:rPr>
          <w:t>1</w:t>
        </w:r>
      </w:ins>
      <w:ins w:id="25" w:author="Limousin, Catherine" w:date="2021-06-21T12:47:00Z">
        <w:r w:rsidR="00621B5A">
          <w:rPr>
            <w:rFonts w:eastAsia="SimSun"/>
            <w:lang w:val="en-US"/>
          </w:rPr>
          <w:tab/>
        </w:r>
      </w:ins>
      <w:ins w:id="26" w:author="Abdulhadi Mahmoud AbouAlmal" w:date="2021-04-12T18:04:00Z">
        <w:r w:rsidRPr="00971077">
          <w:rPr>
            <w:rFonts w:eastAsia="SimSun"/>
            <w:lang w:val="en-US"/>
          </w:rPr>
          <w:t>to review the spectrum use and study the spectrum needs of existing services within the frequency band 470-960 MHz in</w:t>
        </w:r>
      </w:ins>
      <w:ins w:id="27" w:author="Abdulhadi Mahmoud AbouAlmal" w:date="2021-04-12T18:05:00Z">
        <w:r>
          <w:rPr>
            <w:rFonts w:eastAsia="SimSun"/>
            <w:lang w:val="en-US"/>
          </w:rPr>
          <w:t xml:space="preserve"> </w:t>
        </w:r>
      </w:ins>
      <w:ins w:id="28" w:author="Abdulhadi Mahmoud AbouAlmal" w:date="2021-04-12T18:04:00Z">
        <w:r w:rsidRPr="00971077">
          <w:rPr>
            <w:rFonts w:eastAsia="SimSun"/>
            <w:lang w:val="en-US"/>
          </w:rPr>
          <w:t>Region 1, in particular the spectrum requirements of the broadcasting and mobile, except aeronautical mobile, services,</w:t>
        </w:r>
      </w:ins>
      <w:ins w:id="29" w:author="Abdulhadi Mahmoud AbouAlmal" w:date="2021-04-12T18:05:00Z">
        <w:r>
          <w:rPr>
            <w:rFonts w:eastAsia="SimSun"/>
            <w:lang w:val="en-US"/>
          </w:rPr>
          <w:t xml:space="preserve"> </w:t>
        </w:r>
      </w:ins>
      <w:ins w:id="30" w:author="Abdulhadi Mahmoud AbouAlmal" w:date="2021-04-12T18:04:00Z">
        <w:r w:rsidRPr="00971077">
          <w:rPr>
            <w:rFonts w:eastAsia="SimSun"/>
            <w:lang w:val="en-US"/>
          </w:rPr>
          <w:t xml:space="preserve">taking into account the relevant ITU Radiocommunication Sector (ITU-R) studies, Recommendations and </w:t>
        </w:r>
        <w:proofErr w:type="gramStart"/>
        <w:r w:rsidRPr="00971077">
          <w:rPr>
            <w:rFonts w:eastAsia="SimSun"/>
            <w:lang w:val="en-US"/>
          </w:rPr>
          <w:t>Reports;</w:t>
        </w:r>
        <w:proofErr w:type="gramEnd"/>
      </w:ins>
    </w:p>
    <w:p w14:paraId="286EAC0F" w14:textId="1419EDD1" w:rsidR="00681F43" w:rsidRPr="00971077" w:rsidRDefault="00681F43" w:rsidP="00621B5A">
      <w:pPr>
        <w:rPr>
          <w:ins w:id="31" w:author="Abdulhadi Mahmoud AbouAlmal" w:date="2021-04-12T18:04:00Z"/>
          <w:rFonts w:eastAsia="SimSun"/>
          <w:lang w:val="en-US"/>
        </w:rPr>
      </w:pPr>
      <w:ins w:id="32" w:author="Abdulhadi Mahmoud AbouAlmal" w:date="2021-04-12T18:04:00Z">
        <w:r w:rsidRPr="00971077">
          <w:rPr>
            <w:rFonts w:eastAsia="SimSun"/>
            <w:lang w:val="en-US"/>
          </w:rPr>
          <w:lastRenderedPageBreak/>
          <w:t>2</w:t>
        </w:r>
      </w:ins>
      <w:ins w:id="33" w:author="Limousin, Catherine" w:date="2021-06-21T12:51:00Z">
        <w:r w:rsidR="00621B5A">
          <w:rPr>
            <w:rFonts w:eastAsia="SimSun"/>
            <w:lang w:val="en-US"/>
          </w:rPr>
          <w:tab/>
        </w:r>
      </w:ins>
      <w:ins w:id="34" w:author="Abdulhadi Mahmoud AbouAlmal" w:date="2021-04-12T18:04:00Z">
        <w:r w:rsidRPr="00971077">
          <w:rPr>
            <w:rFonts w:eastAsia="SimSun"/>
            <w:lang w:val="en-US"/>
          </w:rPr>
          <w:t>to carry out sharing and compatibility studies, as appropriate, in the frequency band 470-694 MHz in Region 1 between</w:t>
        </w:r>
      </w:ins>
      <w:ins w:id="35" w:author="Abdulhadi Mahmoud AbouAlmal" w:date="2021-04-12T18:05:00Z">
        <w:r>
          <w:rPr>
            <w:rFonts w:eastAsia="SimSun"/>
            <w:lang w:val="en-US"/>
          </w:rPr>
          <w:t xml:space="preserve"> </w:t>
        </w:r>
      </w:ins>
      <w:ins w:id="36" w:author="Abdulhadi Mahmoud AbouAlmal" w:date="2021-04-12T18:04:00Z">
        <w:r w:rsidRPr="00971077">
          <w:rPr>
            <w:rFonts w:eastAsia="SimSun"/>
            <w:lang w:val="en-US"/>
          </w:rPr>
          <w:t>the broadcasting and mobile, except aeronautical mobile, services, taking into account relevant ITU-R studies,</w:t>
        </w:r>
      </w:ins>
      <w:ins w:id="37" w:author="Abdulhadi Mahmoud AbouAlmal" w:date="2021-04-12T18:05:00Z">
        <w:r>
          <w:rPr>
            <w:rFonts w:eastAsia="SimSun"/>
            <w:lang w:val="en-US"/>
          </w:rPr>
          <w:t xml:space="preserve"> </w:t>
        </w:r>
      </w:ins>
      <w:ins w:id="38" w:author="Abdulhadi Mahmoud AbouAlmal" w:date="2021-04-12T18:04:00Z">
        <w:r w:rsidRPr="00971077">
          <w:rPr>
            <w:rFonts w:eastAsia="SimSun"/>
            <w:lang w:val="en-US"/>
          </w:rPr>
          <w:t xml:space="preserve">Recommendations and </w:t>
        </w:r>
        <w:proofErr w:type="gramStart"/>
        <w:r w:rsidRPr="00971077">
          <w:rPr>
            <w:rFonts w:eastAsia="SimSun"/>
            <w:lang w:val="en-US"/>
          </w:rPr>
          <w:t>Reports;</w:t>
        </w:r>
        <w:proofErr w:type="gramEnd"/>
      </w:ins>
    </w:p>
    <w:p w14:paraId="38CB8661" w14:textId="43401AAD" w:rsidR="00681F43" w:rsidRDefault="00681F43" w:rsidP="00621B5A">
      <w:pPr>
        <w:rPr>
          <w:ins w:id="39" w:author="Abdulhadi Mahmoud AbouAlmal" w:date="2021-04-12T18:00:00Z"/>
          <w:rFonts w:eastAsia="SimSun"/>
          <w:lang w:val="en-US"/>
        </w:rPr>
      </w:pPr>
      <w:ins w:id="40" w:author="Abdulhadi Mahmoud AbouAlmal" w:date="2021-04-12T18:04:00Z">
        <w:r w:rsidRPr="00971077">
          <w:rPr>
            <w:rFonts w:eastAsia="SimSun"/>
            <w:lang w:val="en-US"/>
          </w:rPr>
          <w:t>3</w:t>
        </w:r>
      </w:ins>
      <w:ins w:id="41" w:author="Limousin, Catherine" w:date="2021-06-21T12:51:00Z">
        <w:r w:rsidR="00621B5A">
          <w:rPr>
            <w:rFonts w:eastAsia="SimSun"/>
            <w:lang w:val="en-US"/>
          </w:rPr>
          <w:tab/>
        </w:r>
      </w:ins>
      <w:ins w:id="42" w:author="Abdulhadi Mahmoud AbouAlmal" w:date="2021-04-12T18:04:00Z">
        <w:r w:rsidRPr="00971077">
          <w:rPr>
            <w:rFonts w:eastAsia="SimSun"/>
            <w:lang w:val="en-US"/>
          </w:rPr>
          <w:t>to conduct sharing and compatibility studies, as appropriate, in order to provide relevant protection of systems of other</w:t>
        </w:r>
      </w:ins>
      <w:ins w:id="43" w:author="Abdulhadi Mahmoud AbouAlmal" w:date="2021-04-12T18:05:00Z">
        <w:r>
          <w:rPr>
            <w:rFonts w:eastAsia="SimSun"/>
            <w:lang w:val="en-US"/>
          </w:rPr>
          <w:t xml:space="preserve"> </w:t>
        </w:r>
      </w:ins>
      <w:ins w:id="44" w:author="Abdulhadi Mahmoud AbouAlmal" w:date="2021-04-12T18:04:00Z">
        <w:r w:rsidRPr="00971077">
          <w:rPr>
            <w:rFonts w:eastAsia="SimSun"/>
            <w:lang w:val="en-US"/>
          </w:rPr>
          <w:t>existing services,</w:t>
        </w:r>
      </w:ins>
    </w:p>
    <w:p w14:paraId="565E15BB" w14:textId="44C7EF97" w:rsidR="00681F43" w:rsidDel="00606A6A" w:rsidRDefault="00681F43" w:rsidP="00681F43">
      <w:pPr>
        <w:rPr>
          <w:ins w:id="45" w:author="Abdulhadi Mahmoud AbouAlmal" w:date="2021-04-12T18:07:00Z"/>
          <w:del w:id="46" w:author="Administrator" w:date="2021-06-23T13:57:00Z"/>
          <w:rFonts w:eastAsia="SimSun"/>
          <w:lang w:val="en-US"/>
        </w:rPr>
      </w:pPr>
      <w:commentRangeStart w:id="47"/>
      <w:ins w:id="48" w:author="Abdulhadi Mahmoud AbouAlmal" w:date="2021-04-12T18:06:00Z">
        <w:del w:id="49" w:author="Administrator" w:date="2021-06-23T13:57:00Z">
          <w:r w:rsidDel="00606A6A">
            <w:rPr>
              <w:rFonts w:eastAsia="SimSun"/>
              <w:lang w:val="en-US"/>
            </w:rPr>
            <w:delText>CPM23-1</w:delText>
          </w:r>
          <w:r w:rsidRPr="009A669D" w:rsidDel="00606A6A">
            <w:rPr>
              <w:rFonts w:eastAsia="SimSun"/>
              <w:lang w:val="en-US"/>
            </w:rPr>
            <w:delText xml:space="preserve"> </w:delText>
          </w:r>
          <w:r w:rsidDel="00606A6A">
            <w:rPr>
              <w:rFonts w:eastAsia="SimSun"/>
              <w:lang w:val="en-US"/>
            </w:rPr>
            <w:delText xml:space="preserve">meeting has </w:delText>
          </w:r>
          <w:r w:rsidRPr="009A669D" w:rsidDel="00606A6A">
            <w:rPr>
              <w:rFonts w:eastAsia="SimSun"/>
              <w:lang w:val="en-US"/>
            </w:rPr>
            <w:delText xml:space="preserve">agreed </w:delText>
          </w:r>
          <w:r w:rsidDel="00606A6A">
            <w:rPr>
              <w:rFonts w:eastAsia="SimSun"/>
              <w:lang w:val="en-US"/>
            </w:rPr>
            <w:delText xml:space="preserve">to </w:delText>
          </w:r>
          <w:r w:rsidRPr="009A669D" w:rsidDel="00606A6A">
            <w:rPr>
              <w:rFonts w:eastAsia="SimSun"/>
              <w:lang w:val="en-US"/>
            </w:rPr>
            <w:delText>establish</w:delText>
          </w:r>
          <w:r w:rsidDel="00606A6A">
            <w:rPr>
              <w:rFonts w:eastAsia="SimSun"/>
              <w:lang w:val="en-US"/>
            </w:rPr>
            <w:delText xml:space="preserve"> Task Group 6/1 (TG 6/1)</w:delText>
          </w:r>
        </w:del>
      </w:ins>
      <w:ins w:id="50" w:author="Abdulhadi Mahmoud AbouAlmal" w:date="2021-04-12T18:08:00Z">
        <w:del w:id="51" w:author="Administrator" w:date="2021-06-23T13:57:00Z">
          <w:r w:rsidDel="00606A6A">
            <w:rPr>
              <w:rFonts w:eastAsia="SimSun"/>
              <w:lang w:val="en-US"/>
            </w:rPr>
            <w:delText>,</w:delText>
          </w:r>
        </w:del>
      </w:ins>
      <w:ins w:id="52" w:author="Abdulhadi Mahmoud AbouAlmal" w:date="2021-04-12T18:06:00Z">
        <w:del w:id="53" w:author="Administrator" w:date="2021-06-23T13:57:00Z">
          <w:r w:rsidDel="00606A6A">
            <w:rPr>
              <w:rFonts w:eastAsia="SimSun"/>
              <w:lang w:val="en-US"/>
            </w:rPr>
            <w:delText xml:space="preserve"> </w:delText>
          </w:r>
        </w:del>
      </w:ins>
      <w:ins w:id="54" w:author="Abdulhadi Mahmoud AbouAlmal" w:date="2021-04-12T18:07:00Z">
        <w:del w:id="55" w:author="Administrator" w:date="2021-06-23T13:57:00Z">
          <w:r w:rsidDel="00606A6A">
            <w:rPr>
              <w:rFonts w:eastAsia="SimSun"/>
              <w:lang w:val="en-US"/>
            </w:rPr>
            <w:delText>under ITU-R SG 6</w:delText>
          </w:r>
        </w:del>
      </w:ins>
      <w:ins w:id="56" w:author="Abdulhadi Mahmoud AbouAlmal" w:date="2021-04-12T18:08:00Z">
        <w:del w:id="57" w:author="Administrator" w:date="2021-06-23T13:57:00Z">
          <w:r w:rsidDel="00606A6A">
            <w:rPr>
              <w:rFonts w:eastAsia="SimSun"/>
              <w:lang w:val="en-US"/>
            </w:rPr>
            <w:delText>,</w:delText>
          </w:r>
        </w:del>
      </w:ins>
      <w:ins w:id="58" w:author="Abdulhadi Mahmoud AbouAlmal" w:date="2021-04-12T18:07:00Z">
        <w:del w:id="59" w:author="Administrator" w:date="2021-06-23T13:57:00Z">
          <w:r w:rsidDel="00606A6A">
            <w:rPr>
              <w:rFonts w:eastAsia="SimSun"/>
              <w:lang w:val="en-US"/>
            </w:rPr>
            <w:delText xml:space="preserve"> to address studies related to </w:delText>
          </w:r>
          <w:r w:rsidR="00621B5A" w:rsidDel="00606A6A">
            <w:rPr>
              <w:rFonts w:eastAsia="SimSun"/>
              <w:lang w:val="en-US"/>
            </w:rPr>
            <w:delText>agenda i</w:delText>
          </w:r>
          <w:r w:rsidR="00621B5A" w:rsidRPr="009A669D" w:rsidDel="00606A6A">
            <w:rPr>
              <w:rFonts w:eastAsia="SimSun"/>
              <w:lang w:val="en-US"/>
            </w:rPr>
            <w:delText>tem</w:delText>
          </w:r>
          <w:r w:rsidR="00621B5A" w:rsidDel="00606A6A">
            <w:rPr>
              <w:rFonts w:eastAsia="SimSun"/>
              <w:lang w:val="en-US"/>
            </w:rPr>
            <w:delText xml:space="preserve"> </w:delText>
          </w:r>
          <w:r w:rsidDel="00606A6A">
            <w:rPr>
              <w:rFonts w:eastAsia="SimSun"/>
              <w:lang w:val="en-US"/>
            </w:rPr>
            <w:delText>1.5</w:delText>
          </w:r>
        </w:del>
      </w:ins>
      <w:ins w:id="60" w:author="Abdulhadi Mahmoud AbouAlmal" w:date="2021-04-12T18:08:00Z">
        <w:del w:id="61" w:author="Administrator" w:date="2021-06-23T13:57:00Z">
          <w:r w:rsidDel="00606A6A">
            <w:rPr>
              <w:rFonts w:eastAsia="SimSun"/>
              <w:lang w:val="en-US"/>
            </w:rPr>
            <w:delText>.</w:delText>
          </w:r>
        </w:del>
      </w:ins>
      <w:commentRangeEnd w:id="47"/>
      <w:r w:rsidR="00606A6A">
        <w:rPr>
          <w:rStyle w:val="CommentReference"/>
        </w:rPr>
        <w:commentReference w:id="47"/>
      </w:r>
    </w:p>
    <w:p w14:paraId="7ED84B6B" w14:textId="1F1EFFFC" w:rsidR="00681F43" w:rsidDel="00997DBE" w:rsidRDefault="00681F43" w:rsidP="00681F43">
      <w:pPr>
        <w:rPr>
          <w:ins w:id="62" w:author="Limousin, Catherine" w:date="2021-06-21T12:49:00Z"/>
          <w:del w:id="63" w:author="Administrator" w:date="2021-06-23T14:02:00Z"/>
          <w:rFonts w:eastAsia="SimSun"/>
          <w:lang w:val="en-US"/>
        </w:rPr>
      </w:pPr>
      <w:ins w:id="64" w:author="Abdulhadi Mahmoud AbouAlmal" w:date="2021-04-12T18:09:00Z">
        <w:del w:id="65" w:author="Administrator" w:date="2021-06-23T14:02:00Z">
          <w:r w:rsidDel="00997DBE">
            <w:rPr>
              <w:rFonts w:eastAsia="SimSun"/>
              <w:lang w:val="en-US"/>
            </w:rPr>
            <w:delText>The ITU</w:delText>
          </w:r>
        </w:del>
      </w:ins>
      <w:ins w:id="66" w:author="Abdulhadi Mahmoud AbouAlmal" w:date="2021-04-12T18:11:00Z">
        <w:del w:id="67" w:author="Administrator" w:date="2021-06-23T14:02:00Z">
          <w:r w:rsidDel="00997DBE">
            <w:rPr>
              <w:rFonts w:eastAsia="SimSun"/>
              <w:lang w:val="en-US"/>
            </w:rPr>
            <w:delText>-</w:delText>
          </w:r>
        </w:del>
      </w:ins>
      <w:ins w:id="68" w:author="Abdulhadi Mahmoud AbouAlmal" w:date="2021-04-12T18:09:00Z">
        <w:del w:id="69" w:author="Administrator" w:date="2021-06-23T14:02:00Z">
          <w:r w:rsidDel="00997DBE">
            <w:rPr>
              <w:rFonts w:eastAsia="SimSun"/>
              <w:lang w:val="en-US"/>
            </w:rPr>
            <w:delText xml:space="preserve">R </w:delText>
          </w:r>
        </w:del>
      </w:ins>
      <w:ins w:id="70" w:author="Abdulhadi Mahmoud AbouAlmal" w:date="2021-04-12T18:11:00Z">
        <w:del w:id="71" w:author="Administrator" w:date="2021-06-23T14:02:00Z">
          <w:r w:rsidDel="00997DBE">
            <w:rPr>
              <w:rFonts w:eastAsia="SimSun"/>
              <w:lang w:val="en-US"/>
            </w:rPr>
            <w:delText xml:space="preserve">RR </w:delText>
          </w:r>
        </w:del>
      </w:ins>
      <w:ins w:id="72" w:author="Abdulhadi Mahmoud AbouAlmal" w:date="2021-04-12T19:18:00Z">
        <w:del w:id="73" w:author="Administrator" w:date="2021-06-23T14:02:00Z">
          <w:r w:rsidDel="00997DBE">
            <w:rPr>
              <w:rFonts w:eastAsia="SimSun"/>
              <w:lang w:val="en-US"/>
            </w:rPr>
            <w:delText>makes</w:delText>
          </w:r>
        </w:del>
      </w:ins>
      <w:ins w:id="74" w:author="Abdulhadi Mahmoud AbouAlmal" w:date="2021-04-12T18:09:00Z">
        <w:del w:id="75" w:author="Administrator" w:date="2021-06-23T14:02:00Z">
          <w:r w:rsidDel="00997DBE">
            <w:rPr>
              <w:rFonts w:eastAsia="SimSun"/>
              <w:lang w:val="en-US"/>
            </w:rPr>
            <w:delText xml:space="preserve"> the following </w:delText>
          </w:r>
        </w:del>
      </w:ins>
      <w:ins w:id="76" w:author="Abdulhadi Mahmoud AbouAlmal" w:date="2021-04-12T18:14:00Z">
        <w:del w:id="77" w:author="Administrator" w:date="2021-06-23T14:02:00Z">
          <w:r w:rsidDel="00997DBE">
            <w:rPr>
              <w:rFonts w:eastAsia="SimSun"/>
              <w:lang w:val="en-US"/>
            </w:rPr>
            <w:delText xml:space="preserve">frequency </w:delText>
          </w:r>
        </w:del>
      </w:ins>
      <w:ins w:id="78" w:author="Abdulhadi Mahmoud AbouAlmal" w:date="2021-04-12T18:09:00Z">
        <w:del w:id="79" w:author="Administrator" w:date="2021-06-23T14:02:00Z">
          <w:r w:rsidDel="00997DBE">
            <w:rPr>
              <w:rFonts w:eastAsia="SimSun"/>
              <w:lang w:val="en-US"/>
            </w:rPr>
            <w:delText xml:space="preserve">allocations </w:delText>
          </w:r>
        </w:del>
      </w:ins>
      <w:ins w:id="80" w:author="Abdulhadi Mahmoud AbouAlmal" w:date="2021-04-12T19:30:00Z">
        <w:del w:id="81" w:author="Administrator" w:date="2021-06-23T14:02:00Z">
          <w:r w:rsidDel="00997DBE">
            <w:rPr>
              <w:rFonts w:eastAsia="SimSun"/>
              <w:lang w:val="en-US"/>
            </w:rPr>
            <w:delText xml:space="preserve">on primary basis </w:delText>
          </w:r>
        </w:del>
      </w:ins>
      <w:ins w:id="82" w:author="Abdulhadi Mahmoud AbouAlmal" w:date="2021-04-12T18:11:00Z">
        <w:del w:id="83" w:author="Administrator" w:date="2021-06-23T14:02:00Z">
          <w:r w:rsidDel="00997DBE">
            <w:rPr>
              <w:rFonts w:eastAsia="SimSun"/>
              <w:lang w:val="en-US"/>
            </w:rPr>
            <w:delText>within the band 470</w:delText>
          </w:r>
        </w:del>
      </w:ins>
      <w:ins w:id="84" w:author="Limousin, Catherine" w:date="2021-06-21T12:52:00Z">
        <w:del w:id="85" w:author="Administrator" w:date="2021-06-23T14:02:00Z">
          <w:r w:rsidR="00621B5A" w:rsidDel="00997DBE">
            <w:rPr>
              <w:rFonts w:eastAsia="SimSun"/>
              <w:lang w:val="en-US"/>
            </w:rPr>
            <w:noBreakHyphen/>
          </w:r>
        </w:del>
      </w:ins>
      <w:ins w:id="86" w:author="Abdulhadi Mahmoud AbouAlmal" w:date="2021-04-12T18:11:00Z">
        <w:del w:id="87" w:author="Administrator" w:date="2021-06-23T14:02:00Z">
          <w:r w:rsidDel="00997DBE">
            <w:rPr>
              <w:rFonts w:eastAsia="SimSun"/>
              <w:lang w:val="en-US"/>
            </w:rPr>
            <w:delText>960 MHz</w:delText>
          </w:r>
        </w:del>
      </w:ins>
      <w:ins w:id="88" w:author="Abdulhadi Mahmoud AbouAlmal" w:date="2021-04-12T18:18:00Z">
        <w:del w:id="89" w:author="Administrator" w:date="2021-06-23T14:02:00Z">
          <w:r w:rsidDel="00997DBE">
            <w:rPr>
              <w:rFonts w:eastAsia="SimSun"/>
              <w:lang w:val="en-US"/>
            </w:rPr>
            <w:delText xml:space="preserve"> </w:delText>
          </w:r>
        </w:del>
      </w:ins>
      <w:ins w:id="90" w:author="Abdulhadi Mahmoud AbouAlmal" w:date="2021-04-12T19:29:00Z">
        <w:del w:id="91" w:author="Administrator" w:date="2021-06-23T14:02:00Z">
          <w:r w:rsidDel="00997DBE">
            <w:rPr>
              <w:rFonts w:eastAsia="SimSun"/>
              <w:lang w:val="en-US"/>
            </w:rPr>
            <w:delText>with</w:delText>
          </w:r>
        </w:del>
      </w:ins>
      <w:ins w:id="92" w:author="Abdulhadi Mahmoud AbouAlmal" w:date="2021-04-12T18:18:00Z">
        <w:del w:id="93" w:author="Administrator" w:date="2021-06-23T14:02:00Z">
          <w:r w:rsidDel="00997DBE">
            <w:rPr>
              <w:rFonts w:eastAsia="SimSun"/>
              <w:lang w:val="en-US"/>
            </w:rPr>
            <w:delText>in ITU Region 1</w:delText>
          </w:r>
        </w:del>
      </w:ins>
      <w:ins w:id="94" w:author="Abdulhadi Mahmoud AbouAlmal" w:date="2021-04-12T18:14:00Z">
        <w:del w:id="95" w:author="Administrator" w:date="2021-06-23T14:02:00Z">
          <w:r w:rsidDel="00997DBE">
            <w:rPr>
              <w:rFonts w:eastAsia="SimSun"/>
              <w:lang w:val="en-US"/>
            </w:rPr>
            <w:delText>:</w:delText>
          </w:r>
        </w:del>
      </w:ins>
    </w:p>
    <w:p w14:paraId="4AD25410" w14:textId="3C70D192" w:rsidR="00681F43" w:rsidDel="00997DBE" w:rsidRDefault="00621B5A" w:rsidP="00621B5A">
      <w:pPr>
        <w:pStyle w:val="enumlev1"/>
        <w:rPr>
          <w:ins w:id="96" w:author="Germany" w:date="2021-04-14T14:33:00Z"/>
          <w:del w:id="97" w:author="Administrator" w:date="2021-06-23T14:02:00Z"/>
          <w:rFonts w:eastAsia="SimSun"/>
          <w:lang w:val="en-US"/>
        </w:rPr>
      </w:pPr>
      <w:ins w:id="98" w:author="Limousin, Catherine" w:date="2021-06-21T12:49:00Z">
        <w:del w:id="99" w:author="Administrator" w:date="2021-06-23T14:02:00Z">
          <w:r w:rsidDel="00997DBE">
            <w:rPr>
              <w:rFonts w:eastAsia="SimSun"/>
              <w:lang w:val="en-US"/>
            </w:rPr>
            <w:delText>–</w:delText>
          </w:r>
          <w:r w:rsidDel="00997DBE">
            <w:rPr>
              <w:rFonts w:eastAsia="SimSun"/>
              <w:lang w:val="en-US"/>
            </w:rPr>
            <w:tab/>
          </w:r>
        </w:del>
      </w:ins>
      <w:ins w:id="100" w:author="Abdulhadi Mahmoud AbouAlmal" w:date="2021-04-12T18:24:00Z">
        <w:del w:id="101" w:author="Administrator" w:date="2021-06-23T14:02:00Z">
          <w:r w:rsidR="00681F43" w:rsidRPr="00CE75C1" w:rsidDel="00997DBE">
            <w:rPr>
              <w:rFonts w:eastAsia="SimSun"/>
              <w:lang w:val="en-US"/>
            </w:rPr>
            <w:delText>Broadcasting</w:delText>
          </w:r>
        </w:del>
      </w:ins>
      <w:ins w:id="102" w:author="Abdulhadi Mahmoud AbouAlmal" w:date="2021-04-12T18:31:00Z">
        <w:del w:id="103" w:author="Administrator" w:date="2021-06-23T14:02:00Z">
          <w:r w:rsidR="00681F43" w:rsidDel="00997DBE">
            <w:rPr>
              <w:rFonts w:eastAsia="SimSun"/>
              <w:lang w:val="en-US"/>
            </w:rPr>
            <w:delText xml:space="preserve"> service</w:delText>
          </w:r>
        </w:del>
      </w:ins>
      <w:ins w:id="104" w:author="Abdulhadi Mahmoud AbouAlmal" w:date="2021-04-12T18:24:00Z">
        <w:del w:id="105" w:author="Administrator" w:date="2021-06-23T14:02:00Z">
          <w:r w:rsidR="00681F43" w:rsidRPr="00CE75C1" w:rsidDel="00997DBE">
            <w:rPr>
              <w:rFonts w:eastAsia="SimSun"/>
              <w:lang w:val="en-US"/>
            </w:rPr>
            <w:delText xml:space="preserve">: </w:delText>
          </w:r>
        </w:del>
      </w:ins>
      <w:ins w:id="106" w:author="Abdulhadi Mahmoud AbouAlmal" w:date="2021-04-12T19:25:00Z">
        <w:del w:id="107" w:author="Administrator" w:date="2021-06-23T14:02:00Z">
          <w:r w:rsidR="00681F43" w:rsidDel="00997DBE">
            <w:rPr>
              <w:rFonts w:eastAsia="SimSun"/>
              <w:lang w:val="en-US"/>
            </w:rPr>
            <w:delText>In Region 1, there is p</w:delText>
          </w:r>
        </w:del>
      </w:ins>
      <w:ins w:id="108" w:author="Abdulhadi Mahmoud AbouAlmal" w:date="2021-04-12T18:15:00Z">
        <w:del w:id="109" w:author="Administrator" w:date="2021-06-23T14:02:00Z">
          <w:r w:rsidR="00681F43" w:rsidRPr="00CE75C1" w:rsidDel="00997DBE">
            <w:rPr>
              <w:rFonts w:eastAsia="SimSun"/>
              <w:lang w:val="en-US"/>
            </w:rPr>
            <w:delText xml:space="preserve">rimary allocation </w:delText>
          </w:r>
        </w:del>
      </w:ins>
      <w:ins w:id="110" w:author="Abdulhadi Mahmoud AbouAlmal" w:date="2021-04-12T18:26:00Z">
        <w:del w:id="111" w:author="Administrator" w:date="2021-06-23T14:02:00Z">
          <w:r w:rsidR="00681F43" w:rsidRPr="00CE75C1" w:rsidDel="00997DBE">
            <w:rPr>
              <w:rFonts w:eastAsia="SimSun"/>
              <w:lang w:val="en-US"/>
            </w:rPr>
            <w:delText xml:space="preserve">to broadcasting service </w:delText>
          </w:r>
        </w:del>
      </w:ins>
      <w:ins w:id="112" w:author="Abdulhadi Mahmoud AbouAlmal" w:date="2021-04-12T18:15:00Z">
        <w:del w:id="113" w:author="Administrator" w:date="2021-06-23T14:02:00Z">
          <w:r w:rsidR="00681F43" w:rsidRPr="00CE75C1" w:rsidDel="00997DBE">
            <w:rPr>
              <w:rFonts w:eastAsia="SimSun"/>
              <w:lang w:val="en-US"/>
            </w:rPr>
            <w:delText>within the band</w:delText>
          </w:r>
        </w:del>
      </w:ins>
      <w:ins w:id="114" w:author="Abdulhadi Mahmoud AbouAlmal" w:date="2021-04-12T18:09:00Z">
        <w:del w:id="115" w:author="Administrator" w:date="2021-06-23T14:02:00Z">
          <w:r w:rsidR="00681F43" w:rsidRPr="00CE75C1" w:rsidDel="00997DBE">
            <w:rPr>
              <w:rFonts w:eastAsia="SimSun"/>
              <w:lang w:val="en-US"/>
            </w:rPr>
            <w:delText xml:space="preserve"> </w:delText>
          </w:r>
        </w:del>
      </w:ins>
      <w:ins w:id="116" w:author="Abdulhadi Mahmoud AbouAlmal" w:date="2021-04-12T18:15:00Z">
        <w:del w:id="117" w:author="Administrator" w:date="2021-06-23T14:02:00Z">
          <w:r w:rsidR="00681F43" w:rsidRPr="00CE75C1" w:rsidDel="00997DBE">
            <w:rPr>
              <w:rFonts w:eastAsia="SimSun"/>
              <w:lang w:val="en-US"/>
            </w:rPr>
            <w:delText>470</w:delText>
          </w:r>
        </w:del>
      </w:ins>
      <w:ins w:id="118" w:author="Abdulhadi Mahmoud AbouAlmal" w:date="2021-04-12T18:09:00Z">
        <w:del w:id="119" w:author="Administrator" w:date="2021-06-23T14:02:00Z">
          <w:r w:rsidR="00681F43" w:rsidRPr="00CE75C1" w:rsidDel="00997DBE">
            <w:rPr>
              <w:rFonts w:eastAsia="SimSun"/>
              <w:lang w:val="en-US"/>
            </w:rPr>
            <w:delText>-960 MHz</w:delText>
          </w:r>
        </w:del>
      </w:ins>
      <w:ins w:id="120" w:author="Abdulhadi Mahmoud AbouAlmal" w:date="2021-04-12T18:24:00Z">
        <w:del w:id="121" w:author="Administrator" w:date="2021-06-23T14:02:00Z">
          <w:r w:rsidR="00681F43" w:rsidRPr="00CE75C1" w:rsidDel="00997DBE">
            <w:rPr>
              <w:rFonts w:eastAsia="SimSun"/>
              <w:lang w:val="en-US"/>
            </w:rPr>
            <w:delText xml:space="preserve"> (</w:delText>
          </w:r>
        </w:del>
      </w:ins>
      <w:ins w:id="122" w:author="Abdulhadi Mahmoud AbouAlmal" w:date="2021-04-12T18:27:00Z">
        <w:del w:id="123" w:author="Administrator" w:date="2021-06-23T14:02:00Z">
          <w:r w:rsidR="002B7187" w:rsidRPr="00CE75C1" w:rsidDel="00997DBE">
            <w:rPr>
              <w:rFonts w:eastAsia="SimSun"/>
              <w:lang w:val="en-US"/>
            </w:rPr>
            <w:delText>s</w:delText>
          </w:r>
        </w:del>
      </w:ins>
      <w:ins w:id="124" w:author="Abdulhadi Mahmoud AbouAlmal" w:date="2021-04-12T18:25:00Z">
        <w:del w:id="125" w:author="Administrator" w:date="2021-06-23T14:02:00Z">
          <w:r w:rsidR="002B7187" w:rsidRPr="00CE75C1" w:rsidDel="00997DBE">
            <w:rPr>
              <w:rFonts w:eastAsia="SimSun"/>
              <w:lang w:val="en-US"/>
            </w:rPr>
            <w:delText>ee</w:delText>
          </w:r>
        </w:del>
      </w:ins>
      <w:ins w:id="126" w:author="Abdulhadi Mahmoud AbouAlmal" w:date="2021-04-12T18:27:00Z">
        <w:del w:id="127" w:author="Administrator" w:date="2021-06-23T14:02:00Z">
          <w:r w:rsidR="002B7187" w:rsidRPr="00CE75C1" w:rsidDel="00997DBE">
            <w:rPr>
              <w:rFonts w:eastAsia="SimSun"/>
              <w:lang w:val="en-US"/>
            </w:rPr>
            <w:delText xml:space="preserve"> </w:delText>
          </w:r>
          <w:r w:rsidR="00681F43" w:rsidRPr="00CE75C1" w:rsidDel="00997DBE">
            <w:rPr>
              <w:rFonts w:eastAsia="SimSun"/>
              <w:lang w:val="en-US"/>
            </w:rPr>
            <w:delText>also</w:delText>
          </w:r>
        </w:del>
      </w:ins>
      <w:ins w:id="128" w:author="Abdulhadi Mahmoud AbouAlmal" w:date="2021-04-12T18:25:00Z">
        <w:del w:id="129" w:author="Administrator" w:date="2021-06-23T14:02:00Z">
          <w:r w:rsidR="00681F43" w:rsidRPr="00CE75C1" w:rsidDel="00997DBE">
            <w:rPr>
              <w:rFonts w:eastAsia="SimSun"/>
              <w:lang w:val="en-US"/>
            </w:rPr>
            <w:delText xml:space="preserve">; </w:delText>
          </w:r>
        </w:del>
      </w:ins>
      <w:ins w:id="130" w:author="Abdulhadi Mahmoud AbouAlmal" w:date="2021-04-12T19:26:00Z">
        <w:del w:id="131" w:author="Administrator" w:date="2021-06-23T14:02:00Z">
          <w:r w:rsidR="00681F43" w:rsidDel="00997DBE">
            <w:rPr>
              <w:rFonts w:eastAsia="SimSun"/>
              <w:lang w:val="en-US"/>
            </w:rPr>
            <w:delText>No</w:delText>
          </w:r>
        </w:del>
      </w:ins>
      <w:ins w:id="132" w:author="Limousin, Catherine" w:date="2021-06-21T12:52:00Z">
        <w:del w:id="133" w:author="Administrator" w:date="2021-06-23T14:02:00Z">
          <w:r w:rsidDel="00997DBE">
            <w:rPr>
              <w:rFonts w:eastAsia="SimSun"/>
              <w:lang w:val="en-US"/>
            </w:rPr>
            <w:delText>s</w:delText>
          </w:r>
        </w:del>
      </w:ins>
      <w:ins w:id="134" w:author="Abdulhadi Mahmoud AbouAlmal" w:date="2021-04-12T19:26:00Z">
        <w:del w:id="135" w:author="Administrator" w:date="2021-06-23T14:02:00Z">
          <w:r w:rsidR="00681F43" w:rsidDel="00997DBE">
            <w:rPr>
              <w:rFonts w:eastAsia="SimSun"/>
              <w:lang w:val="en-US"/>
            </w:rPr>
            <w:delText xml:space="preserve">. </w:delText>
          </w:r>
        </w:del>
      </w:ins>
      <w:ins w:id="136" w:author="Abdulhadi Mahmoud AbouAlmal" w:date="2021-04-12T18:24:00Z">
        <w:del w:id="137" w:author="Administrator" w:date="2021-06-23T14:02:00Z">
          <w:r w:rsidR="00681F43" w:rsidRPr="00621B5A" w:rsidDel="00997DBE">
            <w:rPr>
              <w:rFonts w:eastAsia="SimSun"/>
              <w:b/>
              <w:bCs/>
              <w:lang w:val="en-US"/>
              <w:rPrChange w:id="138" w:author="Limousin, Catherine" w:date="2021-06-21T12:52:00Z">
                <w:rPr>
                  <w:rFonts w:eastAsia="SimSun"/>
                  <w:lang w:val="en-US"/>
                </w:rPr>
              </w:rPrChange>
            </w:rPr>
            <w:delText>5.149</w:delText>
          </w:r>
        </w:del>
      </w:ins>
      <w:ins w:id="139" w:author="Abdulhadi Mahmoud AbouAlmal" w:date="2021-04-12T18:30:00Z">
        <w:del w:id="140" w:author="Administrator" w:date="2021-06-23T14:02:00Z">
          <w:r w:rsidR="00681F43" w:rsidRPr="00621B5A" w:rsidDel="00997DBE">
            <w:rPr>
              <w:rFonts w:eastAsia="SimSun"/>
              <w:b/>
              <w:bCs/>
              <w:lang w:val="en-US"/>
              <w:rPrChange w:id="141" w:author="Limousin, Catherine" w:date="2021-06-21T12:52:00Z">
                <w:rPr>
                  <w:rFonts w:eastAsia="SimSun"/>
                  <w:lang w:val="en-US"/>
                </w:rPr>
              </w:rPrChange>
            </w:rPr>
            <w:delText>,</w:delText>
          </w:r>
        </w:del>
      </w:ins>
      <w:ins w:id="142" w:author="Abdulhadi Mahmoud AbouAlmal" w:date="2021-04-12T18:24:00Z">
        <w:del w:id="143" w:author="Administrator" w:date="2021-06-23T14:02:00Z">
          <w:r w:rsidR="00681F43" w:rsidRPr="00621B5A" w:rsidDel="00997DBE">
            <w:rPr>
              <w:rFonts w:eastAsia="SimSun"/>
              <w:b/>
              <w:bCs/>
              <w:lang w:val="en-US"/>
              <w:rPrChange w:id="144" w:author="Limousin, Catherine" w:date="2021-06-21T12:52:00Z">
                <w:rPr>
                  <w:rFonts w:eastAsia="SimSun"/>
                  <w:lang w:val="en-US"/>
                </w:rPr>
              </w:rPrChange>
            </w:rPr>
            <w:delText xml:space="preserve"> 5.291A</w:delText>
          </w:r>
        </w:del>
      </w:ins>
      <w:ins w:id="145" w:author="Abdulhadi Mahmoud AbouAlmal" w:date="2021-04-12T18:30:00Z">
        <w:del w:id="146" w:author="Administrator" w:date="2021-06-23T14:02:00Z">
          <w:r w:rsidR="00681F43" w:rsidRPr="00621B5A" w:rsidDel="00997DBE">
            <w:rPr>
              <w:rFonts w:eastAsia="SimSun"/>
              <w:b/>
              <w:bCs/>
              <w:lang w:val="en-US"/>
              <w:rPrChange w:id="147" w:author="Limousin, Catherine" w:date="2021-06-21T12:52:00Z">
                <w:rPr>
                  <w:rFonts w:eastAsia="SimSun"/>
                  <w:lang w:val="en-US"/>
                </w:rPr>
              </w:rPrChange>
            </w:rPr>
            <w:delText>,</w:delText>
          </w:r>
        </w:del>
      </w:ins>
      <w:ins w:id="148" w:author="Abdulhadi Mahmoud AbouAlmal" w:date="2021-04-12T18:24:00Z">
        <w:del w:id="149" w:author="Administrator" w:date="2021-06-23T14:02:00Z">
          <w:r w:rsidR="00681F43" w:rsidRPr="00621B5A" w:rsidDel="00997DBE">
            <w:rPr>
              <w:rFonts w:eastAsia="SimSun"/>
              <w:b/>
              <w:bCs/>
              <w:lang w:val="en-US"/>
              <w:rPrChange w:id="150" w:author="Limousin, Catherine" w:date="2021-06-21T12:52:00Z">
                <w:rPr>
                  <w:rFonts w:eastAsia="SimSun"/>
                  <w:lang w:val="en-US"/>
                </w:rPr>
              </w:rPrChange>
            </w:rPr>
            <w:delText xml:space="preserve"> 5.294</w:delText>
          </w:r>
        </w:del>
      </w:ins>
      <w:ins w:id="151" w:author="Abdulhadi Mahmoud AbouAlmal" w:date="2021-04-12T18:30:00Z">
        <w:del w:id="152" w:author="Administrator" w:date="2021-06-23T14:02:00Z">
          <w:r w:rsidR="00681F43" w:rsidRPr="00621B5A" w:rsidDel="00997DBE">
            <w:rPr>
              <w:rFonts w:eastAsia="SimSun"/>
              <w:b/>
              <w:bCs/>
              <w:lang w:val="en-US"/>
              <w:rPrChange w:id="153" w:author="Limousin, Catherine" w:date="2021-06-21T12:52:00Z">
                <w:rPr>
                  <w:rFonts w:eastAsia="SimSun"/>
                  <w:lang w:val="en-US"/>
                </w:rPr>
              </w:rPrChange>
            </w:rPr>
            <w:delText>,</w:delText>
          </w:r>
        </w:del>
      </w:ins>
      <w:ins w:id="154" w:author="Abdulhadi Mahmoud AbouAlmal" w:date="2021-04-12T18:24:00Z">
        <w:del w:id="155" w:author="Administrator" w:date="2021-06-23T14:02:00Z">
          <w:r w:rsidR="00681F43" w:rsidRPr="00621B5A" w:rsidDel="00997DBE">
            <w:rPr>
              <w:rFonts w:eastAsia="SimSun"/>
              <w:b/>
              <w:bCs/>
              <w:lang w:val="en-US"/>
              <w:rPrChange w:id="156" w:author="Limousin, Catherine" w:date="2021-06-21T12:52:00Z">
                <w:rPr>
                  <w:rFonts w:eastAsia="SimSun"/>
                  <w:lang w:val="en-US"/>
                </w:rPr>
              </w:rPrChange>
            </w:rPr>
            <w:delText xml:space="preserve"> 5.296, 5.300</w:delText>
          </w:r>
        </w:del>
      </w:ins>
      <w:ins w:id="157" w:author="Abdulhadi Mahmoud AbouAlmal" w:date="2021-04-12T18:30:00Z">
        <w:del w:id="158" w:author="Administrator" w:date="2021-06-23T14:02:00Z">
          <w:r w:rsidR="00681F43" w:rsidRPr="00621B5A" w:rsidDel="00997DBE">
            <w:rPr>
              <w:rFonts w:eastAsia="SimSun"/>
              <w:b/>
              <w:bCs/>
              <w:lang w:val="en-US"/>
              <w:rPrChange w:id="159" w:author="Limousin, Catherine" w:date="2021-06-21T12:52:00Z">
                <w:rPr>
                  <w:rFonts w:eastAsia="SimSun"/>
                  <w:lang w:val="en-US"/>
                </w:rPr>
              </w:rPrChange>
            </w:rPr>
            <w:delText>,</w:delText>
          </w:r>
        </w:del>
      </w:ins>
      <w:ins w:id="160" w:author="Abdulhadi Mahmoud AbouAlmal" w:date="2021-04-12T18:24:00Z">
        <w:del w:id="161" w:author="Administrator" w:date="2021-06-23T14:02:00Z">
          <w:r w:rsidR="00681F43" w:rsidRPr="00621B5A" w:rsidDel="00997DBE">
            <w:rPr>
              <w:rFonts w:eastAsia="SimSun"/>
              <w:b/>
              <w:bCs/>
              <w:lang w:val="en-US"/>
              <w:rPrChange w:id="162" w:author="Limousin, Catherine" w:date="2021-06-21T12:52:00Z">
                <w:rPr>
                  <w:rFonts w:eastAsia="SimSun"/>
                  <w:lang w:val="en-US"/>
                </w:rPr>
              </w:rPrChange>
            </w:rPr>
            <w:delText xml:space="preserve"> 5.304</w:delText>
          </w:r>
        </w:del>
      </w:ins>
      <w:ins w:id="163" w:author="Abdulhadi Mahmoud AbouAlmal" w:date="2021-04-12T18:30:00Z">
        <w:del w:id="164" w:author="Administrator" w:date="2021-06-23T14:02:00Z">
          <w:r w:rsidR="00681F43" w:rsidRPr="00621B5A" w:rsidDel="00997DBE">
            <w:rPr>
              <w:rFonts w:eastAsia="SimSun"/>
              <w:b/>
              <w:bCs/>
              <w:lang w:val="en-US"/>
              <w:rPrChange w:id="165" w:author="Limousin, Catherine" w:date="2021-06-21T12:52:00Z">
                <w:rPr>
                  <w:rFonts w:eastAsia="SimSun"/>
                  <w:lang w:val="en-US"/>
                </w:rPr>
              </w:rPrChange>
            </w:rPr>
            <w:delText>,</w:delText>
          </w:r>
        </w:del>
      </w:ins>
      <w:ins w:id="166" w:author="Abdulhadi Mahmoud AbouAlmal" w:date="2021-04-12T18:24:00Z">
        <w:del w:id="167" w:author="Administrator" w:date="2021-06-23T14:02:00Z">
          <w:r w:rsidR="00681F43" w:rsidRPr="00621B5A" w:rsidDel="00997DBE">
            <w:rPr>
              <w:rFonts w:eastAsia="SimSun"/>
              <w:b/>
              <w:bCs/>
              <w:lang w:val="en-US"/>
              <w:rPrChange w:id="168" w:author="Limousin, Catherine" w:date="2021-06-21T12:52:00Z">
                <w:rPr>
                  <w:rFonts w:eastAsia="SimSun"/>
                  <w:lang w:val="en-US"/>
                </w:rPr>
              </w:rPrChange>
            </w:rPr>
            <w:delText xml:space="preserve"> 5.306</w:delText>
          </w:r>
        </w:del>
      </w:ins>
      <w:ins w:id="169" w:author="Abdulhadi Mahmoud AbouAlmal" w:date="2021-04-12T18:30:00Z">
        <w:del w:id="170" w:author="Administrator" w:date="2021-06-23T14:02:00Z">
          <w:r w:rsidR="00681F43" w:rsidRPr="00621B5A" w:rsidDel="00997DBE">
            <w:rPr>
              <w:rFonts w:eastAsia="SimSun"/>
              <w:b/>
              <w:bCs/>
              <w:lang w:val="en-US"/>
              <w:rPrChange w:id="171" w:author="Limousin, Catherine" w:date="2021-06-21T12:52:00Z">
                <w:rPr>
                  <w:rFonts w:eastAsia="SimSun"/>
                  <w:lang w:val="en-US"/>
                </w:rPr>
              </w:rPrChange>
            </w:rPr>
            <w:delText>,</w:delText>
          </w:r>
        </w:del>
      </w:ins>
      <w:ins w:id="172" w:author="Abdulhadi Mahmoud AbouAlmal" w:date="2021-04-12T18:24:00Z">
        <w:del w:id="173" w:author="Administrator" w:date="2021-06-23T14:02:00Z">
          <w:r w:rsidR="00681F43" w:rsidRPr="00621B5A" w:rsidDel="00997DBE">
            <w:rPr>
              <w:rFonts w:eastAsia="SimSun"/>
              <w:b/>
              <w:bCs/>
              <w:lang w:val="en-US"/>
              <w:rPrChange w:id="174" w:author="Limousin, Catherine" w:date="2021-06-21T12:52:00Z">
                <w:rPr>
                  <w:rFonts w:eastAsia="SimSun"/>
                  <w:lang w:val="en-US"/>
                </w:rPr>
              </w:rPrChange>
            </w:rPr>
            <w:delText xml:space="preserve"> 5.312</w:delText>
          </w:r>
        </w:del>
      </w:ins>
      <w:ins w:id="175" w:author="Abdulhadi Mahmoud AbouAlmal" w:date="2021-04-12T18:29:00Z">
        <w:del w:id="176" w:author="Administrator" w:date="2021-06-23T14:02:00Z">
          <w:r w:rsidR="00681F43" w:rsidRPr="00621B5A" w:rsidDel="00997DBE">
            <w:rPr>
              <w:rFonts w:eastAsia="SimSun"/>
              <w:b/>
              <w:bCs/>
              <w:lang w:val="en-US"/>
              <w:rPrChange w:id="177" w:author="Limousin, Catherine" w:date="2021-06-21T12:52:00Z">
                <w:rPr>
                  <w:rFonts w:eastAsia="SimSun"/>
                  <w:lang w:val="en-US"/>
                </w:rPr>
              </w:rPrChange>
            </w:rPr>
            <w:delText>,</w:delText>
          </w:r>
          <w:r w:rsidR="00681F43" w:rsidRPr="00621B5A" w:rsidDel="00997DBE">
            <w:rPr>
              <w:b/>
              <w:bCs/>
              <w:rPrChange w:id="178" w:author="Limousin, Catherine" w:date="2021-06-21T12:52:00Z">
                <w:rPr/>
              </w:rPrChange>
            </w:rPr>
            <w:delText xml:space="preserve"> </w:delText>
          </w:r>
        </w:del>
      </w:ins>
      <w:ins w:id="179" w:author="Abdulhadi Mahmoud AbouAlmal" w:date="2021-04-12T18:31:00Z">
        <w:del w:id="180" w:author="Administrator" w:date="2021-06-23T14:02:00Z">
          <w:r w:rsidR="00681F43" w:rsidRPr="00621B5A" w:rsidDel="00997DBE">
            <w:rPr>
              <w:b/>
              <w:bCs/>
              <w:rPrChange w:id="181" w:author="Limousin, Catherine" w:date="2021-06-21T12:52:00Z">
                <w:rPr/>
              </w:rPrChange>
            </w:rPr>
            <w:delText xml:space="preserve">5.319, </w:delText>
          </w:r>
        </w:del>
      </w:ins>
      <w:ins w:id="182" w:author="Abdulhadi Mahmoud AbouAlmal" w:date="2021-04-12T18:29:00Z">
        <w:del w:id="183" w:author="Administrator" w:date="2021-06-23T14:02:00Z">
          <w:r w:rsidR="00681F43" w:rsidRPr="00621B5A" w:rsidDel="00997DBE">
            <w:rPr>
              <w:rFonts w:eastAsia="SimSun"/>
              <w:b/>
              <w:bCs/>
              <w:lang w:val="en-US"/>
              <w:rPrChange w:id="184" w:author="Limousin, Catherine" w:date="2021-06-21T12:52:00Z">
                <w:rPr>
                  <w:rFonts w:eastAsia="SimSun"/>
                  <w:lang w:val="en-US"/>
                </w:rPr>
              </w:rPrChange>
            </w:rPr>
            <w:delText>5.322, 5.323</w:delText>
          </w:r>
        </w:del>
      </w:ins>
      <w:ins w:id="185" w:author="Abdulhadi Mahmoud AbouAlmal" w:date="2021-04-12T18:24:00Z">
        <w:del w:id="186" w:author="Administrator" w:date="2021-06-23T14:02:00Z">
          <w:r w:rsidR="00681F43" w:rsidRPr="00CE75C1" w:rsidDel="00997DBE">
            <w:rPr>
              <w:rFonts w:eastAsia="SimSun"/>
              <w:lang w:val="en-US"/>
            </w:rPr>
            <w:delText>)</w:delText>
          </w:r>
        </w:del>
      </w:ins>
      <w:ins w:id="187" w:author="Abdulhadi Mahmoud AbouAlmal" w:date="2021-04-12T18:17:00Z">
        <w:del w:id="188" w:author="Administrator" w:date="2021-06-23T14:02:00Z">
          <w:r w:rsidR="00681F43" w:rsidRPr="00CE75C1" w:rsidDel="00997DBE">
            <w:rPr>
              <w:rFonts w:eastAsia="SimSun"/>
              <w:lang w:val="en-US"/>
            </w:rPr>
            <w:delText>.</w:delText>
          </w:r>
        </w:del>
      </w:ins>
    </w:p>
    <w:p w14:paraId="01EFBDF6" w14:textId="5AB7D41B" w:rsidR="00681F43" w:rsidRPr="00CE75C1" w:rsidDel="00997DBE" w:rsidRDefault="00681F43">
      <w:pPr>
        <w:pStyle w:val="enumlev1"/>
        <w:rPr>
          <w:ins w:id="189" w:author="Abdulhadi Mahmoud AbouAlmal" w:date="2021-04-12T18:12:00Z"/>
          <w:del w:id="190" w:author="Administrator" w:date="2021-06-23T14:02:00Z"/>
          <w:rFonts w:eastAsia="SimSun"/>
          <w:lang w:val="en-US"/>
        </w:rPr>
        <w:pPrChange w:id="191" w:author="Germany" w:date="2021-04-14T14:33:00Z">
          <w:pPr>
            <w:numPr>
              <w:numId w:val="3"/>
            </w:numPr>
            <w:tabs>
              <w:tab w:val="num" w:pos="360"/>
              <w:tab w:val="num" w:pos="720"/>
            </w:tabs>
            <w:ind w:left="720" w:hanging="720"/>
          </w:pPr>
        </w:pPrChange>
      </w:pPr>
      <w:moveToRangeStart w:id="192" w:author="Germany" w:date="2021-04-14T14:34:00Z" w:name="move69303305"/>
      <w:moveTo w:id="193" w:author="Germany" w:date="2021-04-14T14:34:00Z">
        <w:del w:id="194" w:author="Administrator" w:date="2021-06-23T14:02:00Z">
          <w:r w:rsidRPr="009A3125" w:rsidDel="00997DBE">
            <w:rPr>
              <w:rFonts w:eastAsia="SimSun"/>
              <w:highlight w:val="yellow"/>
              <w:lang w:val="en-US"/>
            </w:rPr>
            <w:delText xml:space="preserve">In the band 862-960 MHz, stations of the broadcasting service shall be operated only in some countries of the African Broadcasting Area subject to agreement obtained under No. </w:delText>
          </w:r>
          <w:r w:rsidRPr="00621B5A" w:rsidDel="00997DBE">
            <w:rPr>
              <w:rFonts w:eastAsia="SimSun"/>
              <w:b/>
              <w:bCs/>
              <w:highlight w:val="yellow"/>
              <w:lang w:val="en-US"/>
              <w:rPrChange w:id="195" w:author="Limousin, Catherine" w:date="2021-06-21T12:52:00Z">
                <w:rPr>
                  <w:rFonts w:eastAsia="SimSun"/>
                  <w:lang w:val="en-US"/>
                </w:rPr>
              </w:rPrChange>
            </w:rPr>
            <w:delText>9.21</w:delText>
          </w:r>
          <w:r w:rsidRPr="00EE394B" w:rsidDel="00997DBE">
            <w:rPr>
              <w:rFonts w:eastAsia="SimSun"/>
              <w:highlight w:val="yellow"/>
              <w:lang w:val="en-US"/>
              <w:rPrChange w:id="196" w:author="Abdulhadi Mahmoud AbouAlmal" w:date="2021-06-20T10:51:00Z">
                <w:rPr>
                  <w:rFonts w:eastAsia="SimSun"/>
                  <w:lang w:val="en-US"/>
                </w:rPr>
              </w:rPrChange>
            </w:rPr>
            <w:delText xml:space="preserve"> (No. </w:delText>
          </w:r>
          <w:r w:rsidRPr="00621B5A" w:rsidDel="00997DBE">
            <w:rPr>
              <w:rFonts w:eastAsia="SimSun"/>
              <w:b/>
              <w:bCs/>
              <w:highlight w:val="yellow"/>
              <w:lang w:val="en-US"/>
              <w:rPrChange w:id="197" w:author="Limousin, Catherine" w:date="2021-06-21T12:52:00Z">
                <w:rPr>
                  <w:rFonts w:eastAsia="SimSun"/>
                  <w:lang w:val="en-US"/>
                </w:rPr>
              </w:rPrChange>
            </w:rPr>
            <w:delText>5.322</w:delText>
          </w:r>
          <w:r w:rsidRPr="00EE394B" w:rsidDel="00997DBE">
            <w:rPr>
              <w:rFonts w:eastAsia="SimSun"/>
              <w:highlight w:val="yellow"/>
              <w:lang w:val="en-US"/>
              <w:rPrChange w:id="198" w:author="Abdulhadi Mahmoud AbouAlmal" w:date="2021-06-20T10:51:00Z">
                <w:rPr>
                  <w:rFonts w:eastAsia="SimSun"/>
                  <w:lang w:val="en-US"/>
                </w:rPr>
              </w:rPrChange>
            </w:rPr>
            <w:delText>)</w:delText>
          </w:r>
        </w:del>
      </w:moveTo>
      <w:moveToRangeEnd w:id="192"/>
      <w:ins w:id="199" w:author="Germany" w:date="2021-04-14T14:34:00Z">
        <w:del w:id="200" w:author="Administrator" w:date="2021-06-23T14:02:00Z">
          <w:r w:rsidRPr="00EE394B" w:rsidDel="00997DBE">
            <w:rPr>
              <w:rFonts w:eastAsia="SimSun"/>
              <w:highlight w:val="yellow"/>
              <w:lang w:val="en-US"/>
              <w:rPrChange w:id="201" w:author="Abdulhadi Mahmoud AbouAlmal" w:date="2021-06-20T10:51:00Z">
                <w:rPr>
                  <w:rFonts w:eastAsia="SimSun"/>
                  <w:lang w:val="en-US"/>
                </w:rPr>
              </w:rPrChange>
            </w:rPr>
            <w:delText>.</w:delText>
          </w:r>
        </w:del>
      </w:ins>
    </w:p>
    <w:p w14:paraId="6557392B" w14:textId="4AB05108" w:rsidR="00681F43" w:rsidDel="00997DBE" w:rsidRDefault="00621B5A" w:rsidP="00DE244C">
      <w:pPr>
        <w:pStyle w:val="enumlev1"/>
        <w:rPr>
          <w:ins w:id="202" w:author="Abdulhadi Mahmoud AbouAlmal" w:date="2021-04-12T18:29:00Z"/>
          <w:del w:id="203" w:author="Administrator" w:date="2021-06-23T14:02:00Z"/>
          <w:rFonts w:eastAsia="SimSun"/>
          <w:lang w:val="en-US"/>
        </w:rPr>
      </w:pPr>
      <w:ins w:id="204" w:author="Limousin, Catherine" w:date="2021-06-21T12:50:00Z">
        <w:del w:id="205" w:author="Administrator" w:date="2021-06-23T14:02:00Z">
          <w:r w:rsidDel="00997DBE">
            <w:rPr>
              <w:rFonts w:eastAsia="SimSun"/>
              <w:lang w:val="en-US"/>
            </w:rPr>
            <w:delText>–</w:delText>
          </w:r>
          <w:r w:rsidDel="00997DBE">
            <w:rPr>
              <w:rFonts w:eastAsia="SimSun"/>
              <w:lang w:val="en-US"/>
            </w:rPr>
            <w:tab/>
          </w:r>
        </w:del>
      </w:ins>
      <w:ins w:id="206" w:author="Abdulhadi Mahmoud AbouAlmal" w:date="2021-04-12T18:25:00Z">
        <w:del w:id="207" w:author="Administrator" w:date="2021-06-23T14:02:00Z">
          <w:r w:rsidR="00681F43" w:rsidRPr="00CE75C1" w:rsidDel="00997DBE">
            <w:rPr>
              <w:rFonts w:eastAsia="SimSun"/>
              <w:lang w:val="en-US"/>
            </w:rPr>
            <w:delText>Mobile</w:delText>
          </w:r>
        </w:del>
      </w:ins>
      <w:ins w:id="208" w:author="Abdulhadi Mahmoud AbouAlmal" w:date="2021-04-12T18:27:00Z">
        <w:del w:id="209" w:author="Administrator" w:date="2021-06-23T14:02:00Z">
          <w:r w:rsidR="00681F43" w:rsidDel="00997DBE">
            <w:rPr>
              <w:rFonts w:eastAsia="SimSun"/>
              <w:lang w:val="en-US"/>
            </w:rPr>
            <w:delText>,</w:delText>
          </w:r>
        </w:del>
      </w:ins>
      <w:ins w:id="210" w:author="Abdulhadi Mahmoud AbouAlmal" w:date="2021-04-12T18:25:00Z">
        <w:del w:id="211" w:author="Administrator" w:date="2021-06-23T14:02:00Z">
          <w:r w:rsidR="00681F43" w:rsidRPr="00CE75C1" w:rsidDel="00997DBE">
            <w:rPr>
              <w:rFonts w:eastAsia="SimSun"/>
              <w:lang w:val="en-US"/>
            </w:rPr>
            <w:delText xml:space="preserve"> except aeronautical</w:delText>
          </w:r>
        </w:del>
      </w:ins>
      <w:ins w:id="212" w:author="Abdulhadi Mahmoud AbouAlmal" w:date="2021-04-12T18:26:00Z">
        <w:del w:id="213" w:author="Administrator" w:date="2021-06-23T14:02:00Z">
          <w:r w:rsidR="00681F43" w:rsidRPr="00CE75C1" w:rsidDel="00997DBE">
            <w:rPr>
              <w:rFonts w:eastAsia="SimSun"/>
              <w:lang w:val="en-US"/>
            </w:rPr>
            <w:delText xml:space="preserve"> </w:delText>
          </w:r>
        </w:del>
      </w:ins>
      <w:ins w:id="214" w:author="Abdulhadi Mahmoud AbouAlmal" w:date="2021-04-12T18:25:00Z">
        <w:del w:id="215" w:author="Administrator" w:date="2021-06-23T14:02:00Z">
          <w:r w:rsidR="00681F43" w:rsidRPr="00CE75C1" w:rsidDel="00997DBE">
            <w:rPr>
              <w:rFonts w:eastAsia="SimSun"/>
              <w:lang w:val="en-US"/>
            </w:rPr>
            <w:delText>mobile</w:delText>
          </w:r>
        </w:del>
      </w:ins>
      <w:ins w:id="216" w:author="Abdulhadi Mahmoud AbouAlmal" w:date="2021-04-12T18:32:00Z">
        <w:del w:id="217" w:author="Administrator" w:date="2021-06-23T14:02:00Z">
          <w:r w:rsidR="00681F43" w:rsidDel="00997DBE">
            <w:rPr>
              <w:rFonts w:eastAsia="SimSun"/>
              <w:lang w:val="en-US"/>
            </w:rPr>
            <w:delText>, service</w:delText>
          </w:r>
        </w:del>
      </w:ins>
      <w:ins w:id="218" w:author="Abdulhadi Mahmoud AbouAlmal" w:date="2021-04-12T18:27:00Z">
        <w:del w:id="219" w:author="Administrator" w:date="2021-06-23T14:02:00Z">
          <w:r w:rsidR="00681F43" w:rsidDel="00997DBE">
            <w:rPr>
              <w:rFonts w:eastAsia="SimSun"/>
              <w:lang w:val="en-US"/>
            </w:rPr>
            <w:delText xml:space="preserve">: </w:delText>
          </w:r>
        </w:del>
      </w:ins>
      <w:ins w:id="220" w:author="Abdulhadi Mahmoud AbouAlmal" w:date="2021-04-12T19:25:00Z">
        <w:del w:id="221" w:author="Administrator" w:date="2021-06-23T14:02:00Z">
          <w:r w:rsidR="00681F43" w:rsidDel="00997DBE">
            <w:rPr>
              <w:rFonts w:eastAsia="SimSun"/>
              <w:lang w:val="en-US"/>
            </w:rPr>
            <w:delText>In Region 1, there is p</w:delText>
          </w:r>
        </w:del>
      </w:ins>
      <w:ins w:id="222" w:author="Abdulhadi Mahmoud AbouAlmal" w:date="2021-04-12T18:27:00Z">
        <w:del w:id="223" w:author="Administrator" w:date="2021-06-23T14:02:00Z">
          <w:r w:rsidR="00681F43" w:rsidDel="00997DBE">
            <w:rPr>
              <w:rFonts w:eastAsia="SimSun"/>
              <w:lang w:val="en-US"/>
            </w:rPr>
            <w:delText xml:space="preserve">rimary allocation to mobile service </w:delText>
          </w:r>
        </w:del>
      </w:ins>
      <w:ins w:id="224" w:author="Abdulhadi Mahmoud AbouAlmal" w:date="2021-04-12T18:28:00Z">
        <w:del w:id="225" w:author="Administrator" w:date="2021-06-23T14:02:00Z">
          <w:r w:rsidR="00681F43" w:rsidDel="00997DBE">
            <w:rPr>
              <w:rFonts w:eastAsia="SimSun"/>
              <w:lang w:val="en-US"/>
            </w:rPr>
            <w:delText>within the band</w:delText>
          </w:r>
          <w:r w:rsidR="00681F43" w:rsidRPr="004E4F6A" w:rsidDel="00997DBE">
            <w:rPr>
              <w:rFonts w:eastAsia="SimSun"/>
              <w:lang w:val="en-US"/>
            </w:rPr>
            <w:delText xml:space="preserve"> </w:delText>
          </w:r>
        </w:del>
      </w:ins>
      <w:ins w:id="226" w:author="Abdulhadi Mahmoud AbouAlmal" w:date="2021-04-12T18:30:00Z">
        <w:del w:id="227" w:author="Administrator" w:date="2021-06-23T14:02:00Z">
          <w:r w:rsidR="00681F43" w:rsidDel="00997DBE">
            <w:rPr>
              <w:rFonts w:eastAsia="SimSun"/>
              <w:lang w:val="en-US"/>
            </w:rPr>
            <w:delText>694</w:delText>
          </w:r>
        </w:del>
      </w:ins>
      <w:ins w:id="228" w:author="Abdulhadi Mahmoud AbouAlmal" w:date="2021-04-12T18:28:00Z">
        <w:del w:id="229" w:author="Administrator" w:date="2021-06-23T14:02:00Z">
          <w:r w:rsidR="00681F43" w:rsidRPr="004E4F6A" w:rsidDel="00997DBE">
            <w:rPr>
              <w:rFonts w:eastAsia="SimSun"/>
              <w:lang w:val="en-US"/>
            </w:rPr>
            <w:delText>-960 MHz</w:delText>
          </w:r>
          <w:r w:rsidR="00681F43" w:rsidDel="00997DBE">
            <w:rPr>
              <w:rFonts w:eastAsia="SimSun"/>
              <w:lang w:val="en-US"/>
            </w:rPr>
            <w:delText xml:space="preserve"> </w:delText>
          </w:r>
        </w:del>
      </w:ins>
      <w:ins w:id="230" w:author="Abdulhadi Mahmoud AbouAlmal" w:date="2021-04-12T18:27:00Z">
        <w:del w:id="231" w:author="Administrator" w:date="2021-06-23T14:02:00Z">
          <w:r w:rsidR="00681F43" w:rsidDel="00997DBE">
            <w:rPr>
              <w:rFonts w:eastAsia="SimSun"/>
              <w:lang w:val="en-US"/>
            </w:rPr>
            <w:delText>(</w:delText>
          </w:r>
          <w:r w:rsidR="002B7187" w:rsidDel="00997DBE">
            <w:rPr>
              <w:rFonts w:eastAsia="SimSun"/>
              <w:lang w:val="en-US"/>
            </w:rPr>
            <w:delText xml:space="preserve">see </w:delText>
          </w:r>
          <w:r w:rsidR="00681F43" w:rsidDel="00997DBE">
            <w:rPr>
              <w:rFonts w:eastAsia="SimSun"/>
              <w:lang w:val="en-US"/>
            </w:rPr>
            <w:delText>also;</w:delText>
          </w:r>
        </w:del>
      </w:ins>
      <w:ins w:id="232" w:author="Abdulhadi Mahmoud AbouAlmal" w:date="2021-04-12T18:25:00Z">
        <w:del w:id="233" w:author="Administrator" w:date="2021-06-23T14:02:00Z">
          <w:r w:rsidR="00681F43" w:rsidRPr="00CE75C1" w:rsidDel="00997DBE">
            <w:rPr>
              <w:rFonts w:eastAsia="SimSun"/>
              <w:lang w:val="en-US"/>
            </w:rPr>
            <w:delText xml:space="preserve"> </w:delText>
          </w:r>
        </w:del>
      </w:ins>
      <w:ins w:id="234" w:author="Abdulhadi Mahmoud AbouAlmal" w:date="2021-04-12T19:26:00Z">
        <w:del w:id="235" w:author="Administrator" w:date="2021-06-23T14:02:00Z">
          <w:r w:rsidR="00681F43" w:rsidDel="00997DBE">
            <w:rPr>
              <w:rFonts w:eastAsia="SimSun"/>
              <w:lang w:val="en-US"/>
            </w:rPr>
            <w:delText>No</w:delText>
          </w:r>
        </w:del>
      </w:ins>
      <w:ins w:id="236" w:author="Limousin, Catherine" w:date="2021-06-21T12:52:00Z">
        <w:del w:id="237" w:author="Administrator" w:date="2021-06-23T14:02:00Z">
          <w:r w:rsidDel="00997DBE">
            <w:rPr>
              <w:rFonts w:eastAsia="SimSun"/>
              <w:lang w:val="en-US"/>
            </w:rPr>
            <w:delText>s</w:delText>
          </w:r>
        </w:del>
      </w:ins>
      <w:ins w:id="238" w:author="Abdulhadi Mahmoud AbouAlmal" w:date="2021-04-12T19:26:00Z">
        <w:del w:id="239" w:author="Administrator" w:date="2021-06-23T14:02:00Z">
          <w:r w:rsidR="00681F43" w:rsidDel="00997DBE">
            <w:rPr>
              <w:rFonts w:eastAsia="SimSun"/>
              <w:lang w:val="en-US"/>
            </w:rPr>
            <w:delText xml:space="preserve">. </w:delText>
          </w:r>
        </w:del>
      </w:ins>
      <w:ins w:id="240" w:author="Abdulhadi Mahmoud AbouAlmal" w:date="2021-04-12T18:25:00Z">
        <w:del w:id="241" w:author="Administrator" w:date="2021-06-23T14:02:00Z">
          <w:r w:rsidR="00681F43" w:rsidRPr="00621B5A" w:rsidDel="00997DBE">
            <w:rPr>
              <w:rFonts w:eastAsia="SimSun"/>
              <w:b/>
              <w:bCs/>
              <w:lang w:val="en-US"/>
            </w:rPr>
            <w:delText>5.312A 5.317A</w:delText>
          </w:r>
        </w:del>
      </w:ins>
      <w:ins w:id="242" w:author="Abdulhadi Mahmoud AbouAlmal" w:date="2021-04-12T18:29:00Z">
        <w:del w:id="243" w:author="Administrator" w:date="2021-06-23T14:02:00Z">
          <w:r w:rsidR="00681F43" w:rsidRPr="00621B5A" w:rsidDel="00997DBE">
            <w:rPr>
              <w:rFonts w:eastAsia="SimSun"/>
              <w:b/>
              <w:bCs/>
              <w:lang w:val="en-US"/>
            </w:rPr>
            <w:delText>, 5.316B</w:delText>
          </w:r>
        </w:del>
      </w:ins>
      <w:ins w:id="244" w:author="Abdulhadi Mahmoud AbouAlmal" w:date="2021-04-12T18:27:00Z">
        <w:del w:id="245" w:author="Administrator" w:date="2021-06-23T14:02:00Z">
          <w:r w:rsidR="00681F43" w:rsidDel="00997DBE">
            <w:rPr>
              <w:rFonts w:eastAsia="SimSun"/>
              <w:lang w:val="en-US"/>
            </w:rPr>
            <w:delText>)</w:delText>
          </w:r>
        </w:del>
      </w:ins>
      <w:ins w:id="246" w:author="Germany" w:date="2021-04-14T14:44:00Z">
        <w:del w:id="247" w:author="Administrator" w:date="2021-06-23T14:02:00Z">
          <w:r w:rsidR="00681F43" w:rsidDel="00997DBE">
            <w:rPr>
              <w:rFonts w:eastAsia="SimSun"/>
              <w:lang w:val="en-US"/>
            </w:rPr>
            <w:delText>.</w:delText>
          </w:r>
          <w:r w:rsidR="00681F43" w:rsidRPr="00A04737" w:rsidDel="00997DBE">
            <w:rPr>
              <w:rFonts w:eastAsia="SimSun"/>
              <w:lang w:val="en-US"/>
            </w:rPr>
            <w:delText xml:space="preserve"> </w:delText>
          </w:r>
          <w:commentRangeStart w:id="248"/>
          <w:r w:rsidR="00681F43" w:rsidRPr="00EE394B" w:rsidDel="00997DBE">
            <w:rPr>
              <w:rFonts w:eastAsia="SimSun"/>
              <w:highlight w:val="yellow"/>
              <w:lang w:val="en-US"/>
              <w:rPrChange w:id="249" w:author="Abdulhadi Mahmoud AbouAlmal" w:date="2021-06-20T10:51:00Z">
                <w:rPr>
                  <w:rFonts w:eastAsia="SimSun"/>
                  <w:lang w:val="en-US"/>
                </w:rPr>
              </w:rPrChange>
            </w:rPr>
            <w:delText xml:space="preserve">The use by the Mobile Service in the frequency band 694 – 960 MHz has been harmonised in Region 1 for the provision of International Mobile Telecommunication (IMT, No. </w:delText>
          </w:r>
          <w:r w:rsidR="00681F43" w:rsidRPr="00621B5A" w:rsidDel="00997DBE">
            <w:rPr>
              <w:rFonts w:eastAsia="SimSun"/>
              <w:b/>
              <w:bCs/>
              <w:highlight w:val="yellow"/>
              <w:lang w:val="en-US"/>
              <w:rPrChange w:id="250" w:author="Abdulhadi Mahmoud AbouAlmal" w:date="2021-06-20T10:51:00Z">
                <w:rPr>
                  <w:rFonts w:eastAsia="SimSun"/>
                  <w:lang w:val="en-US"/>
                </w:rPr>
              </w:rPrChange>
            </w:rPr>
            <w:delText>5.317A</w:delText>
          </w:r>
          <w:r w:rsidR="00681F43" w:rsidRPr="00EE394B" w:rsidDel="00997DBE">
            <w:rPr>
              <w:rFonts w:eastAsia="SimSun"/>
              <w:highlight w:val="yellow"/>
              <w:lang w:val="en-US"/>
              <w:rPrChange w:id="251" w:author="Abdulhadi Mahmoud AbouAlmal" w:date="2021-06-20T10:51:00Z">
                <w:rPr>
                  <w:rFonts w:eastAsia="SimSun"/>
                  <w:lang w:val="en-US"/>
                </w:rPr>
              </w:rPrChange>
            </w:rPr>
            <w:delText>)</w:delText>
          </w:r>
        </w:del>
      </w:ins>
      <w:ins w:id="252" w:author="Germany" w:date="2021-04-14T14:45:00Z">
        <w:del w:id="253" w:author="Administrator" w:date="2021-06-23T14:02:00Z">
          <w:r w:rsidR="00681F43" w:rsidRPr="00EE394B" w:rsidDel="00997DBE">
            <w:rPr>
              <w:rFonts w:eastAsia="SimSun"/>
              <w:highlight w:val="yellow"/>
              <w:lang w:val="en-US"/>
              <w:rPrChange w:id="254" w:author="Abdulhadi Mahmoud AbouAlmal" w:date="2021-06-20T10:51:00Z">
                <w:rPr>
                  <w:rFonts w:eastAsia="SimSun"/>
                  <w:lang w:val="en-US"/>
                </w:rPr>
              </w:rPrChange>
            </w:rPr>
            <w:delText xml:space="preserve">. </w:delText>
          </w:r>
        </w:del>
      </w:ins>
      <w:commentRangeEnd w:id="248"/>
      <w:r w:rsidR="00DE244C">
        <w:rPr>
          <w:rStyle w:val="CommentReference"/>
        </w:rPr>
        <w:commentReference w:id="248"/>
      </w:r>
      <w:moveToRangeStart w:id="255" w:author="Germany" w:date="2021-04-14T14:45:00Z" w:name="move69303939"/>
      <w:moveTo w:id="256" w:author="Germany" w:date="2021-04-14T14:45:00Z">
        <w:del w:id="257" w:author="Administrator" w:date="2021-06-23T14:02:00Z">
          <w:r w:rsidR="00681F43" w:rsidRPr="00EE394B" w:rsidDel="00997DBE">
            <w:rPr>
              <w:rFonts w:eastAsia="SimSun"/>
              <w:highlight w:val="yellow"/>
              <w:lang w:val="en-US"/>
              <w:rPrChange w:id="258" w:author="Abdulhadi Mahmoud AbouAlmal" w:date="2021-06-20T10:51:00Z">
                <w:rPr>
                  <w:rFonts w:eastAsia="SimSun"/>
                  <w:lang w:val="en-US"/>
                </w:rPr>
              </w:rPrChange>
            </w:rPr>
            <w:delText xml:space="preserve">In addition parts of the band above 694 MHz is </w:delText>
          </w:r>
        </w:del>
      </w:moveTo>
      <w:ins w:id="259" w:author="Wisaam Osama Farhat" w:date="2021-06-23T13:50:00Z">
        <w:del w:id="260" w:author="Administrator" w:date="2021-06-23T14:02:00Z">
          <w:r w:rsidR="00606A6A" w:rsidDel="00997DBE">
            <w:rPr>
              <w:rFonts w:eastAsia="SimSun"/>
              <w:highlight w:val="yellow"/>
              <w:lang w:val="en-US"/>
            </w:rPr>
            <w:delText xml:space="preserve">could be </w:delText>
          </w:r>
        </w:del>
      </w:ins>
      <w:moveTo w:id="261" w:author="Germany" w:date="2021-04-14T14:45:00Z">
        <w:del w:id="262" w:author="Administrator" w:date="2021-06-23T14:02:00Z">
          <w:r w:rsidR="00681F43" w:rsidRPr="00EE394B" w:rsidDel="00997DBE">
            <w:rPr>
              <w:rFonts w:eastAsia="SimSun"/>
              <w:highlight w:val="yellow"/>
              <w:lang w:val="en-US"/>
              <w:rPrChange w:id="263" w:author="Abdulhadi Mahmoud AbouAlmal" w:date="2021-06-20T10:51:00Z">
                <w:rPr>
                  <w:rFonts w:eastAsia="SimSun"/>
                  <w:lang w:val="en-US"/>
                </w:rPr>
              </w:rPrChange>
            </w:rPr>
            <w:delText xml:space="preserve">used by </w:delText>
          </w:r>
        </w:del>
      </w:moveTo>
      <w:ins w:id="264" w:author="Wisaam Osama Farhat" w:date="2021-06-23T13:51:00Z">
        <w:del w:id="265" w:author="Administrator" w:date="2021-06-23T14:02:00Z">
          <w:r w:rsidR="00606A6A" w:rsidDel="00997DBE">
            <w:rPr>
              <w:rFonts w:eastAsia="SimSun"/>
              <w:highlight w:val="yellow"/>
              <w:lang w:val="en-US"/>
            </w:rPr>
            <w:delText xml:space="preserve">certain </w:delText>
          </w:r>
        </w:del>
      </w:ins>
      <w:moveTo w:id="266" w:author="Germany" w:date="2021-04-14T14:45:00Z">
        <w:del w:id="267" w:author="Administrator" w:date="2021-06-23T14:02:00Z">
          <w:r w:rsidR="00681F43" w:rsidRPr="00EE394B" w:rsidDel="00997DBE">
            <w:rPr>
              <w:rFonts w:eastAsia="SimSun"/>
              <w:highlight w:val="yellow"/>
              <w:lang w:val="en-US"/>
              <w:rPrChange w:id="268" w:author="Abdulhadi Mahmoud AbouAlmal" w:date="2021-06-20T10:51:00Z">
                <w:rPr>
                  <w:rFonts w:eastAsia="SimSun"/>
                  <w:lang w:val="en-US"/>
                </w:rPr>
              </w:rPrChange>
            </w:rPr>
            <w:delText>other applications of the mobile service, e.g. PPDR, RSTT</w:delText>
          </w:r>
        </w:del>
      </w:moveTo>
      <w:moveToRangeEnd w:id="255"/>
      <w:ins w:id="269" w:author="Wisaam Osama Farhat" w:date="2021-06-23T13:51:00Z">
        <w:del w:id="270" w:author="Administrator" w:date="2021-06-23T14:02:00Z">
          <w:r w:rsidR="00606A6A" w:rsidDel="00997DBE">
            <w:rPr>
              <w:rFonts w:eastAsia="SimSun"/>
              <w:highlight w:val="yellow"/>
              <w:lang w:val="en-US"/>
            </w:rPr>
            <w:delText xml:space="preserve"> in some administrations</w:delText>
          </w:r>
        </w:del>
      </w:ins>
      <w:ins w:id="271" w:author="Germany" w:date="2021-04-14T14:45:00Z">
        <w:del w:id="272" w:author="Administrator" w:date="2021-06-23T14:02:00Z">
          <w:r w:rsidR="00681F43" w:rsidRPr="00EE394B" w:rsidDel="00997DBE">
            <w:rPr>
              <w:rFonts w:eastAsia="SimSun"/>
              <w:highlight w:val="yellow"/>
              <w:lang w:val="en-US"/>
              <w:rPrChange w:id="273" w:author="Abdulhadi Mahmoud AbouAlmal" w:date="2021-06-20T10:51:00Z">
                <w:rPr>
                  <w:rFonts w:eastAsia="SimSun"/>
                  <w:lang w:val="en-US"/>
                </w:rPr>
              </w:rPrChange>
            </w:rPr>
            <w:delText>.</w:delText>
          </w:r>
        </w:del>
      </w:ins>
      <w:ins w:id="274" w:author="Wisaam Osama Farhat" w:date="2021-06-23T13:50:00Z">
        <w:del w:id="275" w:author="Administrator" w:date="2021-06-23T14:02:00Z">
          <w:r w:rsidR="00606A6A" w:rsidRPr="00606A6A" w:rsidDel="00997DBE">
            <w:rPr>
              <w:rFonts w:eastAsia="SimSun"/>
              <w:lang w:val="en-US"/>
            </w:rPr>
            <w:delText xml:space="preserve"> </w:delText>
          </w:r>
        </w:del>
      </w:ins>
    </w:p>
    <w:p w14:paraId="5E39064E" w14:textId="08687048" w:rsidR="00681F43" w:rsidDel="00997DBE" w:rsidRDefault="00621B5A" w:rsidP="00621B5A">
      <w:pPr>
        <w:pStyle w:val="enumlev1"/>
        <w:rPr>
          <w:ins w:id="276" w:author="Abdulhadi Mahmoud AbouAlmal" w:date="2021-04-12T19:16:00Z"/>
          <w:del w:id="277" w:author="Administrator" w:date="2021-06-23T14:02:00Z"/>
          <w:rFonts w:eastAsia="SimSun"/>
          <w:lang w:val="en-US"/>
        </w:rPr>
      </w:pPr>
      <w:ins w:id="278" w:author="Limousin, Catherine" w:date="2021-06-21T12:50:00Z">
        <w:del w:id="279" w:author="Administrator" w:date="2021-06-23T14:02:00Z">
          <w:r w:rsidDel="00997DBE">
            <w:rPr>
              <w:rFonts w:eastAsia="SimSun"/>
              <w:lang w:val="en-US"/>
            </w:rPr>
            <w:delText>–</w:delText>
          </w:r>
          <w:r w:rsidDel="00997DBE">
            <w:rPr>
              <w:rFonts w:eastAsia="SimSun"/>
              <w:lang w:val="en-US"/>
            </w:rPr>
            <w:tab/>
          </w:r>
        </w:del>
      </w:ins>
      <w:ins w:id="280" w:author="Abdulhadi Mahmoud AbouAlmal" w:date="2021-04-12T18:31:00Z">
        <w:del w:id="281" w:author="Administrator" w:date="2021-06-23T14:02:00Z">
          <w:r w:rsidR="00681F43" w:rsidDel="00997DBE">
            <w:rPr>
              <w:rFonts w:eastAsia="SimSun"/>
              <w:lang w:val="en-US"/>
            </w:rPr>
            <w:delText xml:space="preserve">Fixed </w:delText>
          </w:r>
        </w:del>
      </w:ins>
      <w:ins w:id="282" w:author="Abdulhadi Mahmoud AbouAlmal" w:date="2021-04-12T18:32:00Z">
        <w:del w:id="283" w:author="Administrator" w:date="2021-06-23T14:02:00Z">
          <w:r w:rsidR="00681F43" w:rsidDel="00997DBE">
            <w:rPr>
              <w:rFonts w:eastAsia="SimSun"/>
              <w:lang w:val="en-US"/>
            </w:rPr>
            <w:delText xml:space="preserve">service: </w:delText>
          </w:r>
        </w:del>
      </w:ins>
      <w:ins w:id="284" w:author="Abdulhadi Mahmoud AbouAlmal" w:date="2021-04-12T19:25:00Z">
        <w:del w:id="285" w:author="Administrator" w:date="2021-06-23T14:02:00Z">
          <w:r w:rsidR="00681F43" w:rsidDel="00997DBE">
            <w:rPr>
              <w:rFonts w:eastAsia="SimSun"/>
              <w:lang w:val="en-US"/>
            </w:rPr>
            <w:delText>In Region 1, there is p</w:delText>
          </w:r>
        </w:del>
      </w:ins>
      <w:ins w:id="286" w:author="Abdulhadi Mahmoud AbouAlmal" w:date="2021-04-12T18:32:00Z">
        <w:del w:id="287" w:author="Administrator" w:date="2021-06-23T14:02:00Z">
          <w:r w:rsidR="00681F43" w:rsidDel="00997DBE">
            <w:rPr>
              <w:rFonts w:eastAsia="SimSun"/>
              <w:lang w:val="en-US"/>
            </w:rPr>
            <w:delText>rimary allocation to fixed service within the band</w:delText>
          </w:r>
          <w:r w:rsidR="00681F43" w:rsidRPr="004E4F6A" w:rsidDel="00997DBE">
            <w:rPr>
              <w:rFonts w:eastAsia="SimSun"/>
              <w:lang w:val="en-US"/>
            </w:rPr>
            <w:delText xml:space="preserve"> </w:delText>
          </w:r>
          <w:r w:rsidR="00681F43" w:rsidDel="00997DBE">
            <w:rPr>
              <w:rFonts w:eastAsia="SimSun"/>
              <w:lang w:val="en-US"/>
            </w:rPr>
            <w:delText>790</w:delText>
          </w:r>
          <w:r w:rsidR="00681F43" w:rsidRPr="004E4F6A" w:rsidDel="00997DBE">
            <w:rPr>
              <w:rFonts w:eastAsia="SimSun"/>
              <w:lang w:val="en-US"/>
            </w:rPr>
            <w:delText>-960 MHz</w:delText>
          </w:r>
        </w:del>
      </w:ins>
      <w:ins w:id="288" w:author="Abdulhadi Mahmoud AbouAlmal" w:date="2021-04-12T18:33:00Z">
        <w:del w:id="289" w:author="Administrator" w:date="2021-06-23T14:02:00Z">
          <w:r w:rsidR="00681F43" w:rsidDel="00997DBE">
            <w:rPr>
              <w:rFonts w:eastAsia="SimSun"/>
              <w:lang w:val="en-US"/>
            </w:rPr>
            <w:delText>.</w:delText>
          </w:r>
        </w:del>
      </w:ins>
      <w:ins w:id="290" w:author="Abdulhadi Mahmoud AbouAlmal" w:date="2021-04-12T19:16:00Z">
        <w:del w:id="291" w:author="Administrator" w:date="2021-06-23T14:02:00Z">
          <w:r w:rsidR="00681F43" w:rsidRPr="004C3434" w:rsidDel="00997DBE">
            <w:rPr>
              <w:rFonts w:eastAsia="SimSun"/>
              <w:lang w:val="en-US"/>
            </w:rPr>
            <w:delText xml:space="preserve"> </w:delText>
          </w:r>
        </w:del>
      </w:ins>
    </w:p>
    <w:p w14:paraId="4CB3CD74" w14:textId="09AAD138" w:rsidR="00681F43" w:rsidDel="00997DBE" w:rsidRDefault="00621B5A" w:rsidP="00621B5A">
      <w:pPr>
        <w:pStyle w:val="enumlev1"/>
        <w:rPr>
          <w:ins w:id="292" w:author="Abdulhadi Mahmoud AbouAlmal" w:date="2021-04-12T19:22:00Z"/>
          <w:del w:id="293" w:author="Administrator" w:date="2021-06-23T14:02:00Z"/>
          <w:rFonts w:eastAsia="SimSun"/>
          <w:lang w:val="en-US"/>
        </w:rPr>
      </w:pPr>
      <w:ins w:id="294" w:author="Limousin, Catherine" w:date="2021-06-21T12:49:00Z">
        <w:del w:id="295" w:author="Administrator" w:date="2021-06-23T14:02:00Z">
          <w:r w:rsidDel="00997DBE">
            <w:rPr>
              <w:rFonts w:eastAsia="SimSun"/>
              <w:lang w:val="en-US"/>
            </w:rPr>
            <w:delText>–</w:delText>
          </w:r>
          <w:r w:rsidDel="00997DBE">
            <w:rPr>
              <w:rFonts w:eastAsia="SimSun"/>
              <w:lang w:val="en-US"/>
            </w:rPr>
            <w:tab/>
          </w:r>
        </w:del>
      </w:ins>
      <w:ins w:id="296" w:author="Abdulhadi Mahmoud AbouAlmal" w:date="2021-04-12T19:16:00Z">
        <w:del w:id="297" w:author="Administrator" w:date="2021-06-23T14:02:00Z">
          <w:r w:rsidR="00681F43" w:rsidRPr="009C52FA" w:rsidDel="00997DBE">
            <w:rPr>
              <w:rFonts w:eastAsia="SimSun"/>
              <w:lang w:val="en-US"/>
            </w:rPr>
            <w:delText>Aeronautical Radionavigation</w:delText>
          </w:r>
          <w:r w:rsidR="00681F43" w:rsidDel="00997DBE">
            <w:rPr>
              <w:rFonts w:eastAsia="SimSun"/>
              <w:lang w:val="en-US"/>
            </w:rPr>
            <w:delText xml:space="preserve"> service:</w:delText>
          </w:r>
          <w:r w:rsidR="00681F43" w:rsidRPr="009C52FA" w:rsidDel="00997DBE">
            <w:rPr>
              <w:rFonts w:eastAsia="SimSun"/>
              <w:lang w:val="en-US"/>
            </w:rPr>
            <w:delText xml:space="preserve"> </w:delText>
          </w:r>
          <w:r w:rsidR="00681F43" w:rsidDel="00997DBE">
            <w:rPr>
              <w:rFonts w:eastAsia="SimSun"/>
              <w:lang w:val="en-US"/>
            </w:rPr>
            <w:delText xml:space="preserve">In some countries, </w:delText>
          </w:r>
        </w:del>
      </w:ins>
      <w:ins w:id="298" w:author="Abdulhadi Mahmoud AbouAlmal" w:date="2021-04-12T19:26:00Z">
        <w:del w:id="299" w:author="Administrator" w:date="2021-06-23T14:02:00Z">
          <w:r w:rsidR="00681F43" w:rsidRPr="009C52FA" w:rsidDel="00997DBE">
            <w:rPr>
              <w:rFonts w:eastAsia="SimSun"/>
              <w:lang w:val="en-US"/>
            </w:rPr>
            <w:delText xml:space="preserve">No. </w:delText>
          </w:r>
          <w:r w:rsidR="00681F43" w:rsidRPr="00621B5A" w:rsidDel="00997DBE">
            <w:rPr>
              <w:rFonts w:eastAsia="SimSun"/>
              <w:b/>
              <w:bCs/>
              <w:lang w:val="en-US"/>
            </w:rPr>
            <w:delText>5.312</w:delText>
          </w:r>
        </w:del>
      </w:ins>
      <w:ins w:id="300" w:author="Abdulhadi Mahmoud AbouAlmal" w:date="2021-04-12T19:27:00Z">
        <w:del w:id="301" w:author="Administrator" w:date="2021-06-23T14:02:00Z">
          <w:r w:rsidR="00681F43" w:rsidDel="00997DBE">
            <w:rPr>
              <w:rFonts w:eastAsia="SimSun"/>
              <w:lang w:val="en-US"/>
            </w:rPr>
            <w:delText xml:space="preserve"> makes allocation of </w:delText>
          </w:r>
        </w:del>
      </w:ins>
      <w:ins w:id="302" w:author="Abdulhadi Mahmoud AbouAlmal" w:date="2021-04-12T19:16:00Z">
        <w:del w:id="303" w:author="Administrator" w:date="2021-06-23T14:02:00Z">
          <w:r w:rsidR="00681F43" w:rsidRPr="009C52FA" w:rsidDel="00997DBE">
            <w:rPr>
              <w:rFonts w:eastAsia="SimSun"/>
              <w:lang w:val="en-US"/>
            </w:rPr>
            <w:delText>the frequency band</w:delText>
          </w:r>
          <w:r w:rsidR="00681F43" w:rsidDel="00997DBE">
            <w:rPr>
              <w:rFonts w:eastAsia="SimSun"/>
              <w:lang w:val="en-US"/>
            </w:rPr>
            <w:delText>s</w:delText>
          </w:r>
          <w:r w:rsidR="00681F43" w:rsidRPr="009C52FA" w:rsidDel="00997DBE">
            <w:rPr>
              <w:rFonts w:eastAsia="SimSun"/>
              <w:lang w:val="en-US"/>
            </w:rPr>
            <w:delText xml:space="preserve"> </w:delText>
          </w:r>
        </w:del>
      </w:ins>
      <w:ins w:id="304" w:author="Germany" w:date="2021-04-14T14:42:00Z">
        <w:del w:id="305" w:author="Administrator" w:date="2021-06-23T14:02:00Z">
          <w:r w:rsidR="00681F43" w:rsidRPr="00EE394B" w:rsidDel="00997DBE">
            <w:rPr>
              <w:rFonts w:eastAsia="SimSun"/>
              <w:highlight w:val="yellow"/>
              <w:lang w:val="en-US"/>
              <w:rPrChange w:id="306" w:author="Abdulhadi Mahmoud AbouAlmal" w:date="2021-06-20T10:50:00Z">
                <w:rPr>
                  <w:rFonts w:eastAsia="SimSun"/>
                  <w:lang w:val="en-US"/>
                </w:rPr>
              </w:rPrChange>
            </w:rPr>
            <w:delText>645-862 MHz</w:delText>
          </w:r>
          <w:r w:rsidR="00681F43" w:rsidDel="00997DBE">
            <w:rPr>
              <w:rFonts w:eastAsia="SimSun"/>
              <w:lang w:val="en-US"/>
            </w:rPr>
            <w:delText xml:space="preserve">, </w:delText>
          </w:r>
        </w:del>
      </w:ins>
      <w:ins w:id="307" w:author="Abdulhadi Mahmoud AbouAlmal" w:date="2021-04-12T19:16:00Z">
        <w:del w:id="308" w:author="Administrator" w:date="2021-06-23T14:02:00Z">
          <w:r w:rsidR="00681F43" w:rsidRPr="009C52FA" w:rsidDel="00997DBE">
            <w:rPr>
              <w:rFonts w:eastAsia="SimSun"/>
              <w:lang w:val="en-US"/>
            </w:rPr>
            <w:delText>646-686 MHz, 726-753 MHz, 778-811 MHz and 822-852 MHz to the aeronautical radionavigation ser</w:delText>
          </w:r>
          <w:r w:rsidR="00681F43" w:rsidDel="00997DBE">
            <w:rPr>
              <w:rFonts w:eastAsia="SimSun"/>
              <w:lang w:val="en-US"/>
            </w:rPr>
            <w:delText>vice (ARNS) on a primary basis</w:delText>
          </w:r>
        </w:del>
      </w:ins>
      <w:ins w:id="309" w:author="Abdulhadi Mahmoud AbouAlmal" w:date="2021-04-12T19:27:00Z">
        <w:del w:id="310" w:author="Administrator" w:date="2021-06-23T14:02:00Z">
          <w:r w:rsidR="00681F43" w:rsidDel="00997DBE">
            <w:rPr>
              <w:rFonts w:eastAsia="SimSun"/>
              <w:lang w:val="en-US"/>
            </w:rPr>
            <w:delText xml:space="preserve">, </w:delText>
          </w:r>
        </w:del>
      </w:ins>
      <w:ins w:id="311" w:author="Abdulhadi Mahmoud AbouAlmal" w:date="2021-04-12T19:16:00Z">
        <w:del w:id="312" w:author="Administrator" w:date="2021-06-23T14:02:00Z">
          <w:r w:rsidR="00681F43" w:rsidRPr="009C52FA" w:rsidDel="00997DBE">
            <w:rPr>
              <w:rFonts w:eastAsia="SimSun"/>
              <w:lang w:val="en-US"/>
            </w:rPr>
            <w:delText xml:space="preserve">as well as </w:delText>
          </w:r>
        </w:del>
      </w:ins>
      <w:ins w:id="313" w:author="Abdulhadi Mahmoud AbouAlmal" w:date="2021-04-12T19:27:00Z">
        <w:del w:id="314" w:author="Administrator" w:date="2021-06-23T14:02:00Z">
          <w:r w:rsidR="00681F43" w:rsidRPr="009C52FA" w:rsidDel="00997DBE">
            <w:rPr>
              <w:rFonts w:eastAsia="SimSun"/>
              <w:lang w:val="en-US"/>
            </w:rPr>
            <w:delText xml:space="preserve">No. </w:delText>
          </w:r>
          <w:r w:rsidR="00681F43" w:rsidRPr="00621B5A" w:rsidDel="00997DBE">
            <w:rPr>
              <w:rFonts w:eastAsia="SimSun"/>
              <w:b/>
              <w:bCs/>
              <w:lang w:val="en-US"/>
            </w:rPr>
            <w:delText>5.323</w:delText>
          </w:r>
          <w:r w:rsidR="00681F43" w:rsidDel="00997DBE">
            <w:rPr>
              <w:rFonts w:eastAsia="SimSun"/>
              <w:lang w:val="en-US"/>
            </w:rPr>
            <w:delText xml:space="preserve"> </w:delText>
          </w:r>
        </w:del>
      </w:ins>
      <w:ins w:id="315" w:author="Abdulhadi Mahmoud AbouAlmal" w:date="2021-04-12T19:16:00Z">
        <w:del w:id="316" w:author="Administrator" w:date="2021-06-23T14:02:00Z">
          <w:r w:rsidR="00681F43" w:rsidRPr="009C52FA" w:rsidDel="00997DBE">
            <w:rPr>
              <w:rFonts w:eastAsia="SimSun"/>
              <w:lang w:val="en-US"/>
            </w:rPr>
            <w:delText xml:space="preserve">in </w:delText>
          </w:r>
          <w:r w:rsidR="00681F43" w:rsidDel="00997DBE">
            <w:rPr>
              <w:rFonts w:eastAsia="SimSun"/>
              <w:lang w:val="en-US"/>
            </w:rPr>
            <w:delText>the frequency band 862-960 MHz</w:delText>
          </w:r>
        </w:del>
      </w:ins>
      <w:ins w:id="317" w:author="Abdulhadi Mahmoud AbouAlmal" w:date="2021-04-12T19:22:00Z">
        <w:del w:id="318" w:author="Administrator" w:date="2021-06-23T14:02:00Z">
          <w:r w:rsidR="00681F43" w:rsidDel="00997DBE">
            <w:rPr>
              <w:rFonts w:eastAsia="SimSun"/>
              <w:lang w:val="en-US"/>
            </w:rPr>
            <w:delText>.</w:delText>
          </w:r>
        </w:del>
      </w:ins>
    </w:p>
    <w:p w14:paraId="28DDC34B" w14:textId="6D92EAD1" w:rsidR="00681F43" w:rsidDel="00997DBE" w:rsidRDefault="00621B5A" w:rsidP="00621B5A">
      <w:pPr>
        <w:pStyle w:val="enumlev1"/>
        <w:rPr>
          <w:ins w:id="319" w:author="Abdulhadi Mahmoud AbouAlmal" w:date="2021-04-12T19:16:00Z"/>
          <w:del w:id="320" w:author="Administrator" w:date="2021-06-23T14:02:00Z"/>
          <w:rFonts w:eastAsia="SimSun"/>
          <w:lang w:val="en-US"/>
        </w:rPr>
      </w:pPr>
      <w:ins w:id="321" w:author="Limousin, Catherine" w:date="2021-06-21T12:50:00Z">
        <w:del w:id="322" w:author="Administrator" w:date="2021-06-23T14:02:00Z">
          <w:r w:rsidDel="00997DBE">
            <w:rPr>
              <w:rFonts w:eastAsia="SimSun"/>
              <w:lang w:val="en-US"/>
            </w:rPr>
            <w:delText>–</w:delText>
          </w:r>
          <w:r w:rsidDel="00997DBE">
            <w:rPr>
              <w:rFonts w:eastAsia="SimSun"/>
              <w:lang w:val="en-US"/>
            </w:rPr>
            <w:tab/>
          </w:r>
        </w:del>
      </w:ins>
      <w:ins w:id="323" w:author="Abdulhadi Mahmoud AbouAlmal" w:date="2021-04-12T19:22:00Z">
        <w:del w:id="324" w:author="Administrator" w:date="2021-06-23T14:02:00Z">
          <w:r w:rsidR="00681F43" w:rsidRPr="009C52FA" w:rsidDel="00997DBE">
            <w:rPr>
              <w:rFonts w:eastAsia="SimSun"/>
              <w:lang w:val="en-US"/>
            </w:rPr>
            <w:delText>Radioastronomy service:</w:delText>
          </w:r>
          <w:r w:rsidR="00681F43" w:rsidRPr="004C3434" w:rsidDel="00997DBE">
            <w:rPr>
              <w:rFonts w:eastAsia="SimSun"/>
              <w:lang w:val="en-US"/>
            </w:rPr>
            <w:delText xml:space="preserve"> In the African Broadcasting Area</w:delText>
          </w:r>
          <w:r w:rsidR="00681F43" w:rsidDel="00997DBE">
            <w:rPr>
              <w:rFonts w:eastAsia="SimSun"/>
              <w:lang w:val="en-US"/>
            </w:rPr>
            <w:delText>,</w:delText>
          </w:r>
          <w:r w:rsidR="00681F43" w:rsidRPr="004C3434" w:rsidDel="00997DBE">
            <w:rPr>
              <w:rFonts w:eastAsia="SimSun"/>
              <w:lang w:val="en-US"/>
            </w:rPr>
            <w:delText xml:space="preserve"> </w:delText>
          </w:r>
          <w:r w:rsidR="00681F43" w:rsidDel="00997DBE">
            <w:rPr>
              <w:rFonts w:eastAsia="SimSun"/>
              <w:lang w:val="en-US"/>
            </w:rPr>
            <w:delText xml:space="preserve">No. </w:delText>
          </w:r>
          <w:r w:rsidR="00681F43" w:rsidRPr="00621B5A" w:rsidDel="00997DBE">
            <w:rPr>
              <w:rFonts w:eastAsia="SimSun"/>
              <w:b/>
              <w:bCs/>
              <w:lang w:val="en-US"/>
            </w:rPr>
            <w:delText>5.304</w:delText>
          </w:r>
          <w:r w:rsidR="00681F43" w:rsidDel="00997DBE">
            <w:rPr>
              <w:rFonts w:eastAsia="SimSun"/>
              <w:lang w:val="en-US"/>
            </w:rPr>
            <w:delText xml:space="preserve"> </w:delText>
          </w:r>
          <w:r w:rsidR="00681F43" w:rsidRPr="004C3434" w:rsidDel="00997DBE">
            <w:rPr>
              <w:rFonts w:eastAsia="SimSun"/>
              <w:lang w:val="en-US"/>
            </w:rPr>
            <w:delText>makes the allocation of the frequency band 606-614 MHz to the radio astronomy service on a primary basis.</w:delText>
          </w:r>
        </w:del>
      </w:ins>
    </w:p>
    <w:p w14:paraId="5E99DA27" w14:textId="30F22E11" w:rsidR="00681F43" w:rsidDel="00997DBE" w:rsidRDefault="00681F43" w:rsidP="00681F43">
      <w:pPr>
        <w:rPr>
          <w:ins w:id="325" w:author="Abdulhadi Mahmoud AbouAlmal" w:date="2021-04-12T18:33:00Z"/>
          <w:del w:id="326" w:author="Administrator" w:date="2021-06-23T14:02:00Z"/>
          <w:rFonts w:eastAsia="SimSun"/>
          <w:lang w:val="en-US"/>
        </w:rPr>
      </w:pPr>
      <w:ins w:id="327" w:author="Abdulhadi Mahmoud AbouAlmal" w:date="2021-04-12T18:33:00Z">
        <w:del w:id="328" w:author="Administrator" w:date="2021-06-23T14:02:00Z">
          <w:r w:rsidDel="00997DBE">
            <w:rPr>
              <w:rFonts w:eastAsia="SimSun"/>
              <w:lang w:val="en-US"/>
            </w:rPr>
            <w:delText xml:space="preserve">In addition, ITU-R RR </w:delText>
          </w:r>
        </w:del>
      </w:ins>
      <w:ins w:id="329" w:author="Abdulhadi Mahmoud AbouAlmal" w:date="2021-04-12T19:18:00Z">
        <w:del w:id="330" w:author="Administrator" w:date="2021-06-23T14:02:00Z">
          <w:r w:rsidDel="00997DBE">
            <w:rPr>
              <w:rFonts w:eastAsia="SimSun"/>
              <w:lang w:val="en-US"/>
            </w:rPr>
            <w:delText>makes</w:delText>
          </w:r>
        </w:del>
      </w:ins>
      <w:ins w:id="331" w:author="Abdulhadi Mahmoud AbouAlmal" w:date="2021-04-12T18:33:00Z">
        <w:del w:id="332" w:author="Administrator" w:date="2021-06-23T14:02:00Z">
          <w:r w:rsidDel="00997DBE">
            <w:rPr>
              <w:rFonts w:eastAsia="SimSun"/>
              <w:lang w:val="en-US"/>
            </w:rPr>
            <w:delText xml:space="preserve"> the following frequency allocations </w:delText>
          </w:r>
        </w:del>
      </w:ins>
      <w:ins w:id="333" w:author="Abdulhadi Mahmoud AbouAlmal" w:date="2021-04-12T19:29:00Z">
        <w:del w:id="334" w:author="Administrator" w:date="2021-06-23T14:02:00Z">
          <w:r w:rsidDel="00997DBE">
            <w:rPr>
              <w:rFonts w:eastAsia="SimSun"/>
              <w:lang w:val="en-US"/>
            </w:rPr>
            <w:delText xml:space="preserve">on secondary </w:delText>
          </w:r>
        </w:del>
      </w:ins>
      <w:ins w:id="335" w:author="Abdulhadi Mahmoud AbouAlmal" w:date="2021-04-12T19:30:00Z">
        <w:del w:id="336" w:author="Administrator" w:date="2021-06-23T14:02:00Z">
          <w:r w:rsidDel="00997DBE">
            <w:rPr>
              <w:rFonts w:eastAsia="SimSun"/>
              <w:lang w:val="en-US"/>
            </w:rPr>
            <w:delText xml:space="preserve">basis </w:delText>
          </w:r>
        </w:del>
      </w:ins>
      <w:ins w:id="337" w:author="Abdulhadi Mahmoud AbouAlmal" w:date="2021-04-12T18:33:00Z">
        <w:del w:id="338" w:author="Administrator" w:date="2021-06-23T14:02:00Z">
          <w:r w:rsidDel="00997DBE">
            <w:rPr>
              <w:rFonts w:eastAsia="SimSun"/>
              <w:lang w:val="en-US"/>
            </w:rPr>
            <w:delText xml:space="preserve">within the band 470-960 MHz </w:delText>
          </w:r>
        </w:del>
      </w:ins>
      <w:ins w:id="339" w:author="Abdulhadi Mahmoud AbouAlmal" w:date="2021-04-12T19:29:00Z">
        <w:del w:id="340" w:author="Administrator" w:date="2021-06-23T14:02:00Z">
          <w:r w:rsidDel="00997DBE">
            <w:rPr>
              <w:rFonts w:eastAsia="SimSun"/>
              <w:lang w:val="en-US"/>
            </w:rPr>
            <w:delText>with</w:delText>
          </w:r>
        </w:del>
      </w:ins>
      <w:ins w:id="341" w:author="Abdulhadi Mahmoud AbouAlmal" w:date="2021-04-12T18:33:00Z">
        <w:del w:id="342" w:author="Administrator" w:date="2021-06-23T14:02:00Z">
          <w:r w:rsidDel="00997DBE">
            <w:rPr>
              <w:rFonts w:eastAsia="SimSun"/>
              <w:lang w:val="en-US"/>
            </w:rPr>
            <w:delText>in ITU Region 1:</w:delText>
          </w:r>
        </w:del>
      </w:ins>
    </w:p>
    <w:p w14:paraId="4F52F610" w14:textId="5A403487" w:rsidR="00681F43" w:rsidRPr="009C52FA" w:rsidDel="00997DBE" w:rsidRDefault="00621B5A" w:rsidP="00621B5A">
      <w:pPr>
        <w:pStyle w:val="enumlev1"/>
        <w:rPr>
          <w:ins w:id="343" w:author="Abdulhadi Mahmoud AbouAlmal" w:date="2021-04-12T18:39:00Z"/>
          <w:del w:id="344" w:author="Administrator" w:date="2021-06-23T14:02:00Z"/>
          <w:rFonts w:eastAsia="SimSun"/>
          <w:lang w:val="en-US"/>
        </w:rPr>
      </w:pPr>
      <w:ins w:id="345" w:author="Limousin, Catherine" w:date="2021-06-21T12:50:00Z">
        <w:del w:id="346" w:author="Administrator" w:date="2021-06-23T14:02:00Z">
          <w:r w:rsidDel="00997DBE">
            <w:rPr>
              <w:rFonts w:eastAsia="SimSun"/>
              <w:lang w:val="en-US"/>
            </w:rPr>
            <w:delText>–</w:delText>
          </w:r>
          <w:r w:rsidDel="00997DBE">
            <w:rPr>
              <w:rFonts w:eastAsia="SimSun"/>
              <w:lang w:val="en-US"/>
            </w:rPr>
            <w:tab/>
          </w:r>
        </w:del>
      </w:ins>
      <w:ins w:id="347" w:author="Abdulhadi Mahmoud AbouAlmal" w:date="2021-04-12T18:39:00Z">
        <w:del w:id="348" w:author="Administrator" w:date="2021-06-23T14:02:00Z">
          <w:r w:rsidR="00681F43" w:rsidRPr="009C52FA" w:rsidDel="00997DBE">
            <w:rPr>
              <w:rFonts w:eastAsia="SimSun"/>
              <w:lang w:val="en-US"/>
            </w:rPr>
            <w:delText>Radiolocation service</w:delText>
          </w:r>
          <w:r w:rsidR="00681F43" w:rsidDel="00997DBE">
            <w:rPr>
              <w:rFonts w:eastAsia="SimSun"/>
              <w:lang w:val="en-US"/>
            </w:rPr>
            <w:delText>:</w:delText>
          </w:r>
          <w:r w:rsidR="00681F43" w:rsidRPr="009C52FA" w:rsidDel="00997DBE">
            <w:rPr>
              <w:rFonts w:eastAsia="SimSun"/>
              <w:lang w:val="en-US"/>
            </w:rPr>
            <w:delText xml:space="preserve"> </w:delText>
          </w:r>
        </w:del>
      </w:ins>
      <w:ins w:id="349" w:author="Abdulhadi Mahmoud AbouAlmal" w:date="2021-04-12T19:19:00Z">
        <w:del w:id="350" w:author="Administrator" w:date="2021-06-23T14:02:00Z">
          <w:r w:rsidR="00681F43" w:rsidDel="00997DBE">
            <w:rPr>
              <w:rFonts w:eastAsia="SimSun"/>
              <w:lang w:val="en-US"/>
            </w:rPr>
            <w:delText xml:space="preserve">In some countries, </w:delText>
          </w:r>
        </w:del>
      </w:ins>
      <w:ins w:id="351" w:author="Abdulhadi Mahmoud AbouAlmal" w:date="2021-04-12T19:15:00Z">
        <w:del w:id="352" w:author="Administrator" w:date="2021-06-23T14:02:00Z">
          <w:r w:rsidR="00681F43" w:rsidDel="00997DBE">
            <w:rPr>
              <w:rFonts w:eastAsia="SimSun"/>
              <w:lang w:val="en-US"/>
            </w:rPr>
            <w:delText>No.</w:delText>
          </w:r>
        </w:del>
      </w:ins>
      <w:ins w:id="353" w:author="Abdulhadi Mahmoud AbouAlmal" w:date="2021-04-12T18:39:00Z">
        <w:del w:id="354" w:author="Administrator" w:date="2021-06-23T14:02:00Z">
          <w:r w:rsidR="00681F43" w:rsidRPr="009C52FA" w:rsidDel="00997DBE">
            <w:rPr>
              <w:rFonts w:eastAsia="SimSun"/>
              <w:lang w:val="en-US"/>
            </w:rPr>
            <w:delText xml:space="preserve"> </w:delText>
          </w:r>
          <w:r w:rsidR="00681F43" w:rsidRPr="00621B5A" w:rsidDel="00997DBE">
            <w:rPr>
              <w:rFonts w:eastAsia="SimSun"/>
              <w:b/>
              <w:bCs/>
              <w:lang w:val="en-US"/>
            </w:rPr>
            <w:delText>5.291A</w:delText>
          </w:r>
          <w:r w:rsidR="00681F43" w:rsidDel="00997DBE">
            <w:rPr>
              <w:rFonts w:eastAsia="SimSun"/>
              <w:lang w:val="en-US"/>
            </w:rPr>
            <w:delText xml:space="preserve"> </w:delText>
          </w:r>
        </w:del>
      </w:ins>
      <w:ins w:id="355" w:author="Abdulhadi Mahmoud AbouAlmal" w:date="2021-04-12T19:26:00Z">
        <w:del w:id="356" w:author="Administrator" w:date="2021-06-23T14:02:00Z">
          <w:r w:rsidR="00681F43" w:rsidDel="00997DBE">
            <w:rPr>
              <w:rFonts w:eastAsia="SimSun"/>
              <w:lang w:val="en-US"/>
            </w:rPr>
            <w:delText>makes</w:delText>
          </w:r>
        </w:del>
      </w:ins>
      <w:ins w:id="357" w:author="Abdulhadi Mahmoud AbouAlmal" w:date="2021-04-12T18:39:00Z">
        <w:del w:id="358" w:author="Administrator" w:date="2021-06-23T14:02:00Z">
          <w:r w:rsidR="00681F43" w:rsidDel="00997DBE">
            <w:rPr>
              <w:rFonts w:eastAsia="SimSun"/>
              <w:lang w:val="en-US"/>
            </w:rPr>
            <w:delText xml:space="preserve"> </w:delText>
          </w:r>
          <w:r w:rsidR="00681F43" w:rsidRPr="009C52FA" w:rsidDel="00997DBE">
            <w:rPr>
              <w:rFonts w:eastAsia="SimSun"/>
              <w:lang w:val="en-US"/>
            </w:rPr>
            <w:delText>allocat</w:delText>
          </w:r>
          <w:r w:rsidR="00681F43" w:rsidDel="00997DBE">
            <w:rPr>
              <w:rFonts w:eastAsia="SimSun"/>
              <w:lang w:val="en-US"/>
            </w:rPr>
            <w:delText xml:space="preserve">ion of </w:delText>
          </w:r>
          <w:r w:rsidR="00681F43" w:rsidRPr="009C52FA" w:rsidDel="00997DBE">
            <w:rPr>
              <w:rFonts w:eastAsia="SimSun"/>
              <w:lang w:val="en-US"/>
            </w:rPr>
            <w:delText>the frequency band 470</w:delText>
          </w:r>
        </w:del>
      </w:ins>
      <w:ins w:id="359" w:author="Limousin, Catherine" w:date="2021-06-21T12:53:00Z">
        <w:del w:id="360" w:author="Administrator" w:date="2021-06-23T14:02:00Z">
          <w:r w:rsidDel="00997DBE">
            <w:rPr>
              <w:rFonts w:eastAsia="SimSun"/>
              <w:lang w:val="en-US"/>
            </w:rPr>
            <w:noBreakHyphen/>
          </w:r>
        </w:del>
      </w:ins>
      <w:ins w:id="361" w:author="Abdulhadi Mahmoud AbouAlmal" w:date="2021-04-12T18:39:00Z">
        <w:del w:id="362" w:author="Administrator" w:date="2021-06-23T14:02:00Z">
          <w:r w:rsidR="00681F43" w:rsidRPr="009C52FA" w:rsidDel="00997DBE">
            <w:rPr>
              <w:rFonts w:eastAsia="SimSun"/>
              <w:lang w:val="en-US"/>
            </w:rPr>
            <w:delText>494 MHz to the radiolocation service on a secondary basis, limited to the operation of wind profile radars</w:delText>
          </w:r>
        </w:del>
      </w:ins>
      <w:ins w:id="363" w:author="Abdulhadi Mahmoud AbouAlmal" w:date="2021-04-12T18:40:00Z">
        <w:del w:id="364" w:author="Administrator" w:date="2021-06-23T14:02:00Z">
          <w:r w:rsidR="00681F43" w:rsidDel="00997DBE">
            <w:rPr>
              <w:rFonts w:eastAsia="SimSun"/>
              <w:lang w:val="en-US"/>
            </w:rPr>
            <w:delText>.</w:delText>
          </w:r>
        </w:del>
      </w:ins>
    </w:p>
    <w:p w14:paraId="3CB6B33B" w14:textId="0428DB89" w:rsidR="00681F43" w:rsidRPr="00EE394B" w:rsidDel="00997DBE" w:rsidRDefault="00621B5A" w:rsidP="00B76BB7">
      <w:pPr>
        <w:pStyle w:val="enumlev1"/>
        <w:rPr>
          <w:ins w:id="365" w:author="Abdulhadi Mahmoud AbouAlmal" w:date="2021-04-12T18:34:00Z"/>
          <w:del w:id="366" w:author="Administrator" w:date="2021-06-23T14:02:00Z"/>
          <w:rFonts w:eastAsia="SimSun"/>
          <w:highlight w:val="yellow"/>
          <w:lang w:val="en-US"/>
          <w:rPrChange w:id="367" w:author="Abdulhadi Mahmoud AbouAlmal" w:date="2021-06-20T10:50:00Z">
            <w:rPr>
              <w:ins w:id="368" w:author="Abdulhadi Mahmoud AbouAlmal" w:date="2021-04-12T18:34:00Z"/>
              <w:del w:id="369" w:author="Administrator" w:date="2021-06-23T14:02:00Z"/>
              <w:rFonts w:eastAsia="SimSun"/>
              <w:lang w:val="en-US"/>
            </w:rPr>
          </w:rPrChange>
        </w:rPr>
      </w:pPr>
      <w:ins w:id="370" w:author="Limousin, Catherine" w:date="2021-06-21T12:50:00Z">
        <w:del w:id="371" w:author="Administrator" w:date="2021-06-23T14:02:00Z">
          <w:r w:rsidDel="00997DBE">
            <w:rPr>
              <w:rFonts w:eastAsia="SimSun"/>
              <w:lang w:val="en-US"/>
            </w:rPr>
            <w:delText>–</w:delText>
          </w:r>
          <w:r w:rsidDel="00997DBE">
            <w:rPr>
              <w:rFonts w:eastAsia="SimSun"/>
              <w:lang w:val="en-US"/>
            </w:rPr>
            <w:tab/>
          </w:r>
        </w:del>
      </w:ins>
      <w:ins w:id="372" w:author="Abdulhadi Mahmoud AbouAlmal" w:date="2021-04-12T18:34:00Z">
        <w:del w:id="373" w:author="Administrator" w:date="2021-06-23T14:02:00Z">
          <w:r w:rsidR="00681F43" w:rsidRPr="009C52FA" w:rsidDel="00997DBE">
            <w:rPr>
              <w:rFonts w:eastAsia="SimSun"/>
              <w:lang w:val="en-US"/>
            </w:rPr>
            <w:delText>Radioastronomy service</w:delText>
          </w:r>
        </w:del>
      </w:ins>
      <w:ins w:id="374" w:author="Abdulhadi Mahmoud AbouAlmal" w:date="2021-04-12T18:38:00Z">
        <w:del w:id="375" w:author="Administrator" w:date="2021-06-23T14:02:00Z">
          <w:r w:rsidR="00681F43" w:rsidRPr="009C52FA" w:rsidDel="00997DBE">
            <w:rPr>
              <w:rFonts w:eastAsia="SimSun"/>
              <w:lang w:val="en-US"/>
            </w:rPr>
            <w:delText xml:space="preserve">: </w:delText>
          </w:r>
        </w:del>
      </w:ins>
      <w:ins w:id="376" w:author="Abdulhadi Mahmoud AbouAlmal" w:date="2021-04-12T18:34:00Z">
        <w:del w:id="377" w:author="Administrator" w:date="2021-06-23T14:02:00Z">
          <w:r w:rsidR="00681F43" w:rsidRPr="009C52FA" w:rsidDel="00997DBE">
            <w:rPr>
              <w:rFonts w:eastAsia="SimSun"/>
              <w:lang w:val="en-US"/>
            </w:rPr>
            <w:delText xml:space="preserve">In Region 1 (with the exception of the African Broadcasting Area), </w:delText>
          </w:r>
        </w:del>
      </w:ins>
      <w:ins w:id="378" w:author="Abdulhadi Mahmoud AbouAlmal" w:date="2021-04-12T19:20:00Z">
        <w:del w:id="379" w:author="Administrator" w:date="2021-06-23T14:02:00Z">
          <w:r w:rsidR="00681F43" w:rsidDel="00997DBE">
            <w:rPr>
              <w:rFonts w:eastAsia="SimSun"/>
              <w:lang w:val="en-US"/>
            </w:rPr>
            <w:delText xml:space="preserve">No. </w:delText>
          </w:r>
          <w:r w:rsidR="00681F43" w:rsidRPr="00621B5A" w:rsidDel="00997DBE">
            <w:rPr>
              <w:rFonts w:eastAsia="SimSun"/>
              <w:b/>
              <w:bCs/>
              <w:lang w:val="en-US"/>
            </w:rPr>
            <w:delText>5.306</w:delText>
          </w:r>
          <w:r w:rsidR="00681F43" w:rsidDel="00997DBE">
            <w:rPr>
              <w:rFonts w:eastAsia="SimSun"/>
              <w:lang w:val="en-US"/>
            </w:rPr>
            <w:delText xml:space="preserve"> makes allocation of </w:delText>
          </w:r>
        </w:del>
      </w:ins>
      <w:ins w:id="380" w:author="Abdulhadi Mahmoud AbouAlmal" w:date="2021-04-12T18:34:00Z">
        <w:del w:id="381" w:author="Administrator" w:date="2021-06-23T14:02:00Z">
          <w:r w:rsidR="00681F43" w:rsidRPr="009C52FA" w:rsidDel="00997DBE">
            <w:rPr>
              <w:rFonts w:eastAsia="SimSun"/>
              <w:lang w:val="en-US"/>
            </w:rPr>
            <w:delText>the band 608</w:delText>
          </w:r>
        </w:del>
      </w:ins>
      <w:ins w:id="382" w:author="Limousin, Catherine" w:date="2021-06-21T12:53:00Z">
        <w:del w:id="383" w:author="Administrator" w:date="2021-06-23T14:02:00Z">
          <w:r w:rsidDel="00997DBE">
            <w:rPr>
              <w:rFonts w:eastAsia="SimSun"/>
              <w:lang w:val="en-US"/>
            </w:rPr>
            <w:noBreakHyphen/>
          </w:r>
        </w:del>
      </w:ins>
      <w:ins w:id="384" w:author="Abdulhadi Mahmoud AbouAlmal" w:date="2021-04-12T18:34:00Z">
        <w:del w:id="385" w:author="Administrator" w:date="2021-06-23T14:02:00Z">
          <w:r w:rsidR="00681F43" w:rsidRPr="009C52FA" w:rsidDel="00997DBE">
            <w:rPr>
              <w:rFonts w:eastAsia="SimSun"/>
              <w:lang w:val="en-US"/>
            </w:rPr>
            <w:delText>614 MHz to the radioastronomy s</w:delText>
          </w:r>
          <w:r w:rsidR="00681F43" w:rsidDel="00997DBE">
            <w:rPr>
              <w:rFonts w:eastAsia="SimSun"/>
              <w:lang w:val="en-US"/>
            </w:rPr>
            <w:delText>ervice on a secondary basis</w:delText>
          </w:r>
          <w:r w:rsidR="00681F43" w:rsidRPr="00EE394B" w:rsidDel="00997DBE">
            <w:rPr>
              <w:rFonts w:eastAsia="SimSun"/>
              <w:lang w:val="en-US"/>
            </w:rPr>
            <w:delText xml:space="preserve">. </w:delText>
          </w:r>
        </w:del>
      </w:ins>
      <w:ins w:id="386" w:author="Abdulhadi Mahmoud AbouAlmal" w:date="2021-04-12T19:21:00Z">
        <w:del w:id="387" w:author="Administrator" w:date="2021-06-23T14:02:00Z">
          <w:r w:rsidR="00681F43" w:rsidRPr="00EE394B" w:rsidDel="00997DBE">
            <w:rPr>
              <w:rFonts w:eastAsia="SimSun"/>
              <w:lang w:val="en-US"/>
            </w:rPr>
            <w:delText xml:space="preserve">(See also </w:delText>
          </w:r>
        </w:del>
      </w:ins>
      <w:ins w:id="388" w:author="Abdulhadi Mahmoud AbouAlmal" w:date="2021-04-12T18:34:00Z">
        <w:del w:id="389" w:author="Administrator" w:date="2021-06-23T14:02:00Z">
          <w:r w:rsidR="00681F43" w:rsidRPr="00EE394B" w:rsidDel="00997DBE">
            <w:rPr>
              <w:rFonts w:eastAsia="SimSun"/>
              <w:lang w:val="en-US"/>
            </w:rPr>
            <w:delText xml:space="preserve">No. 5.149 </w:delText>
          </w:r>
        </w:del>
      </w:ins>
      <w:ins w:id="390" w:author="Abdulhadi Mahmoud AbouAlmal" w:date="2021-04-12T19:21:00Z">
        <w:del w:id="391" w:author="Administrator" w:date="2021-06-23T14:02:00Z">
          <w:r w:rsidR="00681F43" w:rsidRPr="00EE394B" w:rsidDel="00997DBE">
            <w:rPr>
              <w:rFonts w:eastAsia="SimSun"/>
              <w:lang w:val="en-US"/>
            </w:rPr>
            <w:delText>for relevant conditions)</w:delText>
          </w:r>
        </w:del>
      </w:ins>
      <w:ins w:id="392" w:author="Abdulhadi Mahmoud AbouAlmal" w:date="2021-04-12T18:34:00Z">
        <w:del w:id="393" w:author="Administrator" w:date="2021-06-23T14:02:00Z">
          <w:r w:rsidR="00681F43" w:rsidRPr="00EE394B" w:rsidDel="00997DBE">
            <w:rPr>
              <w:rFonts w:eastAsia="SimSun"/>
              <w:lang w:val="en-US"/>
            </w:rPr>
            <w:delText xml:space="preserve">. </w:delText>
          </w:r>
        </w:del>
      </w:ins>
      <w:moveToRangeStart w:id="394" w:author="Germany" w:date="2021-04-14T14:47:00Z" w:name="move69304085"/>
      <w:moveTo w:id="395" w:author="Germany" w:date="2021-04-14T14:47:00Z">
        <w:del w:id="396" w:author="Administrator" w:date="2021-06-23T14:01:00Z">
          <w:r w:rsidR="00681F43" w:rsidRPr="00EE394B" w:rsidDel="00B76BB7">
            <w:rPr>
              <w:rFonts w:eastAsia="SimSun"/>
              <w:highlight w:val="yellow"/>
              <w:lang w:val="en-US"/>
              <w:rPrChange w:id="397" w:author="Abdulhadi Mahmoud AbouAlmal" w:date="2021-06-20T10:50:00Z">
                <w:rPr>
                  <w:rFonts w:eastAsia="SimSun"/>
                  <w:lang w:val="en-US"/>
                </w:rPr>
              </w:rPrChange>
            </w:rPr>
            <w:delText xml:space="preserve">Furthermore, No. </w:delText>
          </w:r>
          <w:r w:rsidR="00681F43" w:rsidRPr="00621B5A" w:rsidDel="00B76BB7">
            <w:rPr>
              <w:rFonts w:eastAsia="SimSun"/>
              <w:b/>
              <w:bCs/>
              <w:highlight w:val="yellow"/>
              <w:lang w:val="en-US"/>
              <w:rPrChange w:id="398" w:author="Abdulhadi Mahmoud AbouAlmal" w:date="2021-06-20T10:50:00Z">
                <w:rPr>
                  <w:rFonts w:eastAsia="SimSun"/>
                  <w:lang w:val="en-US"/>
                </w:rPr>
              </w:rPrChange>
            </w:rPr>
            <w:delText>5.149</w:delText>
          </w:r>
          <w:r w:rsidR="00681F43" w:rsidRPr="00EE394B" w:rsidDel="00B76BB7">
            <w:rPr>
              <w:rFonts w:eastAsia="SimSun"/>
              <w:highlight w:val="yellow"/>
              <w:lang w:val="en-US"/>
              <w:rPrChange w:id="399" w:author="Abdulhadi Mahmoud AbouAlmal" w:date="2021-06-20T10:50:00Z">
                <w:rPr>
                  <w:rFonts w:eastAsia="SimSun"/>
                  <w:lang w:val="en-US"/>
                </w:rPr>
              </w:rPrChange>
            </w:rPr>
            <w:delText xml:space="preserve"> advises administrations “to take all practicable steps to protect the radioastronomy service from harmful interference when making assignments to stations of other services” within this band</w:delText>
          </w:r>
        </w:del>
      </w:moveTo>
      <w:moveToRangeEnd w:id="394"/>
    </w:p>
    <w:p w14:paraId="4806BC18" w14:textId="13D7C4B1" w:rsidR="00681F43" w:rsidDel="00997DBE" w:rsidRDefault="00621B5A" w:rsidP="00621B5A">
      <w:pPr>
        <w:pStyle w:val="enumlev1"/>
        <w:rPr>
          <w:ins w:id="400" w:author="Abdulhadi Mahmoud AbouAlmal" w:date="2021-04-12T19:23:00Z"/>
          <w:del w:id="401" w:author="Administrator" w:date="2021-06-23T14:02:00Z"/>
          <w:rFonts w:eastAsia="SimSun"/>
          <w:lang w:val="en-US"/>
        </w:rPr>
      </w:pPr>
      <w:ins w:id="402" w:author="Limousin, Catherine" w:date="2021-06-21T12:51:00Z">
        <w:del w:id="403" w:author="Administrator" w:date="2021-06-23T14:02:00Z">
          <w:r w:rsidDel="00997DBE">
            <w:rPr>
              <w:rFonts w:eastAsia="SimSun"/>
              <w:lang w:val="en-US"/>
            </w:rPr>
            <w:delText>–</w:delText>
          </w:r>
          <w:r w:rsidDel="00997DBE">
            <w:rPr>
              <w:rFonts w:eastAsia="SimSun"/>
              <w:lang w:val="en-US"/>
            </w:rPr>
            <w:tab/>
          </w:r>
        </w:del>
      </w:ins>
      <w:ins w:id="404" w:author="Abdulhadi Mahmoud AbouAlmal" w:date="2021-04-12T19:23:00Z">
        <w:del w:id="405" w:author="Administrator" w:date="2021-06-23T14:02:00Z">
          <w:r w:rsidR="00681F43" w:rsidDel="00997DBE">
            <w:rPr>
              <w:rFonts w:eastAsia="SimSun"/>
              <w:lang w:val="en-US"/>
            </w:rPr>
            <w:delText xml:space="preserve">Fixed service: </w:delText>
          </w:r>
        </w:del>
      </w:ins>
      <w:ins w:id="406" w:author="Abdulhadi Mahmoud AbouAlmal" w:date="2021-04-12T19:26:00Z">
        <w:del w:id="407" w:author="Administrator" w:date="2021-06-23T14:02:00Z">
          <w:r w:rsidR="00681F43" w:rsidDel="00997DBE">
            <w:rPr>
              <w:rFonts w:eastAsia="SimSun"/>
              <w:lang w:val="en-US"/>
            </w:rPr>
            <w:delText>In some countries, No</w:delText>
          </w:r>
        </w:del>
      </w:ins>
      <w:ins w:id="408" w:author="Abdulhadi Mahmoud AbouAlmal" w:date="2021-04-12T19:23:00Z">
        <w:del w:id="409" w:author="Administrator" w:date="2021-06-23T14:02:00Z">
          <w:r w:rsidR="00681F43" w:rsidRPr="009C52FA" w:rsidDel="00997DBE">
            <w:rPr>
              <w:rFonts w:eastAsia="SimSun"/>
              <w:lang w:val="en-US"/>
            </w:rPr>
            <w:delText xml:space="preserve"> </w:delText>
          </w:r>
          <w:r w:rsidR="00681F43" w:rsidRPr="00621B5A" w:rsidDel="00997DBE">
            <w:rPr>
              <w:rFonts w:eastAsia="SimSun"/>
              <w:b/>
              <w:bCs/>
              <w:lang w:val="en-US"/>
            </w:rPr>
            <w:delText>5.294</w:delText>
          </w:r>
          <w:r w:rsidR="00681F43" w:rsidRPr="009C52FA" w:rsidDel="00997DBE">
            <w:rPr>
              <w:rFonts w:eastAsia="SimSun"/>
              <w:lang w:val="en-US"/>
            </w:rPr>
            <w:delText xml:space="preserve"> </w:delText>
          </w:r>
        </w:del>
      </w:ins>
      <w:ins w:id="410" w:author="Abdulhadi Mahmoud AbouAlmal" w:date="2021-04-12T19:26:00Z">
        <w:del w:id="411" w:author="Administrator" w:date="2021-06-23T14:02:00Z">
          <w:r w:rsidR="00681F43" w:rsidDel="00997DBE">
            <w:rPr>
              <w:rFonts w:eastAsia="SimSun"/>
              <w:lang w:val="en-US"/>
            </w:rPr>
            <w:delText>makes</w:delText>
          </w:r>
        </w:del>
      </w:ins>
      <w:ins w:id="412" w:author="Abdulhadi Mahmoud AbouAlmal" w:date="2021-04-12T19:23:00Z">
        <w:del w:id="413" w:author="Administrator" w:date="2021-06-23T14:02:00Z">
          <w:r w:rsidR="00681F43" w:rsidRPr="009C52FA" w:rsidDel="00997DBE">
            <w:rPr>
              <w:rFonts w:eastAsia="SimSun"/>
              <w:lang w:val="en-US"/>
            </w:rPr>
            <w:delText xml:space="preserve"> allocat</w:delText>
          </w:r>
          <w:r w:rsidR="00681F43" w:rsidDel="00997DBE">
            <w:rPr>
              <w:rFonts w:eastAsia="SimSun"/>
              <w:lang w:val="en-US"/>
            </w:rPr>
            <w:delText xml:space="preserve">ion of the </w:delText>
          </w:r>
          <w:r w:rsidR="00681F43" w:rsidRPr="009C52FA" w:rsidDel="00997DBE">
            <w:rPr>
              <w:rFonts w:eastAsia="SimSun"/>
              <w:lang w:val="en-US"/>
            </w:rPr>
            <w:delText xml:space="preserve">frequency </w:delText>
          </w:r>
          <w:r w:rsidR="00681F43" w:rsidDel="00997DBE">
            <w:rPr>
              <w:rFonts w:eastAsia="SimSun"/>
              <w:lang w:val="en-US"/>
            </w:rPr>
            <w:delText xml:space="preserve">band </w:delText>
          </w:r>
          <w:r w:rsidR="00681F43" w:rsidRPr="009C52FA" w:rsidDel="00997DBE">
            <w:rPr>
              <w:rFonts w:eastAsia="SimSun"/>
              <w:lang w:val="en-US"/>
            </w:rPr>
            <w:delText>470</w:delText>
          </w:r>
        </w:del>
      </w:ins>
      <w:ins w:id="414" w:author="Limousin, Catherine" w:date="2021-06-21T12:53:00Z">
        <w:del w:id="415" w:author="Administrator" w:date="2021-06-23T14:02:00Z">
          <w:r w:rsidDel="00997DBE">
            <w:rPr>
              <w:rFonts w:eastAsia="SimSun"/>
              <w:lang w:val="en-US"/>
            </w:rPr>
            <w:noBreakHyphen/>
          </w:r>
        </w:del>
      </w:ins>
      <w:ins w:id="416" w:author="Abdulhadi Mahmoud AbouAlmal" w:date="2021-04-12T19:23:00Z">
        <w:del w:id="417" w:author="Administrator" w:date="2021-06-23T14:02:00Z">
          <w:r w:rsidR="00681F43" w:rsidRPr="009C52FA" w:rsidDel="00997DBE">
            <w:rPr>
              <w:rFonts w:eastAsia="SimSun"/>
              <w:lang w:val="en-US"/>
            </w:rPr>
            <w:delText>582 MHz to the fixed service on secondary basis</w:delText>
          </w:r>
          <w:r w:rsidR="00681F43" w:rsidDel="00997DBE">
            <w:rPr>
              <w:rFonts w:eastAsia="SimSun"/>
              <w:lang w:val="en-US"/>
            </w:rPr>
            <w:delText xml:space="preserve">. </w:delText>
          </w:r>
        </w:del>
      </w:ins>
    </w:p>
    <w:p w14:paraId="456AC082" w14:textId="38DABC4D" w:rsidR="00681F43" w:rsidRPr="009C52FA" w:rsidDel="00997DBE" w:rsidRDefault="00621B5A" w:rsidP="00621B5A">
      <w:pPr>
        <w:pStyle w:val="enumlev1"/>
        <w:rPr>
          <w:ins w:id="418" w:author="Abdulhadi Mahmoud AbouAlmal" w:date="2021-04-12T19:23:00Z"/>
          <w:del w:id="419" w:author="Administrator" w:date="2021-06-23T14:02:00Z"/>
          <w:rFonts w:eastAsia="SimSun"/>
          <w:lang w:val="en-US"/>
        </w:rPr>
      </w:pPr>
      <w:ins w:id="420" w:author="Limousin, Catherine" w:date="2021-06-21T12:51:00Z">
        <w:del w:id="421" w:author="Administrator" w:date="2021-06-23T14:02:00Z">
          <w:r w:rsidDel="00997DBE">
            <w:rPr>
              <w:rFonts w:eastAsia="SimSun"/>
              <w:lang w:val="en-US"/>
            </w:rPr>
            <w:lastRenderedPageBreak/>
            <w:delText>–</w:delText>
          </w:r>
          <w:r w:rsidDel="00997DBE">
            <w:rPr>
              <w:rFonts w:eastAsia="SimSun"/>
              <w:lang w:val="en-US"/>
            </w:rPr>
            <w:tab/>
          </w:r>
        </w:del>
      </w:ins>
      <w:ins w:id="422" w:author="Abdulhadi Mahmoud AbouAlmal" w:date="2021-04-12T19:23:00Z">
        <w:del w:id="423" w:author="Administrator" w:date="2021-06-23T14:02:00Z">
          <w:r w:rsidR="00681F43" w:rsidDel="00997DBE">
            <w:rPr>
              <w:rFonts w:eastAsia="SimSun"/>
              <w:lang w:val="en-US"/>
            </w:rPr>
            <w:delText xml:space="preserve">Fixed and mobile services: </w:delText>
          </w:r>
        </w:del>
      </w:ins>
      <w:ins w:id="424" w:author="Abdulhadi Mahmoud AbouAlmal" w:date="2021-04-12T19:28:00Z">
        <w:del w:id="425" w:author="Administrator" w:date="2021-06-23T14:02:00Z">
          <w:r w:rsidR="00681F43" w:rsidDel="00997DBE">
            <w:rPr>
              <w:rFonts w:eastAsia="SimSun"/>
              <w:lang w:val="en-US"/>
            </w:rPr>
            <w:delText xml:space="preserve">In some countries, </w:delText>
          </w:r>
        </w:del>
      </w:ins>
      <w:ins w:id="426" w:author="Abdulhadi Mahmoud AbouAlmal" w:date="2021-04-12T19:27:00Z">
        <w:del w:id="427" w:author="Administrator" w:date="2021-06-23T14:02:00Z">
          <w:r w:rsidR="00681F43" w:rsidDel="00997DBE">
            <w:rPr>
              <w:rFonts w:eastAsia="SimSun"/>
              <w:lang w:val="en-US"/>
            </w:rPr>
            <w:delText>No.</w:delText>
          </w:r>
        </w:del>
      </w:ins>
      <w:ins w:id="428" w:author="Abdulhadi Mahmoud AbouAlmal" w:date="2021-04-12T19:23:00Z">
        <w:del w:id="429" w:author="Administrator" w:date="2021-06-23T14:02:00Z">
          <w:r w:rsidR="00681F43" w:rsidRPr="009C52FA" w:rsidDel="00997DBE">
            <w:rPr>
              <w:rFonts w:eastAsia="SimSun"/>
              <w:lang w:val="en-US"/>
            </w:rPr>
            <w:delText xml:space="preserve"> </w:delText>
          </w:r>
          <w:r w:rsidR="00681F43" w:rsidRPr="00621B5A" w:rsidDel="00997DBE">
            <w:rPr>
              <w:rFonts w:eastAsia="SimSun"/>
              <w:b/>
              <w:bCs/>
              <w:lang w:val="en-US"/>
            </w:rPr>
            <w:delText>5.300</w:delText>
          </w:r>
          <w:r w:rsidR="00681F43" w:rsidRPr="009C52FA" w:rsidDel="00997DBE">
            <w:rPr>
              <w:rFonts w:eastAsia="SimSun"/>
              <w:lang w:val="en-US"/>
            </w:rPr>
            <w:delText xml:space="preserve"> </w:delText>
          </w:r>
          <w:r w:rsidR="00681F43" w:rsidDel="00997DBE">
            <w:rPr>
              <w:rFonts w:eastAsia="SimSun"/>
              <w:lang w:val="en-US"/>
            </w:rPr>
            <w:delText>makes</w:delText>
          </w:r>
          <w:r w:rsidR="00681F43" w:rsidRPr="009C52FA" w:rsidDel="00997DBE">
            <w:rPr>
              <w:rFonts w:eastAsia="SimSun"/>
              <w:lang w:val="en-US"/>
            </w:rPr>
            <w:delText xml:space="preserve"> allocat</w:delText>
          </w:r>
          <w:r w:rsidR="00681F43" w:rsidDel="00997DBE">
            <w:rPr>
              <w:rFonts w:eastAsia="SimSun"/>
              <w:lang w:val="en-US"/>
            </w:rPr>
            <w:delText xml:space="preserve">ion of the </w:delText>
          </w:r>
          <w:r w:rsidR="00681F43" w:rsidRPr="009C52FA" w:rsidDel="00997DBE">
            <w:rPr>
              <w:rFonts w:eastAsia="SimSun"/>
              <w:lang w:val="en-US"/>
            </w:rPr>
            <w:delText xml:space="preserve">frequency </w:delText>
          </w:r>
          <w:r w:rsidR="00681F43" w:rsidDel="00997DBE">
            <w:rPr>
              <w:rFonts w:eastAsia="SimSun"/>
              <w:lang w:val="en-US"/>
            </w:rPr>
            <w:delText xml:space="preserve">band </w:delText>
          </w:r>
          <w:r w:rsidR="00681F43" w:rsidRPr="009C52FA" w:rsidDel="00997DBE">
            <w:rPr>
              <w:rFonts w:eastAsia="SimSun"/>
              <w:lang w:val="en-US"/>
            </w:rPr>
            <w:delText>582-790 MHz to the fixed and mobile, except aeronautical mobile, services on a secondary basis</w:delText>
          </w:r>
          <w:r w:rsidR="00681F43" w:rsidDel="00997DBE">
            <w:rPr>
              <w:rFonts w:eastAsia="SimSun"/>
              <w:lang w:val="en-US"/>
            </w:rPr>
            <w:delText>.</w:delText>
          </w:r>
        </w:del>
      </w:ins>
    </w:p>
    <w:p w14:paraId="2B680243" w14:textId="04DD44CF" w:rsidR="00681F43" w:rsidRPr="00B74C89" w:rsidDel="00997DBE" w:rsidRDefault="00621B5A" w:rsidP="00621B5A">
      <w:pPr>
        <w:pStyle w:val="enumlev1"/>
        <w:rPr>
          <w:ins w:id="430" w:author="Abdulhadi Mahmoud AbouAlmal" w:date="2021-04-12T18:40:00Z"/>
          <w:del w:id="431" w:author="Administrator" w:date="2021-06-23T14:02:00Z"/>
          <w:rFonts w:eastAsia="SimSun"/>
          <w:lang w:val="en-US"/>
        </w:rPr>
      </w:pPr>
      <w:ins w:id="432" w:author="Limousin, Catherine" w:date="2021-06-21T12:51:00Z">
        <w:del w:id="433" w:author="Administrator" w:date="2021-06-23T14:02:00Z">
          <w:r w:rsidDel="00997DBE">
            <w:rPr>
              <w:rFonts w:eastAsia="SimSun"/>
              <w:lang w:val="en-US"/>
            </w:rPr>
            <w:delText>–</w:delText>
          </w:r>
          <w:r w:rsidDel="00997DBE">
            <w:rPr>
              <w:rFonts w:eastAsia="SimSun"/>
              <w:lang w:val="en-US"/>
            </w:rPr>
            <w:tab/>
          </w:r>
        </w:del>
      </w:ins>
      <w:ins w:id="434" w:author="Abdulhadi Mahmoud AbouAlmal" w:date="2021-04-12T18:38:00Z">
        <w:del w:id="435" w:author="Administrator" w:date="2021-06-23T14:02:00Z">
          <w:r w:rsidR="00681F43" w:rsidRPr="009C52FA" w:rsidDel="00997DBE">
            <w:rPr>
              <w:rFonts w:eastAsia="SimSun"/>
              <w:lang w:val="en-US"/>
            </w:rPr>
            <w:delText>SAB/SAP (PMSE)</w:delText>
          </w:r>
          <w:r w:rsidR="00681F43" w:rsidDel="00997DBE">
            <w:rPr>
              <w:rFonts w:eastAsia="SimSun"/>
              <w:lang w:val="en-US"/>
            </w:rPr>
            <w:delText xml:space="preserve"> application</w:delText>
          </w:r>
          <w:r w:rsidR="00681F43" w:rsidRPr="009C52FA" w:rsidDel="00997DBE">
            <w:rPr>
              <w:rFonts w:eastAsia="SimSun"/>
              <w:lang w:val="en-US"/>
            </w:rPr>
            <w:delText xml:space="preserve">: </w:delText>
          </w:r>
        </w:del>
      </w:ins>
      <w:ins w:id="436" w:author="Abdulhadi Mahmoud AbouAlmal" w:date="2021-04-12T19:24:00Z">
        <w:del w:id="437" w:author="Administrator" w:date="2021-06-23T14:02:00Z">
          <w:r w:rsidR="00681F43" w:rsidDel="00997DBE">
            <w:rPr>
              <w:rFonts w:eastAsia="SimSun"/>
              <w:lang w:val="en-US"/>
            </w:rPr>
            <w:delText xml:space="preserve">In some countries, </w:delText>
          </w:r>
        </w:del>
      </w:ins>
      <w:ins w:id="438" w:author="Abdulhadi Mahmoud AbouAlmal" w:date="2021-04-12T18:38:00Z">
        <w:del w:id="439" w:author="Administrator" w:date="2021-06-23T14:02:00Z">
          <w:r w:rsidR="00681F43" w:rsidRPr="009C52FA" w:rsidDel="00997DBE">
            <w:rPr>
              <w:rFonts w:eastAsia="SimSun"/>
              <w:lang w:val="en-US"/>
            </w:rPr>
            <w:delText xml:space="preserve">No. </w:delText>
          </w:r>
          <w:r w:rsidR="00681F43" w:rsidRPr="00621B5A" w:rsidDel="00997DBE">
            <w:rPr>
              <w:rFonts w:eastAsia="SimSun"/>
              <w:b/>
              <w:bCs/>
              <w:lang w:val="en-US"/>
            </w:rPr>
            <w:delText>5.296</w:delText>
          </w:r>
          <w:r w:rsidR="00681F43" w:rsidRPr="009C52FA" w:rsidDel="00997DBE">
            <w:rPr>
              <w:rFonts w:eastAsia="SimSun"/>
              <w:lang w:val="en-US"/>
            </w:rPr>
            <w:delText xml:space="preserve"> </w:delText>
          </w:r>
        </w:del>
      </w:ins>
      <w:ins w:id="440" w:author="Abdulhadi Mahmoud AbouAlmal" w:date="2021-04-12T19:24:00Z">
        <w:del w:id="441" w:author="Administrator" w:date="2021-06-23T14:02:00Z">
          <w:r w:rsidR="00681F43" w:rsidDel="00997DBE">
            <w:rPr>
              <w:rFonts w:eastAsia="SimSun"/>
              <w:lang w:val="en-US"/>
            </w:rPr>
            <w:delText xml:space="preserve">makes </w:delText>
          </w:r>
        </w:del>
      </w:ins>
      <w:ins w:id="442" w:author="Abdulhadi Mahmoud AbouAlmal" w:date="2021-04-12T18:38:00Z">
        <w:del w:id="443" w:author="Administrator" w:date="2021-06-23T14:02:00Z">
          <w:r w:rsidR="00681F43" w:rsidRPr="009C52FA" w:rsidDel="00997DBE">
            <w:rPr>
              <w:rFonts w:eastAsia="SimSun"/>
              <w:lang w:val="en-US"/>
            </w:rPr>
            <w:delText>allocat</w:delText>
          </w:r>
          <w:r w:rsidR="00681F43" w:rsidDel="00997DBE">
            <w:rPr>
              <w:rFonts w:eastAsia="SimSun"/>
              <w:lang w:val="en-US"/>
            </w:rPr>
            <w:delText xml:space="preserve">ion of the </w:delText>
          </w:r>
        </w:del>
      </w:ins>
      <w:ins w:id="444" w:author="Abdulhadi Mahmoud AbouAlmal" w:date="2021-04-12T18:39:00Z">
        <w:del w:id="445" w:author="Administrator" w:date="2021-06-23T14:02:00Z">
          <w:r w:rsidR="00681F43" w:rsidRPr="009C52FA" w:rsidDel="00997DBE">
            <w:rPr>
              <w:rFonts w:eastAsia="SimSun"/>
              <w:lang w:val="en-US"/>
            </w:rPr>
            <w:delText xml:space="preserve">frequency </w:delText>
          </w:r>
        </w:del>
      </w:ins>
      <w:ins w:id="446" w:author="Abdulhadi Mahmoud AbouAlmal" w:date="2021-04-12T18:38:00Z">
        <w:del w:id="447" w:author="Administrator" w:date="2021-06-23T14:02:00Z">
          <w:r w:rsidR="00681F43" w:rsidDel="00997DBE">
            <w:rPr>
              <w:rFonts w:eastAsia="SimSun"/>
              <w:lang w:val="en-US"/>
            </w:rPr>
            <w:delText xml:space="preserve">band </w:delText>
          </w:r>
          <w:r w:rsidR="00681F43" w:rsidRPr="009C52FA" w:rsidDel="00997DBE">
            <w:rPr>
              <w:rFonts w:eastAsia="SimSun"/>
              <w:lang w:val="en-US"/>
            </w:rPr>
            <w:delText>470-694 MHz to the land mobile service on a secondary basis, intended for applications ancillary to broadcasting and programme-making.</w:delText>
          </w:r>
        </w:del>
      </w:ins>
    </w:p>
    <w:p w14:paraId="502B7F4F" w14:textId="77777777" w:rsidR="00681F43" w:rsidRDefault="00681F43" w:rsidP="00681F43">
      <w:pPr>
        <w:rPr>
          <w:ins w:id="448" w:author="Abdulhadi Mahmoud AbouAlmal" w:date="2021-04-12T19:24:00Z"/>
          <w:rFonts w:eastAsia="SimSun"/>
          <w:lang w:val="en-US"/>
        </w:rPr>
      </w:pPr>
      <w:ins w:id="449" w:author="Abdulhadi Mahmoud AbouAlmal" w:date="2021-04-12T17:56:00Z">
        <w:del w:id="450" w:author="Wisaam Osama Farhat" w:date="2021-06-23T13:53:00Z">
          <w:r w:rsidDel="00606A6A">
            <w:rPr>
              <w:rFonts w:eastAsia="SimSun"/>
              <w:lang w:val="en-US"/>
            </w:rPr>
            <w:delText>]</w:delText>
          </w:r>
        </w:del>
      </w:ins>
    </w:p>
    <w:p w14:paraId="4A978023" w14:textId="4FD95235" w:rsidR="00681F43" w:rsidRPr="00D71A19" w:rsidDel="00606A6A" w:rsidRDefault="00681F43" w:rsidP="00681F43">
      <w:pPr>
        <w:rPr>
          <w:ins w:id="451" w:author="Abdulhadi Mahmoud AbouAlmal" w:date="2021-04-12T17:51:00Z"/>
          <w:del w:id="452" w:author="Wisaam Osama Farhat" w:date="2021-06-23T13:53:00Z"/>
          <w:rFonts w:eastAsia="SimSun"/>
          <w:b/>
          <w:bCs/>
          <w:lang w:val="en-US"/>
        </w:rPr>
      </w:pPr>
      <w:ins w:id="453" w:author="Abdulhadi Mahmoud AbouAlmal" w:date="2021-04-12T17:55:00Z">
        <w:del w:id="454" w:author="Wisaam Osama Farhat" w:date="2021-06-23T13:53:00Z">
          <w:r w:rsidRPr="00D71A19" w:rsidDel="00606A6A">
            <w:rPr>
              <w:rFonts w:eastAsia="SimSun"/>
              <w:b/>
              <w:bCs/>
              <w:lang w:val="en-US"/>
            </w:rPr>
            <w:delText>Germany proposal:</w:delText>
          </w:r>
        </w:del>
      </w:ins>
    </w:p>
    <w:p w14:paraId="311B9B1A" w14:textId="5B1C122C" w:rsidR="00681F43" w:rsidDel="00606A6A" w:rsidRDefault="00681F43" w:rsidP="00681F43">
      <w:pPr>
        <w:rPr>
          <w:ins w:id="455" w:author="Abdulhadi Mahmoud AbouAlmal" w:date="2021-04-12T17:55:00Z"/>
          <w:del w:id="456" w:author="Wisaam Osama Farhat" w:date="2021-06-23T13:53:00Z"/>
          <w:rFonts w:eastAsia="SimSun"/>
          <w:lang w:val="en-US"/>
        </w:rPr>
      </w:pPr>
      <w:ins w:id="457" w:author="Abdulhadi Mahmoud AbouAlmal" w:date="2021-04-12T17:55:00Z">
        <w:del w:id="458" w:author="Wisaam Osama Farhat" w:date="2021-06-23T13:53:00Z">
          <w:r w:rsidDel="00606A6A">
            <w:rPr>
              <w:rFonts w:eastAsia="SimSun"/>
              <w:lang w:val="en-US"/>
            </w:rPr>
            <w:delText>[</w:delText>
          </w:r>
        </w:del>
      </w:ins>
    </w:p>
    <w:p w14:paraId="0B1A0CDD" w14:textId="1DB274AC" w:rsidR="00681F43" w:rsidDel="00606A6A" w:rsidRDefault="00681F43" w:rsidP="00681F43">
      <w:pPr>
        <w:rPr>
          <w:ins w:id="459" w:author="Germany" w:date="2021-04-14T14:49:00Z"/>
          <w:del w:id="460" w:author="Administrator" w:date="2021-06-23T13:57:00Z"/>
          <w:rFonts w:eastAsia="SimSun"/>
          <w:lang w:val="en-US"/>
        </w:rPr>
      </w:pPr>
      <w:commentRangeStart w:id="461"/>
      <w:ins w:id="462" w:author="Abdulhadi Mahmoud AbouAlmal" w:date="2021-04-12T17:52:00Z">
        <w:del w:id="463" w:author="Administrator" w:date="2021-06-23T13:57:00Z">
          <w:r w:rsidRPr="009A669D" w:rsidDel="00606A6A">
            <w:rPr>
              <w:rFonts w:eastAsia="SimSun"/>
              <w:lang w:val="en-US"/>
            </w:rPr>
            <w:delText xml:space="preserve">WRC-15 adopted Resolution </w:delText>
          </w:r>
          <w:r w:rsidRPr="002B7187" w:rsidDel="00606A6A">
            <w:rPr>
              <w:rFonts w:eastAsia="SimSun"/>
              <w:b/>
              <w:bCs/>
              <w:lang w:val="en-US"/>
            </w:rPr>
            <w:delText>235 (WRC-15)</w:delText>
          </w:r>
          <w:r w:rsidRPr="009A669D" w:rsidDel="00606A6A">
            <w:rPr>
              <w:rFonts w:eastAsia="SimSun"/>
              <w:lang w:val="en-US"/>
            </w:rPr>
            <w:delText xml:space="preserve"> related to the review of spectrum use</w:delText>
          </w:r>
        </w:del>
      </w:ins>
      <w:ins w:id="464" w:author="Germany" w:date="2021-04-14T14:48:00Z">
        <w:del w:id="465" w:author="Administrator" w:date="2021-06-23T13:57:00Z">
          <w:r w:rsidDel="00606A6A">
            <w:rPr>
              <w:rFonts w:eastAsia="SimSun"/>
              <w:lang w:val="en-US"/>
            </w:rPr>
            <w:delText xml:space="preserve"> </w:delText>
          </w:r>
          <w:r w:rsidRPr="00EE394B" w:rsidDel="00606A6A">
            <w:rPr>
              <w:rFonts w:eastAsia="SimSun"/>
              <w:highlight w:val="yellow"/>
              <w:lang w:val="en-US"/>
              <w:rPrChange w:id="466" w:author="Abdulhadi Mahmoud AbouAlmal" w:date="2021-06-20T10:51:00Z">
                <w:rPr>
                  <w:rFonts w:eastAsia="SimSun"/>
                  <w:lang w:val="en-US"/>
                </w:rPr>
              </w:rPrChange>
            </w:rPr>
            <w:delText>and spectrum needs</w:delText>
          </w:r>
        </w:del>
      </w:ins>
      <w:ins w:id="467" w:author="Abdulhadi Mahmoud AbouAlmal" w:date="2021-04-12T17:52:00Z">
        <w:del w:id="468" w:author="Administrator" w:date="2021-06-23T13:57:00Z">
          <w:r w:rsidRPr="009A669D" w:rsidDel="00606A6A">
            <w:rPr>
              <w:rFonts w:eastAsia="SimSun"/>
              <w:lang w:val="en-US"/>
            </w:rPr>
            <w:delText xml:space="preserve"> of the frequency band 470</w:delText>
          </w:r>
        </w:del>
      </w:ins>
      <w:ins w:id="469" w:author="Limousin, Catherine" w:date="2021-06-21T12:54:00Z">
        <w:del w:id="470" w:author="Administrator" w:date="2021-06-23T13:57:00Z">
          <w:r w:rsidR="00621B5A" w:rsidDel="00606A6A">
            <w:rPr>
              <w:rFonts w:eastAsia="SimSun"/>
              <w:lang w:val="en-US"/>
            </w:rPr>
            <w:noBreakHyphen/>
          </w:r>
        </w:del>
      </w:ins>
      <w:ins w:id="471" w:author="Abdulhadi Mahmoud AbouAlmal" w:date="2021-04-12T17:52:00Z">
        <w:del w:id="472" w:author="Administrator" w:date="2021-06-23T13:57:00Z">
          <w:r w:rsidRPr="009A669D" w:rsidDel="00606A6A">
            <w:rPr>
              <w:rFonts w:eastAsia="SimSun"/>
              <w:lang w:val="en-US"/>
            </w:rPr>
            <w:delText xml:space="preserve">960 MHz and studies regarding possible </w:delText>
          </w:r>
        </w:del>
      </w:ins>
      <w:ins w:id="473" w:author="Germany" w:date="2021-04-14T14:49:00Z">
        <w:del w:id="474" w:author="Administrator" w:date="2021-06-23T13:57:00Z">
          <w:r w:rsidRPr="00EE394B" w:rsidDel="00606A6A">
            <w:rPr>
              <w:highlight w:val="yellow"/>
              <w:lang w:val="en-US"/>
              <w:rPrChange w:id="475" w:author="Abdulhadi Mahmoud AbouAlmal" w:date="2021-06-20T10:51:00Z">
                <w:rPr>
                  <w:lang w:val="en-US"/>
                </w:rPr>
              </w:rPrChange>
            </w:rPr>
            <w:delText xml:space="preserve">regulatory </w:delText>
          </w:r>
          <w:r w:rsidRPr="00EE394B" w:rsidDel="00606A6A">
            <w:rPr>
              <w:color w:val="FF0000"/>
              <w:highlight w:val="yellow"/>
              <w:u w:val="single"/>
              <w:lang w:val="en-US"/>
              <w:rPrChange w:id="476" w:author="Abdulhadi Mahmoud AbouAlmal" w:date="2021-06-20T10:51:00Z">
                <w:rPr>
                  <w:color w:val="FF0000"/>
                  <w:u w:val="single"/>
                  <w:lang w:val="en-US"/>
                </w:rPr>
              </w:rPrChange>
            </w:rPr>
            <w:delText>actions</w:delText>
          </w:r>
          <w:r w:rsidRPr="00EE394B" w:rsidDel="00606A6A">
            <w:rPr>
              <w:rFonts w:eastAsia="SimSun"/>
              <w:highlight w:val="yellow"/>
              <w:lang w:val="en-US"/>
              <w:rPrChange w:id="477" w:author="Abdulhadi Mahmoud AbouAlmal" w:date="2021-06-20T10:51:00Z">
                <w:rPr>
                  <w:rFonts w:eastAsia="SimSun"/>
                  <w:lang w:val="en-US"/>
                </w:rPr>
              </w:rPrChange>
            </w:rPr>
            <w:delText xml:space="preserve"> </w:delText>
          </w:r>
        </w:del>
      </w:ins>
      <w:ins w:id="478" w:author="Abdulhadi Mahmoud AbouAlmal" w:date="2021-04-12T17:52:00Z">
        <w:del w:id="479" w:author="Administrator" w:date="2021-06-23T13:57:00Z">
          <w:r w:rsidRPr="00EE394B" w:rsidDel="00606A6A">
            <w:rPr>
              <w:rFonts w:eastAsia="SimSun"/>
              <w:lang w:val="en-US"/>
            </w:rPr>
            <w:delText>new allocations</w:delText>
          </w:r>
          <w:r w:rsidRPr="009A669D" w:rsidDel="00606A6A">
            <w:rPr>
              <w:rFonts w:eastAsia="SimSun"/>
              <w:lang w:val="en-US"/>
            </w:rPr>
            <w:delText xml:space="preserve"> in the band 470-694 MHz in Region 1 to be considered by WRC-23.</w:delText>
          </w:r>
        </w:del>
      </w:ins>
      <w:commentRangeEnd w:id="461"/>
      <w:r w:rsidR="00606A6A">
        <w:rPr>
          <w:rStyle w:val="CommentReference"/>
        </w:rPr>
        <w:commentReference w:id="461"/>
      </w:r>
    </w:p>
    <w:p w14:paraId="3012CD45" w14:textId="41FDDC17" w:rsidR="00681F43" w:rsidRPr="009A669D" w:rsidRDefault="00681F43" w:rsidP="00C474D5">
      <w:pPr>
        <w:rPr>
          <w:ins w:id="480" w:author="Abdulhadi Mahmoud AbouAlmal" w:date="2021-04-12T17:52:00Z"/>
          <w:rFonts w:eastAsia="SimSun"/>
          <w:lang w:val="en-US"/>
        </w:rPr>
      </w:pPr>
      <w:ins w:id="481" w:author="Abdulhadi Mahmoud AbouAlmal" w:date="2021-04-12T17:52:00Z">
        <w:r w:rsidRPr="009A669D">
          <w:rPr>
            <w:rFonts w:eastAsia="SimSun"/>
            <w:lang w:val="en-US"/>
          </w:rPr>
          <w:t xml:space="preserve">The studies for this </w:t>
        </w:r>
        <w:r w:rsidR="00C94226" w:rsidRPr="009A669D">
          <w:rPr>
            <w:rFonts w:eastAsia="SimSun"/>
            <w:lang w:val="en-US"/>
          </w:rPr>
          <w:t xml:space="preserve">agenda </w:t>
        </w:r>
        <w:r w:rsidRPr="009A669D">
          <w:rPr>
            <w:rFonts w:eastAsia="SimSun"/>
            <w:lang w:val="en-US"/>
          </w:rPr>
          <w:t>item can be separated in</w:t>
        </w:r>
      </w:ins>
      <w:ins w:id="482" w:author="Abdulhadi Mahmoud AbouAlmal" w:date="2021-06-24T22:27:00Z">
        <w:r w:rsidR="00C474D5">
          <w:rPr>
            <w:rFonts w:eastAsia="SimSun"/>
            <w:lang w:val="en-US"/>
          </w:rPr>
          <w:t>to</w:t>
        </w:r>
      </w:ins>
      <w:ins w:id="483" w:author="Abdulhadi Mahmoud AbouAlmal" w:date="2021-04-12T17:52:00Z">
        <w:r w:rsidRPr="009A669D">
          <w:rPr>
            <w:rFonts w:eastAsia="SimSun"/>
            <w:lang w:val="en-US"/>
          </w:rPr>
          <w:t xml:space="preserve"> </w:t>
        </w:r>
      </w:ins>
      <w:ins w:id="484" w:author="Abdulhadi Mahmoud AbouAlmal" w:date="2021-06-24T22:27:00Z">
        <w:r w:rsidR="00C474D5">
          <w:rPr>
            <w:rFonts w:eastAsia="SimSun"/>
            <w:lang w:val="en-US"/>
          </w:rPr>
          <w:t>three</w:t>
        </w:r>
      </w:ins>
      <w:ins w:id="485" w:author="Abdulhadi Mahmoud AbouAlmal" w:date="2021-04-12T17:52:00Z">
        <w:r w:rsidRPr="009A669D">
          <w:rPr>
            <w:rFonts w:eastAsia="SimSun"/>
            <w:lang w:val="en-US"/>
          </w:rPr>
          <w:t xml:space="preserve"> issues:</w:t>
        </w:r>
      </w:ins>
    </w:p>
    <w:p w14:paraId="5C59972C" w14:textId="38E3D16C" w:rsidR="00681F43" w:rsidRPr="009A669D" w:rsidRDefault="00681F43" w:rsidP="00681F43">
      <w:pPr>
        <w:rPr>
          <w:ins w:id="486" w:author="Abdulhadi Mahmoud AbouAlmal" w:date="2021-04-12T17:52:00Z"/>
          <w:rFonts w:eastAsia="SimSun"/>
          <w:lang w:val="en-US"/>
        </w:rPr>
      </w:pPr>
      <w:ins w:id="487" w:author="Abdulhadi Mahmoud AbouAlmal" w:date="2021-04-12T17:52:00Z">
        <w:r w:rsidRPr="009A669D">
          <w:rPr>
            <w:rFonts w:eastAsia="SimSun"/>
            <w:lang w:val="en-US"/>
          </w:rPr>
          <w:t>1.</w:t>
        </w:r>
        <w:r w:rsidRPr="009A669D">
          <w:rPr>
            <w:rFonts w:eastAsia="SimSun"/>
            <w:lang w:val="en-US"/>
          </w:rPr>
          <w:tab/>
          <w:t>Review of the spectrum use</w:t>
        </w:r>
      </w:ins>
      <w:ins w:id="488" w:author="Administrator" w:date="2021-06-23T13:57:00Z">
        <w:r w:rsidR="00606A6A">
          <w:rPr>
            <w:rFonts w:eastAsia="SimSun"/>
            <w:lang w:val="en-US"/>
          </w:rPr>
          <w:t xml:space="preserve"> </w:t>
        </w:r>
        <w:r w:rsidR="00606A6A" w:rsidRPr="007D5DC0">
          <w:rPr>
            <w:rFonts w:eastAsia="SimSun"/>
            <w:highlight w:val="cyan"/>
            <w:lang w:val="en-US"/>
            <w:rPrChange w:id="489" w:author="Administrator" w:date="2021-06-23T13:58:00Z">
              <w:rPr>
                <w:rFonts w:eastAsia="SimSun"/>
                <w:lang w:val="en-US"/>
              </w:rPr>
            </w:rPrChange>
          </w:rPr>
          <w:t>and spectrum needs</w:t>
        </w:r>
      </w:ins>
      <w:ins w:id="490" w:author="Abdulhadi Mahmoud AbouAlmal" w:date="2021-04-12T17:52:00Z">
        <w:r w:rsidRPr="009A669D">
          <w:rPr>
            <w:rFonts w:eastAsia="SimSun"/>
            <w:lang w:val="en-US"/>
          </w:rPr>
          <w:t xml:space="preserve"> in the band 470</w:t>
        </w:r>
      </w:ins>
      <w:ins w:id="491" w:author="Limousin, Catherine" w:date="2021-06-21T12:54:00Z">
        <w:r w:rsidR="00621B5A">
          <w:rPr>
            <w:rFonts w:eastAsia="SimSun"/>
            <w:lang w:val="en-US"/>
          </w:rPr>
          <w:noBreakHyphen/>
        </w:r>
      </w:ins>
      <w:ins w:id="492" w:author="Abdulhadi Mahmoud AbouAlmal" w:date="2021-04-12T17:52:00Z">
        <w:r w:rsidRPr="009A669D">
          <w:rPr>
            <w:rFonts w:eastAsia="SimSun"/>
            <w:lang w:val="en-US"/>
          </w:rPr>
          <w:t xml:space="preserve">960 </w:t>
        </w:r>
        <w:proofErr w:type="spellStart"/>
        <w:r w:rsidRPr="009A669D">
          <w:rPr>
            <w:rFonts w:eastAsia="SimSun"/>
            <w:lang w:val="en-US"/>
          </w:rPr>
          <w:t>MHz.</w:t>
        </w:r>
        <w:proofErr w:type="spellEnd"/>
      </w:ins>
    </w:p>
    <w:p w14:paraId="62B9591D" w14:textId="5EC8C49F" w:rsidR="00C474D5" w:rsidRDefault="00681F43" w:rsidP="00C474D5">
      <w:pPr>
        <w:rPr>
          <w:ins w:id="493" w:author="Abdulhadi Mahmoud AbouAlmal" w:date="2021-06-24T22:27:00Z"/>
          <w:rFonts w:eastAsia="SimSun"/>
          <w:lang w:val="en-US"/>
        </w:rPr>
      </w:pPr>
      <w:ins w:id="494" w:author="Abdulhadi Mahmoud AbouAlmal" w:date="2021-04-12T17:52:00Z">
        <w:r w:rsidRPr="009A669D">
          <w:rPr>
            <w:rFonts w:eastAsia="SimSun"/>
            <w:lang w:val="en-US"/>
          </w:rPr>
          <w:t>2.</w:t>
        </w:r>
        <w:r w:rsidRPr="009A669D">
          <w:rPr>
            <w:rFonts w:eastAsia="SimSun"/>
            <w:lang w:val="en-US"/>
          </w:rPr>
          <w:tab/>
          <w:t xml:space="preserve">Sharing and compatibility studies for </w:t>
        </w:r>
      </w:ins>
      <w:ins w:id="495" w:author="Abdulhadi Mahmoud AbouAlmal" w:date="2021-06-24T22:28:00Z">
        <w:r w:rsidR="00C474D5" w:rsidRPr="009A669D">
          <w:rPr>
            <w:rFonts w:eastAsia="SimSun"/>
            <w:lang w:val="en-US"/>
          </w:rPr>
          <w:t xml:space="preserve">the band 470-694 </w:t>
        </w:r>
        <w:proofErr w:type="spellStart"/>
        <w:r w:rsidR="00C474D5" w:rsidRPr="009A669D">
          <w:rPr>
            <w:rFonts w:eastAsia="SimSun"/>
            <w:lang w:val="en-US"/>
          </w:rPr>
          <w:t>MHz</w:t>
        </w:r>
        <w:r w:rsidR="00C474D5">
          <w:rPr>
            <w:rFonts w:eastAsia="SimSun"/>
            <w:lang w:val="en-US"/>
          </w:rPr>
          <w:t>.</w:t>
        </w:r>
      </w:ins>
      <w:proofErr w:type="spellEnd"/>
    </w:p>
    <w:p w14:paraId="740966C8" w14:textId="330E1604" w:rsidR="00681F43" w:rsidRPr="009A669D" w:rsidRDefault="00C474D5" w:rsidP="00C474D5">
      <w:pPr>
        <w:rPr>
          <w:ins w:id="496" w:author="Abdulhadi Mahmoud AbouAlmal" w:date="2021-04-12T17:52:00Z"/>
          <w:rFonts w:eastAsia="SimSun"/>
          <w:lang w:val="en-US"/>
        </w:rPr>
      </w:pPr>
      <w:ins w:id="497" w:author="Abdulhadi Mahmoud AbouAlmal" w:date="2021-06-24T22:27:00Z">
        <w:r>
          <w:rPr>
            <w:rFonts w:eastAsia="SimSun"/>
            <w:lang w:val="en-US"/>
          </w:rPr>
          <w:t>3.</w:t>
        </w:r>
        <w:r>
          <w:rPr>
            <w:rFonts w:eastAsia="SimSun"/>
            <w:lang w:val="en-US"/>
          </w:rPr>
          <w:tab/>
          <w:t xml:space="preserve">Possible </w:t>
        </w:r>
      </w:ins>
      <w:ins w:id="498" w:author="Abdulhadi Mahmoud AbouAlmal" w:date="2021-04-12T17:52:00Z">
        <w:r w:rsidR="00681F43" w:rsidRPr="009A669D">
          <w:rPr>
            <w:rFonts w:eastAsia="SimSun"/>
            <w:lang w:val="en-US"/>
          </w:rPr>
          <w:t xml:space="preserve">regulatory </w:t>
        </w:r>
      </w:ins>
      <w:ins w:id="499" w:author="Abdulhadi Mahmoud AbouAlmal" w:date="2021-06-24T22:28:00Z">
        <w:r>
          <w:rPr>
            <w:rFonts w:eastAsia="SimSun"/>
            <w:lang w:val="en-US"/>
          </w:rPr>
          <w:t>actions</w:t>
        </w:r>
      </w:ins>
      <w:ins w:id="500" w:author="Abdulhadi Mahmoud AbouAlmal" w:date="2021-04-12T17:52:00Z">
        <w:r w:rsidR="00681F43" w:rsidRPr="009A669D">
          <w:rPr>
            <w:rFonts w:eastAsia="SimSun"/>
            <w:lang w:val="en-US"/>
          </w:rPr>
          <w:t xml:space="preserve"> for the band 470-694 </w:t>
        </w:r>
        <w:proofErr w:type="spellStart"/>
        <w:r w:rsidR="00681F43" w:rsidRPr="009A669D">
          <w:rPr>
            <w:rFonts w:eastAsia="SimSun"/>
            <w:lang w:val="en-US"/>
          </w:rPr>
          <w:t>MHz.</w:t>
        </w:r>
        <w:proofErr w:type="spellEnd"/>
      </w:ins>
    </w:p>
    <w:p w14:paraId="27B90F7A" w14:textId="11F31403" w:rsidR="00681F43" w:rsidRPr="009A669D" w:rsidRDefault="00681F43" w:rsidP="00681F43">
      <w:pPr>
        <w:rPr>
          <w:ins w:id="501" w:author="Abdulhadi Mahmoud AbouAlmal" w:date="2021-04-12T17:52:00Z"/>
          <w:rFonts w:eastAsia="SimSun"/>
          <w:lang w:val="en-US"/>
        </w:rPr>
      </w:pPr>
      <w:ins w:id="502" w:author="Abdulhadi Mahmoud AbouAlmal" w:date="2021-04-12T17:52:00Z">
        <w:r w:rsidRPr="009A669D">
          <w:rPr>
            <w:rFonts w:eastAsia="SimSun"/>
            <w:lang w:val="en-US"/>
          </w:rPr>
          <w:t>The first session of CPM</w:t>
        </w:r>
      </w:ins>
      <w:ins w:id="503" w:author="Fernandez Jimenez, Virginia" w:date="2021-06-21T14:23:00Z">
        <w:r w:rsidR="002B7187">
          <w:rPr>
            <w:rFonts w:eastAsia="SimSun"/>
            <w:lang w:val="en-US"/>
          </w:rPr>
          <w:t>-</w:t>
        </w:r>
      </w:ins>
      <w:ins w:id="504" w:author="Abdulhadi Mahmoud AbouAlmal" w:date="2021-04-12T17:52:00Z">
        <w:r w:rsidRPr="009A669D">
          <w:rPr>
            <w:rFonts w:eastAsia="SimSun"/>
            <w:lang w:val="en-US"/>
          </w:rPr>
          <w:t>23 (</w:t>
        </w:r>
        <w:proofErr w:type="spellStart"/>
        <w:r w:rsidRPr="009A669D">
          <w:rPr>
            <w:rFonts w:eastAsia="SimSun"/>
            <w:lang w:val="en-US"/>
          </w:rPr>
          <w:t>CPM23</w:t>
        </w:r>
        <w:proofErr w:type="spellEnd"/>
        <w:r w:rsidRPr="009A669D">
          <w:rPr>
            <w:rFonts w:eastAsia="SimSun"/>
            <w:lang w:val="en-US"/>
          </w:rPr>
          <w:t>-1) agreed that ITU-R Study Group 6 (SG 6) establishes a dedicated Task Group 6/1 (TG 6/1) to deal with matters concerning this agenda item.</w:t>
        </w:r>
      </w:ins>
    </w:p>
    <w:p w14:paraId="13F6ACC7" w14:textId="77777777" w:rsidR="00681F43" w:rsidRPr="009A669D" w:rsidRDefault="00681F43" w:rsidP="002B7187">
      <w:pPr>
        <w:pStyle w:val="Heading2"/>
        <w:rPr>
          <w:ins w:id="505" w:author="Abdulhadi Mahmoud AbouAlmal" w:date="2021-04-12T17:52:00Z"/>
          <w:rFonts w:eastAsia="SimSun"/>
          <w:lang w:val="en-US"/>
        </w:rPr>
      </w:pPr>
      <w:ins w:id="506" w:author="Abdulhadi Mahmoud AbouAlmal" w:date="2021-04-12T17:52:00Z">
        <w:r w:rsidRPr="009A669D">
          <w:rPr>
            <w:rFonts w:eastAsia="SimSun"/>
            <w:lang w:val="en-US"/>
          </w:rPr>
          <w:t>1/1.5/2.1</w:t>
        </w:r>
        <w:r w:rsidRPr="009A669D">
          <w:rPr>
            <w:rFonts w:eastAsia="SimSun"/>
            <w:lang w:val="en-US"/>
          </w:rPr>
          <w:tab/>
          <w:t>Review of the current use and future spectrum needs in 470-960 MHz</w:t>
        </w:r>
      </w:ins>
    </w:p>
    <w:p w14:paraId="794F18FF" w14:textId="5999AFFF" w:rsidR="00681F43" w:rsidRDefault="00681F43" w:rsidP="001A33D1">
      <w:pPr>
        <w:rPr>
          <w:ins w:id="507" w:author="Administrator" w:date="2021-06-23T14:02:00Z"/>
          <w:rFonts w:eastAsia="SimSun"/>
          <w:lang w:val="en-US"/>
        </w:rPr>
      </w:pPr>
      <w:ins w:id="508" w:author="Abdulhadi Mahmoud AbouAlmal" w:date="2021-04-12T17:52:00Z">
        <w:r w:rsidRPr="009A669D">
          <w:rPr>
            <w:rFonts w:eastAsia="SimSun"/>
            <w:lang w:val="en-US"/>
          </w:rPr>
          <w:t xml:space="preserve">The current usage in Region 1 is determined by </w:t>
        </w:r>
      </w:ins>
      <w:ins w:id="509" w:author="Abdulhadi Mahmoud AbouAlmal" w:date="2021-06-24T22:29:00Z">
        <w:r w:rsidR="001A33D1">
          <w:rPr>
            <w:rFonts w:eastAsia="SimSun"/>
            <w:lang w:val="en-US"/>
          </w:rPr>
          <w:t xml:space="preserve">the </w:t>
        </w:r>
      </w:ins>
      <w:ins w:id="510" w:author="Abdulhadi Mahmoud AbouAlmal" w:date="2021-04-12T17:52:00Z">
        <w:r w:rsidRPr="009A669D">
          <w:rPr>
            <w:rFonts w:eastAsia="SimSun"/>
            <w:lang w:val="en-US"/>
          </w:rPr>
          <w:t xml:space="preserve">allocations to the </w:t>
        </w:r>
      </w:ins>
      <w:ins w:id="511" w:author="Abdulhadi Mahmoud AbouAlmal" w:date="2021-06-24T22:29:00Z">
        <w:r w:rsidR="001A33D1">
          <w:rPr>
            <w:rFonts w:eastAsia="SimSun"/>
            <w:lang w:val="en-US"/>
          </w:rPr>
          <w:t>relevant</w:t>
        </w:r>
      </w:ins>
      <w:ins w:id="512" w:author="Abdulhadi Mahmoud AbouAlmal" w:date="2021-04-12T17:52:00Z">
        <w:r w:rsidR="001A33D1">
          <w:rPr>
            <w:rFonts w:eastAsia="SimSun"/>
            <w:lang w:val="en-US"/>
          </w:rPr>
          <w:t xml:space="preserve"> service</w:t>
        </w:r>
      </w:ins>
      <w:ins w:id="513" w:author="Abdulhadi Mahmoud AbouAlmal" w:date="2021-06-24T22:30:00Z">
        <w:r w:rsidR="00B311D2">
          <w:rPr>
            <w:rFonts w:eastAsia="SimSun"/>
            <w:lang w:val="en-US"/>
          </w:rPr>
          <w:t>s</w:t>
        </w:r>
      </w:ins>
      <w:ins w:id="514" w:author="Abdulhadi Mahmoud AbouAlmal" w:date="2021-06-24T22:29:00Z">
        <w:r w:rsidR="001A33D1">
          <w:rPr>
            <w:rFonts w:eastAsia="SimSun"/>
            <w:lang w:val="en-US"/>
          </w:rPr>
          <w:t>.</w:t>
        </w:r>
      </w:ins>
      <w:ins w:id="515" w:author="Abdulhadi Mahmoud AbouAlmal" w:date="2021-04-12T17:52:00Z">
        <w:r w:rsidRPr="009A669D">
          <w:rPr>
            <w:rFonts w:eastAsia="SimSun"/>
            <w:lang w:val="en-US"/>
          </w:rPr>
          <w:t xml:space="preserve"> </w:t>
        </w:r>
        <w:commentRangeStart w:id="516"/>
        <w:del w:id="517" w:author="Administrator" w:date="2021-06-23T14:02:00Z">
          <w:r w:rsidRPr="009A669D" w:rsidDel="00997DBE">
            <w:rPr>
              <w:rFonts w:eastAsia="SimSun"/>
              <w:lang w:val="en-US"/>
            </w:rPr>
            <w:delText>Broadcasting, Mobile except aeronautical mobile, Fixed and Radiolocation. Furthermore the band (or parts of) is allocated to the Radioastronomy service and in some countries the aeronautical radionavigation service.</w:delText>
          </w:r>
        </w:del>
      </w:ins>
      <w:commentRangeEnd w:id="516"/>
      <w:r w:rsidR="004112F2">
        <w:rPr>
          <w:rStyle w:val="CommentReference"/>
        </w:rPr>
        <w:commentReference w:id="516"/>
      </w:r>
    </w:p>
    <w:p w14:paraId="08306F02" w14:textId="77777777" w:rsidR="00997DBE" w:rsidRDefault="00997DBE" w:rsidP="00997DBE">
      <w:pPr>
        <w:rPr>
          <w:ins w:id="518" w:author="Administrator" w:date="2021-06-23T14:02:00Z"/>
          <w:rFonts w:eastAsia="SimSun"/>
          <w:lang w:val="en-US"/>
        </w:rPr>
      </w:pPr>
      <w:ins w:id="519" w:author="Administrator" w:date="2021-06-23T14:02:00Z">
        <w:r>
          <w:rPr>
            <w:rFonts w:eastAsia="SimSun"/>
            <w:lang w:val="en-US"/>
          </w:rPr>
          <w:t>The ITU-R RR makes the following frequency allocations on primary basis within the band 470</w:t>
        </w:r>
        <w:r>
          <w:rPr>
            <w:rFonts w:eastAsia="SimSun"/>
            <w:lang w:val="en-US"/>
          </w:rPr>
          <w:noBreakHyphen/>
          <w:t>960 MHz within ITU Region 1:</w:t>
        </w:r>
      </w:ins>
    </w:p>
    <w:p w14:paraId="451F5A52" w14:textId="77777777" w:rsidR="00997DBE" w:rsidRDefault="00997DBE" w:rsidP="00997DBE">
      <w:pPr>
        <w:pStyle w:val="enumlev1"/>
        <w:rPr>
          <w:ins w:id="520" w:author="Administrator" w:date="2021-06-23T14:02:00Z"/>
          <w:rFonts w:eastAsia="SimSun"/>
          <w:lang w:val="en-US"/>
        </w:rPr>
      </w:pPr>
      <w:ins w:id="521" w:author="Administrator" w:date="2021-06-23T14:02:00Z">
        <w:r>
          <w:rPr>
            <w:rFonts w:eastAsia="SimSun"/>
            <w:lang w:val="en-US"/>
          </w:rPr>
          <w:t>–</w:t>
        </w:r>
        <w:r>
          <w:rPr>
            <w:rFonts w:eastAsia="SimSun"/>
            <w:lang w:val="en-US"/>
          </w:rPr>
          <w:tab/>
        </w:r>
        <w:r w:rsidRPr="00CE75C1">
          <w:rPr>
            <w:rFonts w:eastAsia="SimSun"/>
            <w:lang w:val="en-US"/>
          </w:rPr>
          <w:t>Broadcasting</w:t>
        </w:r>
        <w:r>
          <w:rPr>
            <w:rFonts w:eastAsia="SimSun"/>
            <w:lang w:val="en-US"/>
          </w:rPr>
          <w:t xml:space="preserve"> service</w:t>
        </w:r>
        <w:r w:rsidRPr="00CE75C1">
          <w:rPr>
            <w:rFonts w:eastAsia="SimSun"/>
            <w:lang w:val="en-US"/>
          </w:rPr>
          <w:t xml:space="preserve">: </w:t>
        </w:r>
        <w:r>
          <w:rPr>
            <w:rFonts w:eastAsia="SimSun"/>
            <w:lang w:val="en-US"/>
          </w:rPr>
          <w:t>In Region 1, there is p</w:t>
        </w:r>
        <w:r w:rsidRPr="00CE75C1">
          <w:rPr>
            <w:rFonts w:eastAsia="SimSun"/>
            <w:lang w:val="en-US"/>
          </w:rPr>
          <w:t xml:space="preserve">rimary allocation to broadcasting service within the band 470-960 MHz (see also; </w:t>
        </w:r>
        <w:r>
          <w:rPr>
            <w:rFonts w:eastAsia="SimSun"/>
            <w:lang w:val="en-US"/>
          </w:rPr>
          <w:t xml:space="preserve">Nos. </w:t>
        </w:r>
        <w:r w:rsidRPr="00D02958">
          <w:rPr>
            <w:rFonts w:eastAsia="SimSun"/>
            <w:b/>
            <w:bCs/>
            <w:lang w:val="en-US"/>
          </w:rPr>
          <w:t xml:space="preserve">5.149, </w:t>
        </w:r>
        <w:proofErr w:type="spellStart"/>
        <w:r w:rsidRPr="00D02958">
          <w:rPr>
            <w:rFonts w:eastAsia="SimSun"/>
            <w:b/>
            <w:bCs/>
            <w:lang w:val="en-US"/>
          </w:rPr>
          <w:t>5.291A</w:t>
        </w:r>
        <w:proofErr w:type="spellEnd"/>
        <w:r w:rsidRPr="00D02958">
          <w:rPr>
            <w:rFonts w:eastAsia="SimSun"/>
            <w:b/>
            <w:bCs/>
            <w:lang w:val="en-US"/>
          </w:rPr>
          <w:t>, 5.294, 5.296, 5.300, 5.304, 5.306, 5.312,</w:t>
        </w:r>
        <w:r w:rsidRPr="00D02958">
          <w:rPr>
            <w:b/>
            <w:bCs/>
          </w:rPr>
          <w:t xml:space="preserve"> 5.319, </w:t>
        </w:r>
        <w:r w:rsidRPr="00D02958">
          <w:rPr>
            <w:rFonts w:eastAsia="SimSun"/>
            <w:b/>
            <w:bCs/>
            <w:lang w:val="en-US"/>
          </w:rPr>
          <w:t>5.322, 5.323</w:t>
        </w:r>
        <w:r w:rsidRPr="00CE75C1">
          <w:rPr>
            <w:rFonts w:eastAsia="SimSun"/>
            <w:lang w:val="en-US"/>
          </w:rPr>
          <w:t>).</w:t>
        </w:r>
      </w:ins>
    </w:p>
    <w:p w14:paraId="5ED8D746" w14:textId="1545D7C7" w:rsidR="00997DBE" w:rsidRPr="00CE75C1" w:rsidRDefault="00B311D2" w:rsidP="00997DBE">
      <w:pPr>
        <w:pStyle w:val="enumlev1"/>
        <w:rPr>
          <w:ins w:id="522" w:author="Administrator" w:date="2021-06-23T14:02:00Z"/>
          <w:rFonts w:eastAsia="SimSun"/>
          <w:lang w:val="en-US"/>
        </w:rPr>
      </w:pPr>
      <w:ins w:id="523" w:author="Abdulhadi Mahmoud AbouAlmal" w:date="2021-06-24T22:30:00Z">
        <w:r>
          <w:rPr>
            <w:rFonts w:eastAsia="SimSun"/>
            <w:highlight w:val="yellow"/>
            <w:lang w:val="en-US"/>
          </w:rPr>
          <w:tab/>
        </w:r>
      </w:ins>
      <w:ins w:id="524" w:author="Administrator" w:date="2021-06-23T14:02:00Z">
        <w:r w:rsidR="00997DBE" w:rsidRPr="00D02958">
          <w:rPr>
            <w:rFonts w:eastAsia="SimSun"/>
            <w:highlight w:val="yellow"/>
            <w:lang w:val="en-US"/>
          </w:rPr>
          <w:t xml:space="preserve">In the band 862-960 MHz, stations of the broadcasting service shall be operated only in some countries of the African Broadcasting Area subject to agreement obtained under No. </w:t>
        </w:r>
        <w:r w:rsidR="00997DBE" w:rsidRPr="00D02958">
          <w:rPr>
            <w:rFonts w:eastAsia="SimSun"/>
            <w:b/>
            <w:bCs/>
            <w:highlight w:val="yellow"/>
            <w:lang w:val="en-US"/>
          </w:rPr>
          <w:t>9.21</w:t>
        </w:r>
        <w:r w:rsidR="00997DBE" w:rsidRPr="00D02958">
          <w:rPr>
            <w:rFonts w:eastAsia="SimSun"/>
            <w:highlight w:val="yellow"/>
            <w:lang w:val="en-US"/>
          </w:rPr>
          <w:t xml:space="preserve"> (No. </w:t>
        </w:r>
        <w:r w:rsidR="00997DBE" w:rsidRPr="00D02958">
          <w:rPr>
            <w:rFonts w:eastAsia="SimSun"/>
            <w:b/>
            <w:bCs/>
            <w:highlight w:val="yellow"/>
            <w:lang w:val="en-US"/>
          </w:rPr>
          <w:t>5.322</w:t>
        </w:r>
        <w:r w:rsidR="00997DBE" w:rsidRPr="00D02958">
          <w:rPr>
            <w:rFonts w:eastAsia="SimSun"/>
            <w:highlight w:val="yellow"/>
            <w:lang w:val="en-US"/>
          </w:rPr>
          <w:t>).</w:t>
        </w:r>
      </w:ins>
    </w:p>
    <w:p w14:paraId="1F23D7D8" w14:textId="63CE94E5" w:rsidR="00681F43" w:rsidRPr="009A669D" w:rsidDel="00F82B08" w:rsidRDefault="00681F43" w:rsidP="002B7187">
      <w:pPr>
        <w:pStyle w:val="Headingb"/>
        <w:rPr>
          <w:ins w:id="525" w:author="Abdulhadi Mahmoud AbouAlmal" w:date="2021-04-12T17:52:00Z"/>
          <w:del w:id="526" w:author="Abdulhadi Mahmoud AbouAlmal [2]" w:date="2021-06-27T23:53:00Z"/>
          <w:rFonts w:eastAsia="SimSun"/>
          <w:lang w:val="en-US"/>
        </w:rPr>
      </w:pPr>
      <w:ins w:id="527" w:author="Abdulhadi Mahmoud AbouAlmal" w:date="2021-04-12T17:52:00Z">
        <w:del w:id="528" w:author="Abdulhadi Mahmoud AbouAlmal [2]" w:date="2021-06-27T23:53:00Z">
          <w:r w:rsidRPr="009A669D" w:rsidDel="00F82B08">
            <w:rPr>
              <w:rFonts w:eastAsia="SimSun"/>
              <w:lang w:val="en-US"/>
            </w:rPr>
            <w:delText>Broadcasting Service</w:delText>
          </w:r>
        </w:del>
      </w:ins>
    </w:p>
    <w:p w14:paraId="3D1C3975" w14:textId="383A1BAE" w:rsidR="00681F43" w:rsidRPr="009A669D" w:rsidRDefault="00681F43" w:rsidP="009A3125">
      <w:pPr>
        <w:ind w:left="720"/>
        <w:rPr>
          <w:ins w:id="529" w:author="Abdulhadi Mahmoud AbouAlmal" w:date="2021-04-12T17:52:00Z"/>
          <w:rFonts w:eastAsia="SimSun"/>
          <w:lang w:val="en-US"/>
        </w:rPr>
      </w:pPr>
      <w:ins w:id="530" w:author="Abdulhadi Mahmoud AbouAlmal" w:date="2021-04-12T17:52:00Z">
        <w:r w:rsidRPr="009A669D">
          <w:rPr>
            <w:rFonts w:eastAsia="SimSun"/>
            <w:lang w:val="en-US"/>
          </w:rPr>
          <w:t xml:space="preserve">The </w:t>
        </w:r>
        <w:del w:id="531" w:author="Abdulhadi Mahmoud AbouAlmal [2]" w:date="2021-06-27T23:55:00Z">
          <w:r w:rsidRPr="009A669D" w:rsidDel="00F82B08">
            <w:rPr>
              <w:rFonts w:eastAsia="SimSun"/>
              <w:lang w:val="en-US"/>
            </w:rPr>
            <w:delText xml:space="preserve">use by the </w:delText>
          </w:r>
        </w:del>
        <w:r w:rsidRPr="009A669D">
          <w:rPr>
            <w:rFonts w:eastAsia="SimSun"/>
            <w:lang w:val="en-US"/>
          </w:rPr>
          <w:t xml:space="preserve">Broadcasting service </w:t>
        </w:r>
      </w:ins>
      <w:ins w:id="532" w:author="Abdulhadi Mahmoud AbouAlmal [2]" w:date="2021-06-27T23:55:00Z">
        <w:r w:rsidR="00F82B08">
          <w:rPr>
            <w:rFonts w:eastAsia="SimSun"/>
            <w:lang w:val="en-US"/>
          </w:rPr>
          <w:t xml:space="preserve">is used </w:t>
        </w:r>
      </w:ins>
      <w:ins w:id="533" w:author="Abdulhadi Mahmoud AbouAlmal [2]" w:date="2021-06-27T23:59:00Z">
        <w:r w:rsidR="00F82B08">
          <w:rPr>
            <w:rFonts w:eastAsia="SimSun"/>
            <w:lang w:val="en-US"/>
          </w:rPr>
          <w:t>with</w:t>
        </w:r>
      </w:ins>
      <w:ins w:id="534" w:author="Abdulhadi Mahmoud AbouAlmal" w:date="2021-04-12T17:52:00Z">
        <w:r w:rsidRPr="009A669D">
          <w:rPr>
            <w:rFonts w:eastAsia="SimSun"/>
            <w:lang w:val="en-US"/>
          </w:rPr>
          <w:t>in the frequency band 470</w:t>
        </w:r>
      </w:ins>
      <w:ins w:id="535" w:author="Limousin, Catherine" w:date="2021-06-21T12:54:00Z">
        <w:r w:rsidR="00621B5A">
          <w:rPr>
            <w:rFonts w:eastAsia="SimSun"/>
            <w:lang w:val="en-US"/>
          </w:rPr>
          <w:noBreakHyphen/>
        </w:r>
      </w:ins>
      <w:ins w:id="536" w:author="Abdulhadi Mahmoud AbouAlmal" w:date="2021-04-12T17:52:00Z">
        <w:r w:rsidRPr="009A669D">
          <w:rPr>
            <w:rFonts w:eastAsia="SimSun"/>
            <w:lang w:val="en-US"/>
          </w:rPr>
          <w:t xml:space="preserve">862 </w:t>
        </w:r>
        <w:proofErr w:type="spellStart"/>
        <w:r w:rsidRPr="009A669D">
          <w:rPr>
            <w:rFonts w:eastAsia="SimSun"/>
            <w:lang w:val="en-US"/>
          </w:rPr>
          <w:t>MHz</w:t>
        </w:r>
        <w:del w:id="537" w:author="Abdulhadi Mahmoud AbouAlmal [2]" w:date="2021-06-27T23:55:00Z">
          <w:r w:rsidRPr="009A669D" w:rsidDel="00F82B08">
            <w:rPr>
              <w:rFonts w:eastAsia="SimSun"/>
              <w:lang w:val="en-US"/>
            </w:rPr>
            <w:delText xml:space="preserve"> has been harmonised internationally for the provision of terrestrial television broadcast services at a global level</w:delText>
          </w:r>
        </w:del>
        <w:r w:rsidRPr="009A669D">
          <w:rPr>
            <w:rFonts w:eastAsia="SimSun"/>
            <w:lang w:val="en-US"/>
          </w:rPr>
          <w:t>.</w:t>
        </w:r>
        <w:proofErr w:type="spellEnd"/>
        <w:r w:rsidRPr="009A669D">
          <w:rPr>
            <w:rFonts w:eastAsia="SimSun"/>
            <w:lang w:val="en-US"/>
          </w:rPr>
          <w:t xml:space="preserve"> </w:t>
        </w:r>
        <w:commentRangeStart w:id="538"/>
        <w:del w:id="539" w:author="Administrator" w:date="2021-06-23T15:00:00Z">
          <w:r w:rsidRPr="009A669D" w:rsidDel="00895ECB">
            <w:rPr>
              <w:rFonts w:eastAsia="SimSun"/>
              <w:lang w:val="en-US"/>
            </w:rPr>
            <w:delText xml:space="preserve">Given the relatively long lifespan of terrestrial broadcasting networks, </w:delText>
          </w:r>
        </w:del>
      </w:ins>
      <w:commentRangeEnd w:id="538"/>
      <w:r w:rsidR="00895ECB">
        <w:rPr>
          <w:rStyle w:val="CommentReference"/>
        </w:rPr>
        <w:commentReference w:id="538"/>
      </w:r>
      <w:ins w:id="540" w:author="Abdulhadi Mahmoud AbouAlmal" w:date="2021-04-12T17:52:00Z">
        <w:del w:id="541" w:author="Abdulhadi Mahmoud AbouAlmal [2]" w:date="2021-06-27T23:55:00Z">
          <w:r w:rsidRPr="009A3125" w:rsidDel="00F82B08">
            <w:rPr>
              <w:rFonts w:eastAsia="SimSun"/>
              <w:lang w:val="en-US"/>
            </w:rPr>
            <w:delText xml:space="preserve">Resolution </w:delText>
          </w:r>
          <w:r w:rsidRPr="009A3125" w:rsidDel="00F82B08">
            <w:rPr>
              <w:rFonts w:eastAsia="SimSun"/>
              <w:b/>
              <w:bCs/>
              <w:lang w:val="en-US"/>
            </w:rPr>
            <w:delText>235</w:delText>
          </w:r>
          <w:r w:rsidRPr="009A3125" w:rsidDel="00F82B08">
            <w:rPr>
              <w:rFonts w:eastAsia="SimSun"/>
              <w:lang w:val="en-US"/>
            </w:rPr>
            <w:delText xml:space="preserve"> notes that a stable regulatory environment is required to ensure sufficient protection of investment and future development of such networks.</w:delText>
          </w:r>
        </w:del>
        <w:r w:rsidRPr="009A3125">
          <w:rPr>
            <w:rFonts w:eastAsia="SimSun"/>
            <w:lang w:val="en-US"/>
          </w:rPr>
          <w:t xml:space="preserve"> </w:t>
        </w:r>
        <w:del w:id="542" w:author="Abdulhadi Mahmoud AbouAlmal [2]" w:date="2021-06-27T23:56:00Z">
          <w:r w:rsidRPr="009A3125" w:rsidDel="00F82B08">
            <w:rPr>
              <w:rFonts w:eastAsia="SimSun"/>
              <w:lang w:val="en-US"/>
            </w:rPr>
            <w:delText xml:space="preserve">Resolution </w:delText>
          </w:r>
          <w:r w:rsidRPr="009A3125" w:rsidDel="00F82B08">
            <w:rPr>
              <w:rFonts w:eastAsia="SimSun"/>
              <w:b/>
              <w:bCs/>
              <w:lang w:val="en-US"/>
            </w:rPr>
            <w:delText>235</w:delText>
          </w:r>
          <w:r w:rsidRPr="009A3125" w:rsidDel="00F82B08">
            <w:rPr>
              <w:rFonts w:eastAsia="SimSun"/>
              <w:lang w:val="en-US"/>
            </w:rPr>
            <w:delText xml:space="preserve"> further observes that technology trends in digital terrestrial television (DTT) </w:delText>
          </w:r>
        </w:del>
        <w:del w:id="543" w:author="Administrator" w:date="2021-06-23T15:35:00Z">
          <w:r w:rsidRPr="009A3125" w:rsidDel="00E05039">
            <w:rPr>
              <w:rFonts w:eastAsia="SimSun"/>
              <w:lang w:val="en-US"/>
            </w:rPr>
            <w:delText>infer a migration towards</w:delText>
          </w:r>
        </w:del>
      </w:ins>
      <w:ins w:id="544" w:author="Administrator" w:date="2021-06-23T15:35:00Z">
        <w:del w:id="545" w:author="Abdulhadi Mahmoud AbouAlmal [2]" w:date="2021-06-27T23:57:00Z">
          <w:r w:rsidR="00E05039" w:rsidRPr="009A3125" w:rsidDel="00F82B08">
            <w:rPr>
              <w:rFonts w:eastAsia="SimSun"/>
              <w:lang w:val="en-US"/>
            </w:rPr>
            <w:delText xml:space="preserve"> </w:delText>
          </w:r>
        </w:del>
      </w:ins>
      <w:ins w:id="546" w:author="Abdulhadi Mahmoud AbouAlmal" w:date="2021-04-12T17:52:00Z">
        <w:del w:id="547" w:author="Abdulhadi Mahmoud AbouAlmal [2]" w:date="2021-06-27T23:57:00Z">
          <w:r w:rsidRPr="009A3125" w:rsidDel="00F82B08">
            <w:rPr>
              <w:rFonts w:eastAsia="SimSun"/>
              <w:lang w:val="en-US"/>
            </w:rPr>
            <w:delText>higher bitrate applications for the provision of high-definition television</w:delText>
          </w:r>
        </w:del>
        <w:r w:rsidRPr="009A3125">
          <w:rPr>
            <w:rFonts w:eastAsia="SimSun"/>
            <w:lang w:val="en-US"/>
          </w:rPr>
          <w:t>.</w:t>
        </w:r>
      </w:ins>
    </w:p>
    <w:p w14:paraId="7ED51BFC" w14:textId="77777777" w:rsidR="00681F43" w:rsidRPr="009A669D" w:rsidRDefault="00681F43" w:rsidP="00681F43">
      <w:pPr>
        <w:rPr>
          <w:ins w:id="548" w:author="Abdulhadi Mahmoud AbouAlmal" w:date="2021-04-12T17:52:00Z"/>
          <w:rFonts w:eastAsia="SimSun"/>
          <w:lang w:val="en-US"/>
        </w:rPr>
      </w:pPr>
      <w:moveFromRangeStart w:id="549" w:author="Germany" w:date="2021-04-14T14:34:00Z" w:name="move69303305"/>
      <w:moveFrom w:id="550" w:author="Germany" w:date="2021-04-14T14:34:00Z">
        <w:ins w:id="551" w:author="Abdulhadi Mahmoud AbouAlmal" w:date="2021-04-12T17:52:00Z">
          <w:r w:rsidRPr="009A669D" w:rsidDel="00B3076C">
            <w:rPr>
              <w:rFonts w:eastAsia="SimSun"/>
              <w:lang w:val="en-US"/>
            </w:rPr>
            <w:t>In the band 862-960 MHz, stations of the broadcasting service shall be operated only in some countries of the African Broadcasting Area subject to agreement obtained under No. 9.21 (No. 5.322)</w:t>
          </w:r>
        </w:ins>
      </w:moveFrom>
      <w:moveFromRangeEnd w:id="549"/>
      <w:ins w:id="552" w:author="Abdulhadi Mahmoud AbouAlmal" w:date="2021-04-12T17:52:00Z">
        <w:r w:rsidRPr="009A669D">
          <w:rPr>
            <w:rFonts w:eastAsia="SimSun"/>
            <w:lang w:val="en-US"/>
          </w:rPr>
          <w:t>.</w:t>
        </w:r>
      </w:ins>
    </w:p>
    <w:p w14:paraId="15157E31" w14:textId="77777777" w:rsidR="00681F43" w:rsidRPr="009A669D" w:rsidDel="00B3076C" w:rsidRDefault="00681F43" w:rsidP="00681F43">
      <w:pPr>
        <w:rPr>
          <w:ins w:id="553" w:author="Abdulhadi Mahmoud AbouAlmal" w:date="2021-04-12T17:52:00Z"/>
          <w:del w:id="554" w:author="Germany" w:date="2021-04-14T14:35:00Z"/>
          <w:rFonts w:eastAsia="SimSun"/>
          <w:lang w:val="en-US"/>
        </w:rPr>
      </w:pPr>
      <w:ins w:id="555" w:author="Abdulhadi Mahmoud AbouAlmal" w:date="2021-04-12T17:52:00Z">
        <w:del w:id="556" w:author="Germany" w:date="2021-04-14T14:35:00Z">
          <w:r w:rsidRPr="009A669D" w:rsidDel="00B3076C">
            <w:rPr>
              <w:rFonts w:eastAsia="SimSun"/>
              <w:lang w:val="en-US"/>
            </w:rPr>
            <w:lastRenderedPageBreak/>
            <w:delText>SAB/SAP (PMSE)</w:delText>
          </w:r>
        </w:del>
      </w:ins>
    </w:p>
    <w:p w14:paraId="7496DCE3" w14:textId="77777777" w:rsidR="00681F43" w:rsidRPr="009A669D" w:rsidDel="00B3076C" w:rsidRDefault="00681F43" w:rsidP="00681F43">
      <w:pPr>
        <w:rPr>
          <w:ins w:id="557" w:author="Abdulhadi Mahmoud AbouAlmal" w:date="2021-04-12T17:52:00Z"/>
          <w:del w:id="558" w:author="Germany" w:date="2021-04-14T14:35:00Z"/>
          <w:rFonts w:eastAsia="SimSun"/>
          <w:lang w:val="en-US"/>
        </w:rPr>
      </w:pPr>
      <w:ins w:id="559" w:author="Abdulhadi Mahmoud AbouAlmal" w:date="2021-04-12T17:52:00Z">
        <w:del w:id="560" w:author="Germany" w:date="2021-04-14T14:35:00Z">
          <w:r w:rsidRPr="009A669D" w:rsidDel="00B3076C">
            <w:rPr>
              <w:rFonts w:eastAsia="SimSun"/>
              <w:lang w:val="en-US"/>
            </w:rPr>
            <w:delText>No. 5.296 (WRC-19), applicable in a number of countries in Region 1, makes provision for the allocation of the frequency band 470 – 694 MHz to the land mobile service on a secondary basis, intended for applications ancillary to broadcasting and programme-making.</w:delText>
          </w:r>
        </w:del>
      </w:ins>
    </w:p>
    <w:p w14:paraId="71F62A2F" w14:textId="07A61B35" w:rsidR="00F82B08" w:rsidRDefault="00F82B08" w:rsidP="00F82B08">
      <w:pPr>
        <w:pStyle w:val="enumlev1"/>
        <w:rPr>
          <w:ins w:id="561" w:author="Abdulhadi Mahmoud AbouAlmal [2]" w:date="2021-06-27T23:53:00Z"/>
          <w:rFonts w:eastAsia="SimSun"/>
          <w:lang w:val="en-US"/>
        </w:rPr>
      </w:pPr>
      <w:ins w:id="562" w:author="Abdulhadi Mahmoud AbouAlmal [2]" w:date="2021-06-27T23:53:00Z">
        <w:r>
          <w:rPr>
            <w:rFonts w:eastAsia="SimSun"/>
            <w:lang w:val="en-US"/>
          </w:rPr>
          <w:t>–</w:t>
        </w:r>
        <w:r>
          <w:rPr>
            <w:rFonts w:eastAsia="SimSun"/>
            <w:lang w:val="en-US"/>
          </w:rPr>
          <w:tab/>
        </w:r>
        <w:r w:rsidRPr="00CE75C1">
          <w:rPr>
            <w:rFonts w:eastAsia="SimSun"/>
            <w:lang w:val="en-US"/>
          </w:rPr>
          <w:t>Mobile</w:t>
        </w:r>
        <w:r>
          <w:rPr>
            <w:rFonts w:eastAsia="SimSun"/>
            <w:lang w:val="en-US"/>
          </w:rPr>
          <w:t>,</w:t>
        </w:r>
        <w:r w:rsidRPr="00CE75C1">
          <w:rPr>
            <w:rFonts w:eastAsia="SimSun"/>
            <w:lang w:val="en-US"/>
          </w:rPr>
          <w:t xml:space="preserve"> except aeronautical mobile</w:t>
        </w:r>
        <w:r>
          <w:rPr>
            <w:rFonts w:eastAsia="SimSun"/>
            <w:lang w:val="en-US"/>
          </w:rPr>
          <w:t>, service: In Region 1, there is primary allocation to mobile service within the band</w:t>
        </w:r>
        <w:r w:rsidRPr="004E4F6A">
          <w:rPr>
            <w:rFonts w:eastAsia="SimSun"/>
            <w:lang w:val="en-US"/>
          </w:rPr>
          <w:t xml:space="preserve"> </w:t>
        </w:r>
        <w:r>
          <w:rPr>
            <w:rFonts w:eastAsia="SimSun"/>
            <w:lang w:val="en-US"/>
          </w:rPr>
          <w:t>694</w:t>
        </w:r>
        <w:r w:rsidRPr="004E4F6A">
          <w:rPr>
            <w:rFonts w:eastAsia="SimSun"/>
            <w:lang w:val="en-US"/>
          </w:rPr>
          <w:t>-960 MHz</w:t>
        </w:r>
        <w:r>
          <w:rPr>
            <w:rFonts w:eastAsia="SimSun"/>
            <w:lang w:val="en-US"/>
          </w:rPr>
          <w:t xml:space="preserve"> (see also;</w:t>
        </w:r>
        <w:r w:rsidRPr="00CE75C1">
          <w:rPr>
            <w:rFonts w:eastAsia="SimSun"/>
            <w:lang w:val="en-US"/>
          </w:rPr>
          <w:t xml:space="preserve"> </w:t>
        </w:r>
        <w:r>
          <w:rPr>
            <w:rFonts w:eastAsia="SimSun"/>
            <w:lang w:val="en-US"/>
          </w:rPr>
          <w:t xml:space="preserve">Nos. </w:t>
        </w:r>
        <w:proofErr w:type="spellStart"/>
        <w:r w:rsidRPr="00621B5A">
          <w:rPr>
            <w:rFonts w:eastAsia="SimSun"/>
            <w:b/>
            <w:bCs/>
            <w:lang w:val="en-US"/>
          </w:rPr>
          <w:t>5.312A</w:t>
        </w:r>
        <w:proofErr w:type="spellEnd"/>
        <w:r w:rsidRPr="00621B5A">
          <w:rPr>
            <w:rFonts w:eastAsia="SimSun"/>
            <w:b/>
            <w:bCs/>
            <w:lang w:val="en-US"/>
          </w:rPr>
          <w:t xml:space="preserve"> </w:t>
        </w:r>
        <w:proofErr w:type="spellStart"/>
        <w:r w:rsidRPr="00621B5A">
          <w:rPr>
            <w:rFonts w:eastAsia="SimSun"/>
            <w:b/>
            <w:bCs/>
            <w:lang w:val="en-US"/>
          </w:rPr>
          <w:t>5.317A</w:t>
        </w:r>
        <w:proofErr w:type="spellEnd"/>
        <w:r w:rsidRPr="00621B5A">
          <w:rPr>
            <w:rFonts w:eastAsia="SimSun"/>
            <w:b/>
            <w:bCs/>
            <w:lang w:val="en-US"/>
          </w:rPr>
          <w:t xml:space="preserve">, </w:t>
        </w:r>
        <w:proofErr w:type="spellStart"/>
        <w:r w:rsidRPr="00621B5A">
          <w:rPr>
            <w:rFonts w:eastAsia="SimSun"/>
            <w:b/>
            <w:bCs/>
            <w:lang w:val="en-US"/>
          </w:rPr>
          <w:t>5.316B</w:t>
        </w:r>
        <w:proofErr w:type="spellEnd"/>
        <w:r>
          <w:rPr>
            <w:rFonts w:eastAsia="SimSun"/>
            <w:lang w:val="en-US"/>
          </w:rPr>
          <w:t>).</w:t>
        </w:r>
        <w:r w:rsidRPr="00A04737">
          <w:rPr>
            <w:rFonts w:eastAsia="SimSun"/>
            <w:lang w:val="en-US"/>
          </w:rPr>
          <w:t xml:space="preserve"> </w:t>
        </w:r>
        <w:r w:rsidRPr="00D02958">
          <w:rPr>
            <w:rFonts w:eastAsia="SimSun"/>
            <w:highlight w:val="yellow"/>
            <w:lang w:val="en-US"/>
          </w:rPr>
          <w:t xml:space="preserve">In </w:t>
        </w:r>
        <w:proofErr w:type="gramStart"/>
        <w:r w:rsidRPr="00D02958">
          <w:rPr>
            <w:rFonts w:eastAsia="SimSun"/>
            <w:highlight w:val="yellow"/>
            <w:lang w:val="en-US"/>
          </w:rPr>
          <w:t>addition</w:t>
        </w:r>
        <w:proofErr w:type="gramEnd"/>
        <w:r w:rsidRPr="00D02958">
          <w:rPr>
            <w:rFonts w:eastAsia="SimSun"/>
            <w:highlight w:val="yellow"/>
            <w:lang w:val="en-US"/>
          </w:rPr>
          <w:t xml:space="preserve"> parts of the band above 694 MHz </w:t>
        </w:r>
        <w:r w:rsidRPr="004112F2">
          <w:rPr>
            <w:rFonts w:eastAsia="SimSun"/>
            <w:highlight w:val="cyan"/>
            <w:lang w:val="en-US"/>
            <w:rPrChange w:id="563" w:author="Administrator" w:date="2021-06-23T14:48:00Z">
              <w:rPr>
                <w:rFonts w:eastAsia="SimSun"/>
                <w:highlight w:val="yellow"/>
                <w:lang w:val="en-US"/>
              </w:rPr>
            </w:rPrChange>
          </w:rPr>
          <w:t>could be</w:t>
        </w:r>
      </w:ins>
      <w:ins w:id="564" w:author="Abdulhadi Mahmoud AbouAlmal [2]" w:date="2021-06-27T23:57:00Z">
        <w:r>
          <w:rPr>
            <w:rFonts w:eastAsia="SimSun"/>
            <w:highlight w:val="cyan"/>
            <w:lang w:val="en-US"/>
          </w:rPr>
          <w:t xml:space="preserve"> also</w:t>
        </w:r>
      </w:ins>
      <w:ins w:id="565" w:author="Abdulhadi Mahmoud AbouAlmal [2]" w:date="2021-06-27T23:53:00Z">
        <w:r w:rsidRPr="004112F2">
          <w:rPr>
            <w:rFonts w:eastAsia="SimSun"/>
            <w:highlight w:val="cyan"/>
            <w:lang w:val="en-US"/>
            <w:rPrChange w:id="566" w:author="Administrator" w:date="2021-06-23T14:48:00Z">
              <w:rPr>
                <w:rFonts w:eastAsia="SimSun"/>
                <w:highlight w:val="yellow"/>
                <w:lang w:val="en-US"/>
              </w:rPr>
            </w:rPrChange>
          </w:rPr>
          <w:t xml:space="preserve"> </w:t>
        </w:r>
        <w:r w:rsidRPr="00D02958">
          <w:rPr>
            <w:rFonts w:eastAsia="SimSun"/>
            <w:highlight w:val="yellow"/>
            <w:lang w:val="en-US"/>
          </w:rPr>
          <w:t xml:space="preserve">used by </w:t>
        </w:r>
        <w:r w:rsidRPr="004112F2">
          <w:rPr>
            <w:rFonts w:eastAsia="SimSun"/>
            <w:highlight w:val="cyan"/>
            <w:lang w:val="en-US"/>
            <w:rPrChange w:id="567" w:author="Administrator" w:date="2021-06-23T14:48:00Z">
              <w:rPr>
                <w:rFonts w:eastAsia="SimSun"/>
                <w:highlight w:val="yellow"/>
                <w:lang w:val="en-US"/>
              </w:rPr>
            </w:rPrChange>
          </w:rPr>
          <w:t>certain</w:t>
        </w:r>
        <w:r>
          <w:rPr>
            <w:rFonts w:eastAsia="SimSun"/>
            <w:highlight w:val="yellow"/>
            <w:lang w:val="en-US"/>
          </w:rPr>
          <w:t xml:space="preserve"> </w:t>
        </w:r>
        <w:r w:rsidRPr="00D02958">
          <w:rPr>
            <w:rFonts w:eastAsia="SimSun"/>
            <w:highlight w:val="yellow"/>
            <w:lang w:val="en-US"/>
          </w:rPr>
          <w:t xml:space="preserve">applications of the mobile service, e.g. </w:t>
        </w:r>
        <w:proofErr w:type="spellStart"/>
        <w:r w:rsidRPr="00D02958">
          <w:rPr>
            <w:rFonts w:eastAsia="SimSun"/>
            <w:highlight w:val="yellow"/>
            <w:lang w:val="en-US"/>
          </w:rPr>
          <w:t>PPDR</w:t>
        </w:r>
        <w:proofErr w:type="spellEnd"/>
        <w:r w:rsidRPr="00D02958">
          <w:rPr>
            <w:rFonts w:eastAsia="SimSun"/>
            <w:highlight w:val="yellow"/>
            <w:lang w:val="en-US"/>
          </w:rPr>
          <w:t xml:space="preserve">, </w:t>
        </w:r>
        <w:proofErr w:type="spellStart"/>
        <w:r w:rsidRPr="00D02958">
          <w:rPr>
            <w:rFonts w:eastAsia="SimSun"/>
            <w:highlight w:val="yellow"/>
            <w:lang w:val="en-US"/>
          </w:rPr>
          <w:t>RSTT</w:t>
        </w:r>
        <w:proofErr w:type="spellEnd"/>
        <w:r>
          <w:rPr>
            <w:rFonts w:eastAsia="SimSun"/>
            <w:highlight w:val="yellow"/>
            <w:lang w:val="en-US"/>
          </w:rPr>
          <w:t xml:space="preserve"> </w:t>
        </w:r>
      </w:ins>
      <w:ins w:id="568" w:author="Abdulhadi Mahmoud AbouAlmal [2]" w:date="2021-06-27T23:57:00Z">
        <w:r w:rsidRPr="009A3125">
          <w:rPr>
            <w:rFonts w:eastAsia="SimSun"/>
            <w:highlight w:val="cyan"/>
            <w:lang w:val="en-US"/>
          </w:rPr>
          <w:t>with</w:t>
        </w:r>
      </w:ins>
      <w:ins w:id="569" w:author="Abdulhadi Mahmoud AbouAlmal [2]" w:date="2021-06-27T23:53:00Z">
        <w:r w:rsidRPr="004112F2">
          <w:rPr>
            <w:rFonts w:eastAsia="SimSun"/>
            <w:highlight w:val="cyan"/>
            <w:lang w:val="en-US"/>
            <w:rPrChange w:id="570" w:author="Administrator" w:date="2021-06-23T14:49:00Z">
              <w:rPr>
                <w:rFonts w:eastAsia="SimSun"/>
                <w:highlight w:val="yellow"/>
                <w:lang w:val="en-US"/>
              </w:rPr>
            </w:rPrChange>
          </w:rPr>
          <w:t>in some administrations</w:t>
        </w:r>
        <w:r w:rsidRPr="00D02958">
          <w:rPr>
            <w:rFonts w:eastAsia="SimSun"/>
            <w:highlight w:val="yellow"/>
            <w:lang w:val="en-US"/>
          </w:rPr>
          <w:t>.</w:t>
        </w:r>
        <w:r w:rsidRPr="00606A6A">
          <w:rPr>
            <w:rFonts w:eastAsia="SimSun"/>
            <w:lang w:val="en-US"/>
          </w:rPr>
          <w:t xml:space="preserve"> </w:t>
        </w:r>
      </w:ins>
    </w:p>
    <w:p w14:paraId="045B65C0" w14:textId="57BF1E67" w:rsidR="00681F43" w:rsidRPr="009A669D" w:rsidDel="00F82B08" w:rsidRDefault="00681F43" w:rsidP="002B7187">
      <w:pPr>
        <w:pStyle w:val="Headingb"/>
        <w:rPr>
          <w:ins w:id="571" w:author="Abdulhadi Mahmoud AbouAlmal" w:date="2021-04-12T17:52:00Z"/>
          <w:del w:id="572" w:author="Abdulhadi Mahmoud AbouAlmal [2]" w:date="2021-06-27T23:54:00Z"/>
          <w:rFonts w:eastAsia="SimSun"/>
          <w:lang w:val="en-US"/>
        </w:rPr>
      </w:pPr>
      <w:ins w:id="573" w:author="Abdulhadi Mahmoud AbouAlmal" w:date="2021-04-12T17:52:00Z">
        <w:del w:id="574" w:author="Abdulhadi Mahmoud AbouAlmal [2]" w:date="2021-06-27T23:54:00Z">
          <w:r w:rsidRPr="009A669D" w:rsidDel="00F82B08">
            <w:rPr>
              <w:rFonts w:eastAsia="SimSun"/>
              <w:lang w:val="en-US"/>
            </w:rPr>
            <w:delText>Mobile Service</w:delText>
          </w:r>
        </w:del>
      </w:ins>
    </w:p>
    <w:p w14:paraId="415B3949" w14:textId="25F53852" w:rsidR="00681F43" w:rsidRPr="009A669D" w:rsidRDefault="00681F43" w:rsidP="00681F43">
      <w:pPr>
        <w:rPr>
          <w:ins w:id="575" w:author="Abdulhadi Mahmoud AbouAlmal" w:date="2021-04-12T17:52:00Z"/>
          <w:rFonts w:eastAsia="SimSun"/>
          <w:lang w:val="en-US"/>
        </w:rPr>
      </w:pPr>
      <w:ins w:id="576" w:author="Abdulhadi Mahmoud AbouAlmal" w:date="2021-04-12T17:52:00Z">
        <w:del w:id="577" w:author="Germany" w:date="2021-04-14T14:35:00Z">
          <w:r w:rsidRPr="009A669D" w:rsidDel="00B3076C">
            <w:rPr>
              <w:rFonts w:eastAsia="SimSun"/>
              <w:lang w:val="en-US"/>
            </w:rPr>
            <w:delText xml:space="preserve">Within Region 1, the frequency range 694 – 960 MHz is allocated to the mobile, except aeronautical mobile, service on a primary basis. </w:delText>
          </w:r>
        </w:del>
        <w:del w:id="578" w:author="Germany" w:date="2021-04-14T14:37:00Z">
          <w:r w:rsidRPr="009A669D" w:rsidDel="00A04737">
            <w:rPr>
              <w:rFonts w:eastAsia="SimSun"/>
              <w:lang w:val="en-US"/>
            </w:rPr>
            <w:delText xml:space="preserve">This range is utilised by International Mobile Telecommunications (IMT) systems (No. 5.317A). </w:delText>
          </w:r>
        </w:del>
        <w:del w:id="579" w:author="Abdulhadi Mahmoud AbouAlmal [2]" w:date="2021-06-27T23:58:00Z">
          <w:r w:rsidRPr="00F82B08" w:rsidDel="00F82B08">
            <w:rPr>
              <w:rFonts w:eastAsia="SimSun"/>
              <w:highlight w:val="cyan"/>
              <w:lang w:val="en-US"/>
              <w:rPrChange w:id="580" w:author="Abdulhadi Mahmoud AbouAlmal [2]" w:date="2021-06-27T23:58:00Z">
                <w:rPr>
                  <w:rFonts w:eastAsia="SimSun"/>
                  <w:lang w:val="en-US"/>
                </w:rPr>
              </w:rPrChange>
            </w:rPr>
            <w:delText>Such systems are intended to provide telecommunications services on a worldwide basis, regardless of location, network, or terminal used.</w:delText>
          </w:r>
          <w:r w:rsidRPr="009A669D" w:rsidDel="00F82B08">
            <w:rPr>
              <w:rFonts w:eastAsia="SimSun"/>
              <w:lang w:val="en-US"/>
            </w:rPr>
            <w:delText xml:space="preserve"> </w:delText>
          </w:r>
        </w:del>
        <w:del w:id="581" w:author="Germany" w:date="2021-04-14T14:36:00Z">
          <w:r w:rsidRPr="009A669D" w:rsidDel="00B3076C">
            <w:rPr>
              <w:rFonts w:eastAsia="SimSun"/>
              <w:lang w:val="en-US"/>
            </w:rPr>
            <w:delText>The use by the Mobile Service in the frequency band 694 – 960 MHz has been harmonised in Region 1 for the provision of International Mobile Telecommunication (IMT)</w:delText>
          </w:r>
        </w:del>
        <w:r w:rsidRPr="009A669D">
          <w:rPr>
            <w:rFonts w:eastAsia="SimSun"/>
            <w:lang w:val="en-US"/>
          </w:rPr>
          <w:t xml:space="preserve">. </w:t>
        </w:r>
      </w:ins>
    </w:p>
    <w:p w14:paraId="63B18ABF" w14:textId="77777777" w:rsidR="00681F43" w:rsidRPr="009A669D" w:rsidRDefault="00681F43" w:rsidP="00681F43">
      <w:pPr>
        <w:rPr>
          <w:ins w:id="582" w:author="Abdulhadi Mahmoud AbouAlmal" w:date="2021-04-12T17:52:00Z"/>
          <w:rFonts w:eastAsia="SimSun"/>
          <w:lang w:val="en-US"/>
        </w:rPr>
      </w:pPr>
      <w:moveFromRangeStart w:id="583" w:author="Germany" w:date="2021-04-14T14:45:00Z" w:name="move69303939"/>
      <w:moveFrom w:id="584" w:author="Germany" w:date="2021-04-14T14:45:00Z">
        <w:ins w:id="585" w:author="Abdulhadi Mahmoud AbouAlmal" w:date="2021-04-12T17:52:00Z">
          <w:r w:rsidRPr="009A669D" w:rsidDel="00A04737">
            <w:rPr>
              <w:rFonts w:eastAsia="SimSun"/>
              <w:lang w:val="en-US"/>
            </w:rPr>
            <w:t>In addition parts of the band above 694 MHz is used by other applications of the mobile service, e.g. PPDR, RSTT</w:t>
          </w:r>
        </w:ins>
      </w:moveFrom>
      <w:moveFromRangeEnd w:id="583"/>
      <w:ins w:id="586" w:author="Abdulhadi Mahmoud AbouAlmal" w:date="2021-04-12T17:52:00Z">
        <w:r w:rsidRPr="009A669D">
          <w:rPr>
            <w:rFonts w:eastAsia="SimSun"/>
            <w:lang w:val="en-US"/>
          </w:rPr>
          <w:t>.</w:t>
        </w:r>
      </w:ins>
    </w:p>
    <w:p w14:paraId="72AB577C" w14:textId="77777777" w:rsidR="00681F43" w:rsidRPr="009A669D" w:rsidDel="00A04737" w:rsidRDefault="00681F43" w:rsidP="00681F43">
      <w:pPr>
        <w:rPr>
          <w:ins w:id="587" w:author="Abdulhadi Mahmoud AbouAlmal" w:date="2021-04-12T17:52:00Z"/>
          <w:del w:id="588" w:author="Germany" w:date="2021-04-14T14:43:00Z"/>
          <w:rFonts w:eastAsia="SimSun"/>
          <w:lang w:val="en-US"/>
        </w:rPr>
      </w:pPr>
      <w:ins w:id="589" w:author="Abdulhadi Mahmoud AbouAlmal" w:date="2021-04-12T17:52:00Z">
        <w:del w:id="590" w:author="Germany" w:date="2021-04-14T14:43:00Z">
          <w:r w:rsidRPr="009A669D" w:rsidDel="00A04737">
            <w:rPr>
              <w:rFonts w:eastAsia="SimSun"/>
              <w:lang w:val="en-US"/>
            </w:rPr>
            <w:delText>Aeronautical Radionavigation and Radiolocation service</w:delText>
          </w:r>
        </w:del>
      </w:ins>
    </w:p>
    <w:p w14:paraId="32483738" w14:textId="77777777" w:rsidR="00681F43" w:rsidRPr="009A669D" w:rsidDel="00A04737" w:rsidRDefault="00681F43" w:rsidP="00681F43">
      <w:pPr>
        <w:rPr>
          <w:ins w:id="591" w:author="Abdulhadi Mahmoud AbouAlmal" w:date="2021-04-12T17:52:00Z"/>
          <w:del w:id="592" w:author="Germany" w:date="2021-04-14T14:43:00Z"/>
          <w:rFonts w:eastAsia="SimSun"/>
          <w:lang w:val="en-US"/>
        </w:rPr>
      </w:pPr>
      <w:ins w:id="593" w:author="Abdulhadi Mahmoud AbouAlmal" w:date="2021-04-12T17:52:00Z">
        <w:del w:id="594" w:author="Germany" w:date="2021-04-14T14:43:00Z">
          <w:r w:rsidRPr="009A669D" w:rsidDel="00A04737">
            <w:rPr>
              <w:rFonts w:eastAsia="SimSun"/>
              <w:lang w:val="en-US"/>
            </w:rPr>
            <w:delText>In some countries, the frequency band 645 – 862 MHz is allocated to the aeronautical radionavigation service (ARNS) on a primary basis (No. 5.312) as well as in the frequency band 862-960 MHz (No. 5.323).</w:delText>
          </w:r>
        </w:del>
      </w:ins>
    </w:p>
    <w:p w14:paraId="177B2CE6" w14:textId="77777777" w:rsidR="00681F43" w:rsidRPr="009A669D" w:rsidDel="00A04737" w:rsidRDefault="00681F43" w:rsidP="00681F43">
      <w:pPr>
        <w:rPr>
          <w:ins w:id="595" w:author="Abdulhadi Mahmoud AbouAlmal" w:date="2021-04-12T17:52:00Z"/>
          <w:del w:id="596" w:author="Germany" w:date="2021-04-14T14:43:00Z"/>
          <w:rFonts w:eastAsia="SimSun"/>
          <w:lang w:val="en-US"/>
        </w:rPr>
      </w:pPr>
      <w:ins w:id="597" w:author="Abdulhadi Mahmoud AbouAlmal" w:date="2021-04-12T17:52:00Z">
        <w:del w:id="598" w:author="Germany" w:date="2021-04-14T14:43:00Z">
          <w:r w:rsidRPr="009A669D" w:rsidDel="00A04737">
            <w:rPr>
              <w:rFonts w:eastAsia="SimSun"/>
              <w:lang w:val="en-US"/>
            </w:rPr>
            <w:delText>In some countries, the frequency band 470 – 494 MHz is also allocated to the radiolocation service (No. 5.291A) on a secondary basis, limited to the operation of wind profile radars.</w:delText>
          </w:r>
        </w:del>
      </w:ins>
    </w:p>
    <w:p w14:paraId="491BB057" w14:textId="77777777" w:rsidR="00681F43" w:rsidRPr="009A669D" w:rsidDel="00E84279" w:rsidRDefault="00681F43" w:rsidP="00681F43">
      <w:pPr>
        <w:rPr>
          <w:ins w:id="599" w:author="Abdulhadi Mahmoud AbouAlmal" w:date="2021-04-12T17:52:00Z"/>
          <w:del w:id="600" w:author="Germany" w:date="2021-04-14T14:48:00Z"/>
          <w:rFonts w:eastAsia="SimSun"/>
          <w:lang w:val="en-US"/>
        </w:rPr>
      </w:pPr>
      <w:ins w:id="601" w:author="Abdulhadi Mahmoud AbouAlmal" w:date="2021-04-12T17:52:00Z">
        <w:del w:id="602" w:author="Germany" w:date="2021-04-14T14:48:00Z">
          <w:r w:rsidRPr="009A669D" w:rsidDel="00E84279">
            <w:rPr>
              <w:rFonts w:eastAsia="SimSun"/>
              <w:lang w:val="en-US"/>
            </w:rPr>
            <w:delText>Radioastronomy service</w:delText>
          </w:r>
        </w:del>
      </w:ins>
    </w:p>
    <w:p w14:paraId="4648CE6D" w14:textId="77777777" w:rsidR="00681F43" w:rsidRPr="009A669D" w:rsidRDefault="00681F43" w:rsidP="00681F43">
      <w:pPr>
        <w:rPr>
          <w:ins w:id="603" w:author="Abdulhadi Mahmoud AbouAlmal" w:date="2021-04-12T17:52:00Z"/>
          <w:rFonts w:eastAsia="SimSun"/>
          <w:lang w:val="en-US"/>
        </w:rPr>
      </w:pPr>
      <w:ins w:id="604" w:author="Abdulhadi Mahmoud AbouAlmal" w:date="2021-04-12T17:52:00Z">
        <w:del w:id="605" w:author="Germany" w:date="2021-04-14T14:48:00Z">
          <w:r w:rsidRPr="009A669D" w:rsidDel="00E84279">
            <w:rPr>
              <w:rFonts w:eastAsia="SimSun"/>
              <w:lang w:val="en-US"/>
            </w:rPr>
            <w:delText>In Region 1 (with the exception of the African Broadcasting Area), the band 608 – 614 MHz is allocated to the radioastronomy service on a secondary basis (No. 5.306).</w:delText>
          </w:r>
        </w:del>
      </w:ins>
      <w:moveFromRangeStart w:id="606" w:author="Germany" w:date="2021-04-14T14:47:00Z" w:name="move69304085"/>
      <w:moveFrom w:id="607" w:author="Germany" w:date="2021-04-14T14:47:00Z">
        <w:ins w:id="608" w:author="Abdulhadi Mahmoud AbouAlmal" w:date="2021-04-12T17:52:00Z">
          <w:del w:id="609" w:author="Germany" w:date="2021-04-14T14:48:00Z">
            <w:r w:rsidRPr="009A669D" w:rsidDel="00E84279">
              <w:rPr>
                <w:rFonts w:eastAsia="SimSun"/>
                <w:lang w:val="en-US"/>
              </w:rPr>
              <w:delText xml:space="preserve"> </w:delText>
            </w:r>
          </w:del>
          <w:r w:rsidRPr="009A669D" w:rsidDel="00E84279">
            <w:rPr>
              <w:rFonts w:eastAsia="SimSun"/>
              <w:lang w:val="en-US"/>
            </w:rPr>
            <w:t>Furthermore, No. 5.149 advises administrations “to take all practicable steps to protect the radioastronomy service from harmful interference when making assignments to stations of other services” within this band</w:t>
          </w:r>
        </w:ins>
      </w:moveFrom>
      <w:moveFromRangeEnd w:id="606"/>
      <w:ins w:id="610" w:author="Abdulhadi Mahmoud AbouAlmal" w:date="2021-04-12T17:52:00Z">
        <w:r w:rsidRPr="009A669D">
          <w:rPr>
            <w:rFonts w:eastAsia="SimSun"/>
            <w:lang w:val="en-US"/>
          </w:rPr>
          <w:t xml:space="preserve">. </w:t>
        </w:r>
      </w:ins>
    </w:p>
    <w:p w14:paraId="7223F6BF" w14:textId="77777777" w:rsidR="00681F43" w:rsidRPr="009A669D" w:rsidDel="00A04737" w:rsidRDefault="00681F43" w:rsidP="00681F43">
      <w:pPr>
        <w:rPr>
          <w:ins w:id="611" w:author="Abdulhadi Mahmoud AbouAlmal" w:date="2021-04-12T17:52:00Z"/>
          <w:del w:id="612" w:author="Germany" w:date="2021-04-14T14:46:00Z"/>
          <w:rFonts w:eastAsia="SimSun"/>
          <w:lang w:val="en-US"/>
        </w:rPr>
      </w:pPr>
      <w:ins w:id="613" w:author="Abdulhadi Mahmoud AbouAlmal" w:date="2021-04-12T17:52:00Z">
        <w:del w:id="614" w:author="Germany" w:date="2021-04-14T14:46:00Z">
          <w:r w:rsidRPr="009A669D" w:rsidDel="00A04737">
            <w:rPr>
              <w:rFonts w:eastAsia="SimSun"/>
              <w:lang w:val="en-US"/>
            </w:rPr>
            <w:delText>No. 5.304, which is applicable in the African Broadcasting Area makes provision for the allocation of the frequency band 606-614 MHz to the radio astronomy service on a primary basis.</w:delText>
          </w:r>
        </w:del>
      </w:ins>
    </w:p>
    <w:p w14:paraId="5CC76F64" w14:textId="77777777" w:rsidR="00681F43" w:rsidRPr="009A669D" w:rsidDel="00A04737" w:rsidRDefault="00681F43" w:rsidP="00681F43">
      <w:pPr>
        <w:rPr>
          <w:ins w:id="615" w:author="Abdulhadi Mahmoud AbouAlmal" w:date="2021-04-12T17:52:00Z"/>
          <w:del w:id="616" w:author="Germany" w:date="2021-04-14T14:46:00Z"/>
          <w:rFonts w:eastAsia="SimSun"/>
          <w:lang w:val="en-US"/>
        </w:rPr>
      </w:pPr>
      <w:ins w:id="617" w:author="Abdulhadi Mahmoud AbouAlmal" w:date="2021-04-12T17:52:00Z">
        <w:del w:id="618" w:author="Germany" w:date="2021-04-14T14:46:00Z">
          <w:r w:rsidRPr="009A669D" w:rsidDel="00A04737">
            <w:rPr>
              <w:rFonts w:eastAsia="SimSun"/>
              <w:lang w:val="en-US"/>
            </w:rPr>
            <w:delText xml:space="preserve">Fixed Service </w:delText>
          </w:r>
        </w:del>
      </w:ins>
    </w:p>
    <w:p w14:paraId="6A092EC9" w14:textId="77777777" w:rsidR="00681F43" w:rsidRPr="009A669D" w:rsidDel="00A04737" w:rsidRDefault="00681F43" w:rsidP="00681F43">
      <w:pPr>
        <w:rPr>
          <w:ins w:id="619" w:author="Abdulhadi Mahmoud AbouAlmal" w:date="2021-04-12T17:52:00Z"/>
          <w:del w:id="620" w:author="Germany" w:date="2021-04-14T14:46:00Z"/>
          <w:rFonts w:eastAsia="SimSun"/>
          <w:lang w:val="en-US"/>
        </w:rPr>
      </w:pPr>
      <w:ins w:id="621" w:author="Abdulhadi Mahmoud AbouAlmal" w:date="2021-04-12T17:52:00Z">
        <w:del w:id="622" w:author="Germany" w:date="2021-04-14T14:46:00Z">
          <w:r w:rsidRPr="009A669D" w:rsidDel="00A04737">
            <w:rPr>
              <w:rFonts w:eastAsia="SimSun"/>
              <w:lang w:val="en-US"/>
            </w:rPr>
            <w:delText>In Region 1 the band 790-960 MHz is allocated to the Fixes Service on a primary basis.</w:delText>
          </w:r>
        </w:del>
      </w:ins>
    </w:p>
    <w:p w14:paraId="7D54BE97" w14:textId="77777777" w:rsidR="00681F43" w:rsidRPr="009A669D" w:rsidDel="00A04737" w:rsidRDefault="00681F43" w:rsidP="00681F43">
      <w:pPr>
        <w:rPr>
          <w:ins w:id="623" w:author="Abdulhadi Mahmoud AbouAlmal" w:date="2021-04-12T17:52:00Z"/>
          <w:del w:id="624" w:author="Germany" w:date="2021-04-14T14:46:00Z"/>
          <w:rFonts w:eastAsia="SimSun"/>
          <w:lang w:val="en-US"/>
        </w:rPr>
      </w:pPr>
      <w:ins w:id="625" w:author="Abdulhadi Mahmoud AbouAlmal" w:date="2021-04-12T17:52:00Z">
        <w:del w:id="626" w:author="Germany" w:date="2021-04-14T14:46:00Z">
          <w:r w:rsidRPr="009A669D" w:rsidDel="00A04737">
            <w:rPr>
              <w:rFonts w:eastAsia="SimSun"/>
              <w:lang w:val="en-US"/>
            </w:rPr>
            <w:delText>In some countries the frequency band 470-582 MHz is allocated to the fixed services on a secondary basis (No. 5.294).</w:delText>
          </w:r>
        </w:del>
      </w:ins>
    </w:p>
    <w:p w14:paraId="3720A470" w14:textId="77777777" w:rsidR="00681F43" w:rsidRPr="009A669D" w:rsidDel="00A04737" w:rsidRDefault="00681F43" w:rsidP="00681F43">
      <w:pPr>
        <w:rPr>
          <w:ins w:id="627" w:author="Abdulhadi Mahmoud AbouAlmal" w:date="2021-04-12T17:52:00Z"/>
          <w:del w:id="628" w:author="Germany" w:date="2021-04-14T14:46:00Z"/>
          <w:rFonts w:eastAsia="SimSun"/>
          <w:lang w:val="en-US"/>
        </w:rPr>
      </w:pPr>
      <w:ins w:id="629" w:author="Abdulhadi Mahmoud AbouAlmal" w:date="2021-04-12T17:52:00Z">
        <w:del w:id="630" w:author="Germany" w:date="2021-04-14T14:46:00Z">
          <w:r w:rsidRPr="009A669D" w:rsidDel="00A04737">
            <w:rPr>
              <w:rFonts w:eastAsia="SimSun"/>
              <w:lang w:val="en-US"/>
            </w:rPr>
            <w:delText>In some countries the frequency band 582-790 MHz is allocated to the fixed and mobile, except aeronautical mobile, services on a secondary basis (No. 5.300).</w:delText>
          </w:r>
        </w:del>
      </w:ins>
    </w:p>
    <w:p w14:paraId="6C83EC26" w14:textId="77777777" w:rsidR="00F82B08" w:rsidRDefault="00F82B08" w:rsidP="00F82B08">
      <w:pPr>
        <w:pStyle w:val="enumlev1"/>
        <w:rPr>
          <w:ins w:id="631" w:author="Abdulhadi Mahmoud AbouAlmal [2]" w:date="2021-06-27T23:54:00Z"/>
          <w:rFonts w:eastAsia="SimSun"/>
          <w:lang w:val="en-US"/>
        </w:rPr>
      </w:pPr>
      <w:ins w:id="632" w:author="Abdulhadi Mahmoud AbouAlmal [2]" w:date="2021-06-27T23:54:00Z">
        <w:r>
          <w:rPr>
            <w:rFonts w:eastAsia="SimSun"/>
            <w:lang w:val="en-US"/>
          </w:rPr>
          <w:t>–</w:t>
        </w:r>
        <w:r>
          <w:rPr>
            <w:rFonts w:eastAsia="SimSun"/>
            <w:lang w:val="en-US"/>
          </w:rPr>
          <w:tab/>
          <w:t>Fixed service: In Region 1, there is primary allocation to fixed service within the band</w:t>
        </w:r>
        <w:r w:rsidRPr="004E4F6A">
          <w:rPr>
            <w:rFonts w:eastAsia="SimSun"/>
            <w:lang w:val="en-US"/>
          </w:rPr>
          <w:t xml:space="preserve"> </w:t>
        </w:r>
        <w:r>
          <w:rPr>
            <w:rFonts w:eastAsia="SimSun"/>
            <w:lang w:val="en-US"/>
          </w:rPr>
          <w:t>790</w:t>
        </w:r>
        <w:r w:rsidRPr="004E4F6A">
          <w:rPr>
            <w:rFonts w:eastAsia="SimSun"/>
            <w:lang w:val="en-US"/>
          </w:rPr>
          <w:t xml:space="preserve">-960 </w:t>
        </w:r>
        <w:proofErr w:type="spellStart"/>
        <w:r w:rsidRPr="004E4F6A">
          <w:rPr>
            <w:rFonts w:eastAsia="SimSun"/>
            <w:lang w:val="en-US"/>
          </w:rPr>
          <w:t>MHz</w:t>
        </w:r>
        <w:r>
          <w:rPr>
            <w:rFonts w:eastAsia="SimSun"/>
            <w:lang w:val="en-US"/>
          </w:rPr>
          <w:t>.</w:t>
        </w:r>
        <w:proofErr w:type="spellEnd"/>
        <w:r w:rsidRPr="004C3434">
          <w:rPr>
            <w:rFonts w:eastAsia="SimSun"/>
            <w:lang w:val="en-US"/>
          </w:rPr>
          <w:t xml:space="preserve"> </w:t>
        </w:r>
      </w:ins>
    </w:p>
    <w:p w14:paraId="1C0755E2" w14:textId="77777777" w:rsidR="00F82B08" w:rsidRDefault="00F82B08" w:rsidP="00F82B08">
      <w:pPr>
        <w:pStyle w:val="enumlev1"/>
        <w:rPr>
          <w:ins w:id="633" w:author="Abdulhadi Mahmoud AbouAlmal [2]" w:date="2021-06-27T23:54:00Z"/>
          <w:rFonts w:eastAsia="SimSun"/>
          <w:lang w:val="en-US"/>
        </w:rPr>
      </w:pPr>
      <w:ins w:id="634" w:author="Abdulhadi Mahmoud AbouAlmal [2]" w:date="2021-06-27T23:54:00Z">
        <w:r>
          <w:rPr>
            <w:rFonts w:eastAsia="SimSun"/>
            <w:lang w:val="en-US"/>
          </w:rPr>
          <w:t>–</w:t>
        </w:r>
        <w:r>
          <w:rPr>
            <w:rFonts w:eastAsia="SimSun"/>
            <w:lang w:val="en-US"/>
          </w:rPr>
          <w:tab/>
        </w:r>
        <w:r w:rsidRPr="009C52FA">
          <w:rPr>
            <w:rFonts w:eastAsia="SimSun"/>
            <w:lang w:val="en-US"/>
          </w:rPr>
          <w:t>Aeronautical Radionavigation</w:t>
        </w:r>
        <w:r>
          <w:rPr>
            <w:rFonts w:eastAsia="SimSun"/>
            <w:lang w:val="en-US"/>
          </w:rPr>
          <w:t xml:space="preserve"> service:</w:t>
        </w:r>
        <w:r w:rsidRPr="009C52FA">
          <w:rPr>
            <w:rFonts w:eastAsia="SimSun"/>
            <w:lang w:val="en-US"/>
          </w:rPr>
          <w:t xml:space="preserve"> </w:t>
        </w:r>
        <w:r>
          <w:rPr>
            <w:rFonts w:eastAsia="SimSun"/>
            <w:lang w:val="en-US"/>
          </w:rPr>
          <w:t xml:space="preserve">In some countries, </w:t>
        </w:r>
        <w:r w:rsidRPr="009C52FA">
          <w:rPr>
            <w:rFonts w:eastAsia="SimSun"/>
            <w:lang w:val="en-US"/>
          </w:rPr>
          <w:t xml:space="preserve">No. </w:t>
        </w:r>
        <w:r w:rsidRPr="00621B5A">
          <w:rPr>
            <w:rFonts w:eastAsia="SimSun"/>
            <w:b/>
            <w:bCs/>
            <w:lang w:val="en-US"/>
          </w:rPr>
          <w:t>5.312</w:t>
        </w:r>
        <w:r>
          <w:rPr>
            <w:rFonts w:eastAsia="SimSun"/>
            <w:lang w:val="en-US"/>
          </w:rPr>
          <w:t xml:space="preserve"> makes allocation of </w:t>
        </w:r>
        <w:r w:rsidRPr="009C52FA">
          <w:rPr>
            <w:rFonts w:eastAsia="SimSun"/>
            <w:lang w:val="en-US"/>
          </w:rPr>
          <w:t>the frequency band</w:t>
        </w:r>
        <w:r>
          <w:rPr>
            <w:rFonts w:eastAsia="SimSun"/>
            <w:lang w:val="en-US"/>
          </w:rPr>
          <w:t>s</w:t>
        </w:r>
        <w:r w:rsidRPr="009C52FA">
          <w:rPr>
            <w:rFonts w:eastAsia="SimSun"/>
            <w:lang w:val="en-US"/>
          </w:rPr>
          <w:t xml:space="preserve"> </w:t>
        </w:r>
        <w:r w:rsidRPr="00D02958">
          <w:rPr>
            <w:rFonts w:eastAsia="SimSun"/>
            <w:highlight w:val="yellow"/>
            <w:lang w:val="en-US"/>
          </w:rPr>
          <w:t>645-862 MHz</w:t>
        </w:r>
        <w:r>
          <w:rPr>
            <w:rFonts w:eastAsia="SimSun"/>
            <w:lang w:val="en-US"/>
          </w:rPr>
          <w:t xml:space="preserve">, </w:t>
        </w:r>
        <w:r w:rsidRPr="009C52FA">
          <w:rPr>
            <w:rFonts w:eastAsia="SimSun"/>
            <w:lang w:val="en-US"/>
          </w:rPr>
          <w:t>646-686 MHz, 726-753 MHz, 778-811 MHz and 822-852 MHz to the aeronautical radionavigation ser</w:t>
        </w:r>
        <w:r>
          <w:rPr>
            <w:rFonts w:eastAsia="SimSun"/>
            <w:lang w:val="en-US"/>
          </w:rPr>
          <w:t>vice (</w:t>
        </w:r>
        <w:proofErr w:type="spellStart"/>
        <w:r>
          <w:rPr>
            <w:rFonts w:eastAsia="SimSun"/>
            <w:lang w:val="en-US"/>
          </w:rPr>
          <w:t>ARNS</w:t>
        </w:r>
        <w:proofErr w:type="spellEnd"/>
        <w:r>
          <w:rPr>
            <w:rFonts w:eastAsia="SimSun"/>
            <w:lang w:val="en-US"/>
          </w:rPr>
          <w:t xml:space="preserve">) on a primary basis, </w:t>
        </w:r>
        <w:r w:rsidRPr="009C52FA">
          <w:rPr>
            <w:rFonts w:eastAsia="SimSun"/>
            <w:lang w:val="en-US"/>
          </w:rPr>
          <w:t xml:space="preserve">as well as No. </w:t>
        </w:r>
        <w:r w:rsidRPr="00621B5A">
          <w:rPr>
            <w:rFonts w:eastAsia="SimSun"/>
            <w:b/>
            <w:bCs/>
            <w:lang w:val="en-US"/>
          </w:rPr>
          <w:t>5.323</w:t>
        </w:r>
        <w:r>
          <w:rPr>
            <w:rFonts w:eastAsia="SimSun"/>
            <w:lang w:val="en-US"/>
          </w:rPr>
          <w:t xml:space="preserve"> </w:t>
        </w:r>
        <w:r w:rsidRPr="009C52FA">
          <w:rPr>
            <w:rFonts w:eastAsia="SimSun"/>
            <w:lang w:val="en-US"/>
          </w:rPr>
          <w:t xml:space="preserve">in </w:t>
        </w:r>
        <w:r>
          <w:rPr>
            <w:rFonts w:eastAsia="SimSun"/>
            <w:lang w:val="en-US"/>
          </w:rPr>
          <w:t xml:space="preserve">the frequency band 862-960 </w:t>
        </w:r>
        <w:proofErr w:type="spellStart"/>
        <w:r>
          <w:rPr>
            <w:rFonts w:eastAsia="SimSun"/>
            <w:lang w:val="en-US"/>
          </w:rPr>
          <w:t>MHz.</w:t>
        </w:r>
        <w:proofErr w:type="spellEnd"/>
      </w:ins>
    </w:p>
    <w:p w14:paraId="60767E1D" w14:textId="77777777" w:rsidR="00F82B08" w:rsidRDefault="00F82B08" w:rsidP="00F82B08">
      <w:pPr>
        <w:pStyle w:val="enumlev1"/>
        <w:rPr>
          <w:ins w:id="635" w:author="Abdulhadi Mahmoud AbouAlmal [2]" w:date="2021-06-27T23:54:00Z"/>
          <w:rFonts w:eastAsia="SimSun"/>
          <w:lang w:val="en-US"/>
        </w:rPr>
      </w:pPr>
      <w:ins w:id="636" w:author="Abdulhadi Mahmoud AbouAlmal [2]" w:date="2021-06-27T23:54:00Z">
        <w:r>
          <w:rPr>
            <w:rFonts w:eastAsia="SimSun"/>
            <w:lang w:val="en-US"/>
          </w:rPr>
          <w:lastRenderedPageBreak/>
          <w:t>–</w:t>
        </w:r>
        <w:r>
          <w:rPr>
            <w:rFonts w:eastAsia="SimSun"/>
            <w:lang w:val="en-US"/>
          </w:rPr>
          <w:tab/>
        </w:r>
        <w:r w:rsidRPr="009C52FA">
          <w:rPr>
            <w:rFonts w:eastAsia="SimSun"/>
            <w:lang w:val="en-US"/>
          </w:rPr>
          <w:t>Radioastronomy service:</w:t>
        </w:r>
        <w:r w:rsidRPr="004C3434">
          <w:rPr>
            <w:rFonts w:eastAsia="SimSun"/>
            <w:lang w:val="en-US"/>
          </w:rPr>
          <w:t xml:space="preserve"> In the African Broadcasting Area</w:t>
        </w:r>
        <w:r>
          <w:rPr>
            <w:rFonts w:eastAsia="SimSun"/>
            <w:lang w:val="en-US"/>
          </w:rPr>
          <w:t>,</w:t>
        </w:r>
        <w:r w:rsidRPr="004C3434">
          <w:rPr>
            <w:rFonts w:eastAsia="SimSun"/>
            <w:lang w:val="en-US"/>
          </w:rPr>
          <w:t xml:space="preserve"> </w:t>
        </w:r>
        <w:r>
          <w:rPr>
            <w:rFonts w:eastAsia="SimSun"/>
            <w:lang w:val="en-US"/>
          </w:rPr>
          <w:t xml:space="preserve">No. </w:t>
        </w:r>
        <w:r w:rsidRPr="00621B5A">
          <w:rPr>
            <w:rFonts w:eastAsia="SimSun"/>
            <w:b/>
            <w:bCs/>
            <w:lang w:val="en-US"/>
          </w:rPr>
          <w:t>5.304</w:t>
        </w:r>
        <w:r>
          <w:rPr>
            <w:rFonts w:eastAsia="SimSun"/>
            <w:lang w:val="en-US"/>
          </w:rPr>
          <w:t xml:space="preserve"> </w:t>
        </w:r>
        <w:r w:rsidRPr="004C3434">
          <w:rPr>
            <w:rFonts w:eastAsia="SimSun"/>
            <w:lang w:val="en-US"/>
          </w:rPr>
          <w:t>makes the allocation of the frequency band 606-614 MHz to the radio astronomy service on a primary basis.</w:t>
        </w:r>
      </w:ins>
    </w:p>
    <w:p w14:paraId="3CD11586" w14:textId="77777777" w:rsidR="00F82B08" w:rsidRDefault="00F82B08" w:rsidP="00F82B08">
      <w:pPr>
        <w:rPr>
          <w:ins w:id="637" w:author="Abdulhadi Mahmoud AbouAlmal [2]" w:date="2021-06-27T23:54:00Z"/>
          <w:rFonts w:eastAsia="SimSun"/>
          <w:lang w:val="en-US"/>
        </w:rPr>
      </w:pPr>
      <w:ins w:id="638" w:author="Abdulhadi Mahmoud AbouAlmal [2]" w:date="2021-06-27T23:54:00Z">
        <w:r>
          <w:rPr>
            <w:rFonts w:eastAsia="SimSun"/>
            <w:lang w:val="en-US"/>
          </w:rPr>
          <w:t>In addition, ITU-R RR makes the following frequency allocations on secondary basis within the band 470-960 MHz within ITU Region 1:</w:t>
        </w:r>
      </w:ins>
    </w:p>
    <w:p w14:paraId="3C337A3D" w14:textId="77777777" w:rsidR="00F82B08" w:rsidRPr="009C52FA" w:rsidRDefault="00F82B08" w:rsidP="00F82B08">
      <w:pPr>
        <w:pStyle w:val="enumlev1"/>
        <w:rPr>
          <w:ins w:id="639" w:author="Abdulhadi Mahmoud AbouAlmal [2]" w:date="2021-06-27T23:54:00Z"/>
          <w:rFonts w:eastAsia="SimSun"/>
          <w:lang w:val="en-US"/>
        </w:rPr>
      </w:pPr>
      <w:ins w:id="640" w:author="Abdulhadi Mahmoud AbouAlmal [2]" w:date="2021-06-27T23:54:00Z">
        <w:r>
          <w:rPr>
            <w:rFonts w:eastAsia="SimSun"/>
            <w:lang w:val="en-US"/>
          </w:rPr>
          <w:t>–</w:t>
        </w:r>
        <w:r>
          <w:rPr>
            <w:rFonts w:eastAsia="SimSun"/>
            <w:lang w:val="en-US"/>
          </w:rPr>
          <w:tab/>
        </w:r>
        <w:r w:rsidRPr="009C52FA">
          <w:rPr>
            <w:rFonts w:eastAsia="SimSun"/>
            <w:lang w:val="en-US"/>
          </w:rPr>
          <w:t>Radiolocation service</w:t>
        </w:r>
        <w:r>
          <w:rPr>
            <w:rFonts w:eastAsia="SimSun"/>
            <w:lang w:val="en-US"/>
          </w:rPr>
          <w:t>:</w:t>
        </w:r>
        <w:r w:rsidRPr="009C52FA">
          <w:rPr>
            <w:rFonts w:eastAsia="SimSun"/>
            <w:lang w:val="en-US"/>
          </w:rPr>
          <w:t xml:space="preserve"> </w:t>
        </w:r>
        <w:r>
          <w:rPr>
            <w:rFonts w:eastAsia="SimSun"/>
            <w:lang w:val="en-US"/>
          </w:rPr>
          <w:t>In some countries, No.</w:t>
        </w:r>
        <w:r w:rsidRPr="009C52FA">
          <w:rPr>
            <w:rFonts w:eastAsia="SimSun"/>
            <w:lang w:val="en-US"/>
          </w:rPr>
          <w:t xml:space="preserve"> </w:t>
        </w:r>
        <w:proofErr w:type="spellStart"/>
        <w:r w:rsidRPr="00621B5A">
          <w:rPr>
            <w:rFonts w:eastAsia="SimSun"/>
            <w:b/>
            <w:bCs/>
            <w:lang w:val="en-US"/>
          </w:rPr>
          <w:t>5.291A</w:t>
        </w:r>
        <w:proofErr w:type="spellEnd"/>
        <w:r>
          <w:rPr>
            <w:rFonts w:eastAsia="SimSun"/>
            <w:lang w:val="en-US"/>
          </w:rPr>
          <w:t xml:space="preserve"> makes </w:t>
        </w:r>
        <w:r w:rsidRPr="009C52FA">
          <w:rPr>
            <w:rFonts w:eastAsia="SimSun"/>
            <w:lang w:val="en-US"/>
          </w:rPr>
          <w:t>allocat</w:t>
        </w:r>
        <w:r>
          <w:rPr>
            <w:rFonts w:eastAsia="SimSun"/>
            <w:lang w:val="en-US"/>
          </w:rPr>
          <w:t xml:space="preserve">ion of </w:t>
        </w:r>
        <w:r w:rsidRPr="009C52FA">
          <w:rPr>
            <w:rFonts w:eastAsia="SimSun"/>
            <w:lang w:val="en-US"/>
          </w:rPr>
          <w:t>the frequency band 470</w:t>
        </w:r>
        <w:r>
          <w:rPr>
            <w:rFonts w:eastAsia="SimSun"/>
            <w:lang w:val="en-US"/>
          </w:rPr>
          <w:noBreakHyphen/>
        </w:r>
        <w:r w:rsidRPr="009C52FA">
          <w:rPr>
            <w:rFonts w:eastAsia="SimSun"/>
            <w:lang w:val="en-US"/>
          </w:rPr>
          <w:t>494 MHz to the radiolocation service on a secondary basis, limited to the operation of wind profile radars</w:t>
        </w:r>
        <w:r>
          <w:rPr>
            <w:rFonts w:eastAsia="SimSun"/>
            <w:lang w:val="en-US"/>
          </w:rPr>
          <w:t>.</w:t>
        </w:r>
      </w:ins>
    </w:p>
    <w:p w14:paraId="1DE557B8" w14:textId="77777777" w:rsidR="00F82B08" w:rsidRPr="00D02958" w:rsidRDefault="00F82B08" w:rsidP="00F82B08">
      <w:pPr>
        <w:pStyle w:val="enumlev1"/>
        <w:rPr>
          <w:ins w:id="641" w:author="Abdulhadi Mahmoud AbouAlmal [2]" w:date="2021-06-27T23:54:00Z"/>
          <w:rFonts w:eastAsia="SimSun"/>
          <w:highlight w:val="yellow"/>
          <w:lang w:val="en-US"/>
        </w:rPr>
      </w:pPr>
      <w:ins w:id="642" w:author="Abdulhadi Mahmoud AbouAlmal [2]" w:date="2021-06-27T23:54:00Z">
        <w:r>
          <w:rPr>
            <w:rFonts w:eastAsia="SimSun"/>
            <w:lang w:val="en-US"/>
          </w:rPr>
          <w:t>–</w:t>
        </w:r>
        <w:r>
          <w:rPr>
            <w:rFonts w:eastAsia="SimSun"/>
            <w:lang w:val="en-US"/>
          </w:rPr>
          <w:tab/>
        </w:r>
        <w:r w:rsidRPr="009C52FA">
          <w:rPr>
            <w:rFonts w:eastAsia="SimSun"/>
            <w:lang w:val="en-US"/>
          </w:rPr>
          <w:t xml:space="preserve">Radioastronomy service: In Region 1 (with the exception of the African Broadcasting Area), </w:t>
        </w:r>
        <w:r>
          <w:rPr>
            <w:rFonts w:eastAsia="SimSun"/>
            <w:lang w:val="en-US"/>
          </w:rPr>
          <w:t xml:space="preserve">No. </w:t>
        </w:r>
        <w:r w:rsidRPr="00621B5A">
          <w:rPr>
            <w:rFonts w:eastAsia="SimSun"/>
            <w:b/>
            <w:bCs/>
            <w:lang w:val="en-US"/>
          </w:rPr>
          <w:t>5.306</w:t>
        </w:r>
        <w:r>
          <w:rPr>
            <w:rFonts w:eastAsia="SimSun"/>
            <w:lang w:val="en-US"/>
          </w:rPr>
          <w:t xml:space="preserve"> makes allocation of </w:t>
        </w:r>
        <w:r w:rsidRPr="009C52FA">
          <w:rPr>
            <w:rFonts w:eastAsia="SimSun"/>
            <w:lang w:val="en-US"/>
          </w:rPr>
          <w:t>the band 608</w:t>
        </w:r>
        <w:r>
          <w:rPr>
            <w:rFonts w:eastAsia="SimSun"/>
            <w:lang w:val="en-US"/>
          </w:rPr>
          <w:noBreakHyphen/>
        </w:r>
        <w:r w:rsidRPr="009C52FA">
          <w:rPr>
            <w:rFonts w:eastAsia="SimSun"/>
            <w:lang w:val="en-US"/>
          </w:rPr>
          <w:t>614 MHz to the radioastronomy s</w:t>
        </w:r>
        <w:r>
          <w:rPr>
            <w:rFonts w:eastAsia="SimSun"/>
            <w:lang w:val="en-US"/>
          </w:rPr>
          <w:t>ervice on a secondary basis</w:t>
        </w:r>
        <w:r w:rsidRPr="00EE394B">
          <w:rPr>
            <w:rFonts w:eastAsia="SimSun"/>
            <w:lang w:val="en-US"/>
          </w:rPr>
          <w:t xml:space="preserve">. </w:t>
        </w:r>
      </w:ins>
    </w:p>
    <w:p w14:paraId="0262F45B" w14:textId="77777777" w:rsidR="00F82B08" w:rsidRDefault="00F82B08" w:rsidP="00F82B08">
      <w:pPr>
        <w:pStyle w:val="enumlev1"/>
        <w:rPr>
          <w:ins w:id="643" w:author="Abdulhadi Mahmoud AbouAlmal [2]" w:date="2021-06-27T23:54:00Z"/>
          <w:rFonts w:eastAsia="SimSun"/>
          <w:lang w:val="en-US"/>
        </w:rPr>
      </w:pPr>
      <w:ins w:id="644" w:author="Abdulhadi Mahmoud AbouAlmal [2]" w:date="2021-06-27T23:54:00Z">
        <w:r>
          <w:rPr>
            <w:rFonts w:eastAsia="SimSun"/>
            <w:lang w:val="en-US"/>
          </w:rPr>
          <w:t>–</w:t>
        </w:r>
        <w:r>
          <w:rPr>
            <w:rFonts w:eastAsia="SimSun"/>
            <w:lang w:val="en-US"/>
          </w:rPr>
          <w:tab/>
          <w:t>Fixed service: In some countries, No</w:t>
        </w:r>
        <w:r w:rsidRPr="009C52FA">
          <w:rPr>
            <w:rFonts w:eastAsia="SimSun"/>
            <w:lang w:val="en-US"/>
          </w:rPr>
          <w:t xml:space="preserve"> </w:t>
        </w:r>
        <w:r w:rsidRPr="00621B5A">
          <w:rPr>
            <w:rFonts w:eastAsia="SimSun"/>
            <w:b/>
            <w:bCs/>
            <w:lang w:val="en-US"/>
          </w:rPr>
          <w:t>5.294</w:t>
        </w:r>
        <w:r w:rsidRPr="009C52FA">
          <w:rPr>
            <w:rFonts w:eastAsia="SimSun"/>
            <w:lang w:val="en-US"/>
          </w:rPr>
          <w:t xml:space="preserve"> </w:t>
        </w:r>
        <w:r>
          <w:rPr>
            <w:rFonts w:eastAsia="SimSun"/>
            <w:lang w:val="en-US"/>
          </w:rPr>
          <w:t>makes</w:t>
        </w:r>
        <w:r w:rsidRPr="009C52FA">
          <w:rPr>
            <w:rFonts w:eastAsia="SimSun"/>
            <w:lang w:val="en-US"/>
          </w:rPr>
          <w:t xml:space="preserve"> allocat</w:t>
        </w:r>
        <w:r>
          <w:rPr>
            <w:rFonts w:eastAsia="SimSun"/>
            <w:lang w:val="en-US"/>
          </w:rPr>
          <w:t xml:space="preserve">ion of the </w:t>
        </w:r>
        <w:r w:rsidRPr="009C52FA">
          <w:rPr>
            <w:rFonts w:eastAsia="SimSun"/>
            <w:lang w:val="en-US"/>
          </w:rPr>
          <w:t xml:space="preserve">frequency </w:t>
        </w:r>
        <w:r>
          <w:rPr>
            <w:rFonts w:eastAsia="SimSun"/>
            <w:lang w:val="en-US"/>
          </w:rPr>
          <w:t xml:space="preserve">band </w:t>
        </w:r>
        <w:r w:rsidRPr="009C52FA">
          <w:rPr>
            <w:rFonts w:eastAsia="SimSun"/>
            <w:lang w:val="en-US"/>
          </w:rPr>
          <w:t>470</w:t>
        </w:r>
        <w:r>
          <w:rPr>
            <w:rFonts w:eastAsia="SimSun"/>
            <w:lang w:val="en-US"/>
          </w:rPr>
          <w:noBreakHyphen/>
        </w:r>
        <w:r w:rsidRPr="009C52FA">
          <w:rPr>
            <w:rFonts w:eastAsia="SimSun"/>
            <w:lang w:val="en-US"/>
          </w:rPr>
          <w:t>582 MHz to the fixed service on secondary basis</w:t>
        </w:r>
        <w:r>
          <w:rPr>
            <w:rFonts w:eastAsia="SimSun"/>
            <w:lang w:val="en-US"/>
          </w:rPr>
          <w:t xml:space="preserve">. </w:t>
        </w:r>
      </w:ins>
    </w:p>
    <w:p w14:paraId="2944F79D" w14:textId="77777777" w:rsidR="00F82B08" w:rsidRPr="009C52FA" w:rsidRDefault="00F82B08" w:rsidP="00F82B08">
      <w:pPr>
        <w:pStyle w:val="enumlev1"/>
        <w:rPr>
          <w:ins w:id="645" w:author="Abdulhadi Mahmoud AbouAlmal [2]" w:date="2021-06-27T23:54:00Z"/>
          <w:rFonts w:eastAsia="SimSun"/>
          <w:lang w:val="en-US"/>
        </w:rPr>
      </w:pPr>
      <w:ins w:id="646" w:author="Abdulhadi Mahmoud AbouAlmal [2]" w:date="2021-06-27T23:54:00Z">
        <w:r>
          <w:rPr>
            <w:rFonts w:eastAsia="SimSun"/>
            <w:lang w:val="en-US"/>
          </w:rPr>
          <w:t>–</w:t>
        </w:r>
        <w:r>
          <w:rPr>
            <w:rFonts w:eastAsia="SimSun"/>
            <w:lang w:val="en-US"/>
          </w:rPr>
          <w:tab/>
          <w:t>Fixed and mobile services: In some countries, No.</w:t>
        </w:r>
        <w:r w:rsidRPr="009C52FA">
          <w:rPr>
            <w:rFonts w:eastAsia="SimSun"/>
            <w:lang w:val="en-US"/>
          </w:rPr>
          <w:t xml:space="preserve"> </w:t>
        </w:r>
        <w:r w:rsidRPr="00621B5A">
          <w:rPr>
            <w:rFonts w:eastAsia="SimSun"/>
            <w:b/>
            <w:bCs/>
            <w:lang w:val="en-US"/>
          </w:rPr>
          <w:t>5.300</w:t>
        </w:r>
        <w:r w:rsidRPr="009C52FA">
          <w:rPr>
            <w:rFonts w:eastAsia="SimSun"/>
            <w:lang w:val="en-US"/>
          </w:rPr>
          <w:t xml:space="preserve"> </w:t>
        </w:r>
        <w:r>
          <w:rPr>
            <w:rFonts w:eastAsia="SimSun"/>
            <w:lang w:val="en-US"/>
          </w:rPr>
          <w:t>makes</w:t>
        </w:r>
        <w:r w:rsidRPr="009C52FA">
          <w:rPr>
            <w:rFonts w:eastAsia="SimSun"/>
            <w:lang w:val="en-US"/>
          </w:rPr>
          <w:t xml:space="preserve"> allocat</w:t>
        </w:r>
        <w:r>
          <w:rPr>
            <w:rFonts w:eastAsia="SimSun"/>
            <w:lang w:val="en-US"/>
          </w:rPr>
          <w:t xml:space="preserve">ion of the </w:t>
        </w:r>
        <w:r w:rsidRPr="009C52FA">
          <w:rPr>
            <w:rFonts w:eastAsia="SimSun"/>
            <w:lang w:val="en-US"/>
          </w:rPr>
          <w:t xml:space="preserve">frequency </w:t>
        </w:r>
        <w:r>
          <w:rPr>
            <w:rFonts w:eastAsia="SimSun"/>
            <w:lang w:val="en-US"/>
          </w:rPr>
          <w:t xml:space="preserve">band </w:t>
        </w:r>
        <w:r w:rsidRPr="009C52FA">
          <w:rPr>
            <w:rFonts w:eastAsia="SimSun"/>
            <w:lang w:val="en-US"/>
          </w:rPr>
          <w:t>582-790 MHz to the fixed and mobile, except aeronautical mobile, services on a secondary basis</w:t>
        </w:r>
        <w:r>
          <w:rPr>
            <w:rFonts w:eastAsia="SimSun"/>
            <w:lang w:val="en-US"/>
          </w:rPr>
          <w:t>.</w:t>
        </w:r>
      </w:ins>
    </w:p>
    <w:p w14:paraId="55DC107D" w14:textId="77777777" w:rsidR="00F82B08" w:rsidRPr="009A669D" w:rsidRDefault="00F82B08" w:rsidP="00F82B08">
      <w:pPr>
        <w:pStyle w:val="enumlev1"/>
        <w:rPr>
          <w:ins w:id="647" w:author="Abdulhadi Mahmoud AbouAlmal [2]" w:date="2021-06-27T23:54:00Z"/>
          <w:rFonts w:eastAsia="SimSun"/>
          <w:lang w:val="en-US"/>
        </w:rPr>
      </w:pPr>
      <w:ins w:id="648" w:author="Abdulhadi Mahmoud AbouAlmal [2]" w:date="2021-06-27T23:54:00Z">
        <w:r>
          <w:rPr>
            <w:rFonts w:eastAsia="SimSun"/>
            <w:lang w:val="en-US"/>
          </w:rPr>
          <w:t>–</w:t>
        </w:r>
        <w:r>
          <w:rPr>
            <w:rFonts w:eastAsia="SimSun"/>
            <w:lang w:val="en-US"/>
          </w:rPr>
          <w:tab/>
        </w:r>
        <w:r w:rsidRPr="009C52FA">
          <w:rPr>
            <w:rFonts w:eastAsia="SimSun"/>
            <w:lang w:val="en-US"/>
          </w:rPr>
          <w:t>SAB/SAP (</w:t>
        </w:r>
        <w:proofErr w:type="spellStart"/>
        <w:r w:rsidRPr="009C52FA">
          <w:rPr>
            <w:rFonts w:eastAsia="SimSun"/>
            <w:lang w:val="en-US"/>
          </w:rPr>
          <w:t>PMSE</w:t>
        </w:r>
        <w:proofErr w:type="spellEnd"/>
        <w:r w:rsidRPr="009C52FA">
          <w:rPr>
            <w:rFonts w:eastAsia="SimSun"/>
            <w:lang w:val="en-US"/>
          </w:rPr>
          <w:t>)</w:t>
        </w:r>
        <w:r>
          <w:rPr>
            <w:rFonts w:eastAsia="SimSun"/>
            <w:lang w:val="en-US"/>
          </w:rPr>
          <w:t xml:space="preserve"> application</w:t>
        </w:r>
        <w:r w:rsidRPr="009C52FA">
          <w:rPr>
            <w:rFonts w:eastAsia="SimSun"/>
            <w:lang w:val="en-US"/>
          </w:rPr>
          <w:t xml:space="preserve">: </w:t>
        </w:r>
        <w:r>
          <w:rPr>
            <w:rFonts w:eastAsia="SimSun"/>
            <w:lang w:val="en-US"/>
          </w:rPr>
          <w:t xml:space="preserve">In some countries, </w:t>
        </w:r>
        <w:r w:rsidRPr="009C52FA">
          <w:rPr>
            <w:rFonts w:eastAsia="SimSun"/>
            <w:lang w:val="en-US"/>
          </w:rPr>
          <w:t xml:space="preserve">No. </w:t>
        </w:r>
        <w:r w:rsidRPr="00621B5A">
          <w:rPr>
            <w:rFonts w:eastAsia="SimSun"/>
            <w:b/>
            <w:bCs/>
            <w:lang w:val="en-US"/>
          </w:rPr>
          <w:t>5.296</w:t>
        </w:r>
        <w:r w:rsidRPr="009C52FA">
          <w:rPr>
            <w:rFonts w:eastAsia="SimSun"/>
            <w:lang w:val="en-US"/>
          </w:rPr>
          <w:t xml:space="preserve"> </w:t>
        </w:r>
        <w:r>
          <w:rPr>
            <w:rFonts w:eastAsia="SimSun"/>
            <w:lang w:val="en-US"/>
          </w:rPr>
          <w:t xml:space="preserve">makes </w:t>
        </w:r>
        <w:r w:rsidRPr="009C52FA">
          <w:rPr>
            <w:rFonts w:eastAsia="SimSun"/>
            <w:lang w:val="en-US"/>
          </w:rPr>
          <w:t>allocat</w:t>
        </w:r>
        <w:r>
          <w:rPr>
            <w:rFonts w:eastAsia="SimSun"/>
            <w:lang w:val="en-US"/>
          </w:rPr>
          <w:t xml:space="preserve">ion of the </w:t>
        </w:r>
        <w:r w:rsidRPr="009C52FA">
          <w:rPr>
            <w:rFonts w:eastAsia="SimSun"/>
            <w:lang w:val="en-US"/>
          </w:rPr>
          <w:t xml:space="preserve">frequency </w:t>
        </w:r>
        <w:r>
          <w:rPr>
            <w:rFonts w:eastAsia="SimSun"/>
            <w:lang w:val="en-US"/>
          </w:rPr>
          <w:t xml:space="preserve">band </w:t>
        </w:r>
        <w:r w:rsidRPr="009C52FA">
          <w:rPr>
            <w:rFonts w:eastAsia="SimSun"/>
            <w:lang w:val="en-US"/>
          </w:rPr>
          <w:t xml:space="preserve">470-694 MHz to the land mobile service on a secondary basis, intended for applications ancillary to broadcasting and </w:t>
        </w:r>
        <w:proofErr w:type="spellStart"/>
        <w:r w:rsidRPr="009C52FA">
          <w:rPr>
            <w:rFonts w:eastAsia="SimSun"/>
            <w:lang w:val="en-US"/>
          </w:rPr>
          <w:t>programme</w:t>
        </w:r>
        <w:proofErr w:type="spellEnd"/>
        <w:r w:rsidRPr="009C52FA">
          <w:rPr>
            <w:rFonts w:eastAsia="SimSun"/>
            <w:lang w:val="en-US"/>
          </w:rPr>
          <w:t>-making.</w:t>
        </w:r>
      </w:ins>
    </w:p>
    <w:p w14:paraId="155E507B" w14:textId="59FE346D" w:rsidR="00681F43" w:rsidRPr="009A669D" w:rsidRDefault="00681F43" w:rsidP="002B7187">
      <w:pPr>
        <w:pStyle w:val="Heading2"/>
        <w:rPr>
          <w:ins w:id="649" w:author="Abdulhadi Mahmoud AbouAlmal" w:date="2021-04-12T17:52:00Z"/>
          <w:rFonts w:eastAsia="SimSun"/>
          <w:lang w:val="en-US"/>
        </w:rPr>
      </w:pPr>
      <w:ins w:id="650" w:author="Abdulhadi Mahmoud AbouAlmal" w:date="2021-04-12T17:52:00Z">
        <w:r w:rsidRPr="009A669D">
          <w:rPr>
            <w:rFonts w:eastAsia="SimSun"/>
            <w:lang w:val="en-US"/>
          </w:rPr>
          <w:t>1/1.5/2.2</w:t>
        </w:r>
        <w:r w:rsidRPr="009A669D">
          <w:rPr>
            <w:rFonts w:eastAsia="SimSun"/>
            <w:lang w:val="en-US"/>
          </w:rPr>
          <w:tab/>
          <w:t>Studies on possible regulatory options in the band 470</w:t>
        </w:r>
      </w:ins>
      <w:ins w:id="651" w:author="Limousin, Catherine" w:date="2021-06-21T12:55:00Z">
        <w:r w:rsidR="00621B5A">
          <w:rPr>
            <w:rFonts w:eastAsia="SimSun"/>
            <w:lang w:val="en-US"/>
          </w:rPr>
          <w:noBreakHyphen/>
        </w:r>
      </w:ins>
      <w:ins w:id="652" w:author="Abdulhadi Mahmoud AbouAlmal" w:date="2021-04-12T17:52:00Z">
        <w:r w:rsidRPr="009A669D">
          <w:rPr>
            <w:rFonts w:eastAsia="SimSun"/>
            <w:lang w:val="en-US"/>
          </w:rPr>
          <w:t>694 MHz</w:t>
        </w:r>
      </w:ins>
    </w:p>
    <w:p w14:paraId="5E423FF2" w14:textId="002FC610" w:rsidR="00681F43" w:rsidRPr="009A669D" w:rsidRDefault="00681F43" w:rsidP="00681F43">
      <w:pPr>
        <w:rPr>
          <w:ins w:id="653" w:author="Abdulhadi Mahmoud AbouAlmal" w:date="2021-04-12T17:52:00Z"/>
          <w:rFonts w:eastAsia="SimSun"/>
          <w:lang w:val="en-US"/>
        </w:rPr>
      </w:pPr>
      <w:ins w:id="654" w:author="Abdulhadi Mahmoud AbouAlmal" w:date="2021-04-12T17:52:00Z">
        <w:r w:rsidRPr="009A669D">
          <w:rPr>
            <w:rFonts w:eastAsia="SimSun"/>
            <w:lang w:val="en-US"/>
          </w:rPr>
          <w:t>Sharing and compatibility studies for possible regulatory options in the band 470</w:t>
        </w:r>
      </w:ins>
      <w:ins w:id="655" w:author="Limousin, Catherine" w:date="2021-06-21T12:55:00Z">
        <w:r w:rsidR="00621B5A">
          <w:rPr>
            <w:rFonts w:eastAsia="SimSun"/>
            <w:lang w:val="en-US"/>
          </w:rPr>
          <w:noBreakHyphen/>
        </w:r>
      </w:ins>
      <w:ins w:id="656" w:author="Abdulhadi Mahmoud AbouAlmal" w:date="2021-04-12T17:52:00Z">
        <w:r w:rsidRPr="009A669D">
          <w:rPr>
            <w:rFonts w:eastAsia="SimSun"/>
            <w:lang w:val="en-US"/>
          </w:rPr>
          <w:t>694 MHz are required between the broadcasting service and the mobile (except aeronautical mobile) services and for the relevant protection of other systems in the band.</w:t>
        </w:r>
      </w:ins>
    </w:p>
    <w:p w14:paraId="2E9C08C6" w14:textId="77777777" w:rsidR="00681F43" w:rsidRDefault="00681F43" w:rsidP="00681F43">
      <w:pPr>
        <w:rPr>
          <w:ins w:id="657" w:author="Abdulhadi Mahmoud AbouAlmal" w:date="2021-04-12T17:55:00Z"/>
          <w:rFonts w:eastAsia="SimSun"/>
          <w:lang w:val="en-US"/>
        </w:rPr>
      </w:pPr>
      <w:ins w:id="658" w:author="Abdulhadi Mahmoud AbouAlmal" w:date="2021-04-12T17:52:00Z">
        <w:r w:rsidRPr="009A669D">
          <w:rPr>
            <w:rFonts w:eastAsia="SimSun"/>
            <w:lang w:val="en-US"/>
          </w:rPr>
          <w:t xml:space="preserve">Based on the decision by </w:t>
        </w:r>
        <w:proofErr w:type="spellStart"/>
        <w:r w:rsidRPr="009A669D">
          <w:rPr>
            <w:rFonts w:eastAsia="SimSun"/>
            <w:lang w:val="en-US"/>
          </w:rPr>
          <w:t>CPM23</w:t>
        </w:r>
        <w:proofErr w:type="spellEnd"/>
        <w:r w:rsidRPr="009A669D">
          <w:rPr>
            <w:rFonts w:eastAsia="SimSun"/>
            <w:lang w:val="en-US"/>
          </w:rPr>
          <w:t>-1 ITU-R Task Group 6/1 (TG 6/1) deals with sharing and compatibility studies based on the characteristics and parameters provided by relevant ITU-R Working Parties. Summaries of such studies are outlined in Section 3.</w:t>
        </w:r>
      </w:ins>
    </w:p>
    <w:p w14:paraId="33094FF3" w14:textId="77777777" w:rsidR="00681F43" w:rsidRPr="006213AD" w:rsidRDefault="00681F43" w:rsidP="00681F43">
      <w:pPr>
        <w:rPr>
          <w:ins w:id="659" w:author="Abdulhadi Mahmoud AbouAlmal" w:date="2021-04-12T17:51:00Z"/>
          <w:rFonts w:eastAsia="SimSun"/>
          <w:lang w:val="en-US"/>
        </w:rPr>
      </w:pPr>
      <w:ins w:id="660" w:author="Abdulhadi Mahmoud AbouAlmal" w:date="2021-04-12T17:55:00Z">
        <w:r>
          <w:rPr>
            <w:rFonts w:eastAsia="SimSun"/>
            <w:lang w:val="en-US"/>
          </w:rPr>
          <w:t>]</w:t>
        </w:r>
      </w:ins>
    </w:p>
    <w:p w14:paraId="074CE3B7" w14:textId="77777777" w:rsidR="00681F43" w:rsidRPr="006213AD" w:rsidRDefault="00681F43" w:rsidP="00455697">
      <w:pPr>
        <w:pStyle w:val="Methodheading1"/>
        <w:rPr>
          <w:lang w:val="en-US"/>
        </w:rPr>
      </w:pPr>
      <w:bookmarkStart w:id="661" w:name="_Toc397360925"/>
      <w:bookmarkStart w:id="662" w:name="_Toc398214035"/>
      <w:bookmarkStart w:id="663" w:name="_Toc416346628"/>
      <w:r w:rsidRPr="006213AD">
        <w:rPr>
          <w:lang w:val="en-US"/>
        </w:rPr>
        <w:t>1/1.5/3</w:t>
      </w:r>
      <w:r w:rsidRPr="006213AD">
        <w:rPr>
          <w:lang w:val="en-US"/>
        </w:rPr>
        <w:tab/>
      </w:r>
      <w:bookmarkEnd w:id="661"/>
      <w:bookmarkEnd w:id="662"/>
      <w:bookmarkEnd w:id="663"/>
      <w:r w:rsidRPr="006213AD">
        <w:rPr>
          <w:lang w:val="en-US"/>
        </w:rPr>
        <w:t>Summary and analysis of the results of ITU-R studies</w:t>
      </w:r>
    </w:p>
    <w:p w14:paraId="2BC88D11" w14:textId="77777777" w:rsidR="00681F43" w:rsidRPr="00D217FC" w:rsidRDefault="00681F43" w:rsidP="00681F43">
      <w:pPr>
        <w:rPr>
          <w:rFonts w:eastAsia="SimSun"/>
          <w:i/>
          <w:iCs/>
          <w:lang w:val="en-US"/>
        </w:rPr>
      </w:pPr>
      <w:r w:rsidRPr="00D217FC">
        <w:rPr>
          <w:rFonts w:eastAsia="SimSun"/>
          <w:i/>
          <w:iCs/>
          <w:lang w:val="en-US"/>
        </w:rPr>
        <w:t>[This section should contain a summary of the technical and operational studies performed within ITU-R, including a list of relevant ITU-R Recommendations. Depending on the agenda item, this section could be divided in two parts, one part dealing with the summary and the other part dealing with the analysis.</w:t>
      </w:r>
      <w:r>
        <w:rPr>
          <w:rFonts w:eastAsia="SimSun"/>
          <w:i/>
          <w:iCs/>
          <w:lang w:val="en-US"/>
        </w:rPr>
        <w:t xml:space="preserve"> </w:t>
      </w:r>
      <w:r w:rsidRPr="00D217FC">
        <w:rPr>
          <w:rFonts w:eastAsia="SimSun"/>
          <w:i/>
          <w:iCs/>
          <w:lang w:val="en-US"/>
        </w:rPr>
        <w:t xml:space="preserve">The results of the ITU-R studies should also be </w:t>
      </w:r>
      <w:proofErr w:type="spellStart"/>
      <w:r w:rsidRPr="00D217FC">
        <w:rPr>
          <w:rFonts w:eastAsia="SimSun"/>
          <w:i/>
          <w:iCs/>
          <w:lang w:val="en-US"/>
        </w:rPr>
        <w:t>analysed</w:t>
      </w:r>
      <w:proofErr w:type="spellEnd"/>
      <w:r w:rsidRPr="00D217FC">
        <w:rPr>
          <w:rFonts w:eastAsia="SimSun"/>
          <w:i/>
          <w:iCs/>
          <w:lang w:val="en-US"/>
        </w:rPr>
        <w:t xml:space="preserve"> with respect to the possible methods of satisfying the agenda item and presented in a concise manner.]</w:t>
      </w:r>
    </w:p>
    <w:p w14:paraId="47D897BF" w14:textId="77777777" w:rsidR="00681F43" w:rsidRPr="006213AD" w:rsidRDefault="00681F43" w:rsidP="00681F43">
      <w:pPr>
        <w:rPr>
          <w:rFonts w:eastAsia="SimSun"/>
          <w:lang w:val="en-US"/>
        </w:rPr>
      </w:pPr>
      <w:r w:rsidRPr="006213AD">
        <w:rPr>
          <w:rFonts w:eastAsia="SimSun"/>
          <w:highlight w:val="yellow"/>
          <w:lang w:val="en-US"/>
        </w:rPr>
        <w:t>[TBD]</w:t>
      </w:r>
    </w:p>
    <w:p w14:paraId="5B425AAB" w14:textId="77777777" w:rsidR="00681F43" w:rsidRPr="006213AD" w:rsidRDefault="00681F43" w:rsidP="00455697">
      <w:pPr>
        <w:pStyle w:val="Methodheading1"/>
        <w:rPr>
          <w:lang w:val="en-US"/>
        </w:rPr>
      </w:pPr>
      <w:bookmarkStart w:id="664" w:name="_Toc397360928"/>
      <w:bookmarkStart w:id="665" w:name="_Toc398214038"/>
      <w:bookmarkStart w:id="666" w:name="_Toc416346631"/>
      <w:r w:rsidRPr="006213AD">
        <w:rPr>
          <w:lang w:val="en-US"/>
        </w:rPr>
        <w:t xml:space="preserve">1/1.5/4 </w:t>
      </w:r>
      <w:r w:rsidRPr="006213AD">
        <w:rPr>
          <w:lang w:val="en-US"/>
        </w:rPr>
        <w:tab/>
      </w:r>
      <w:bookmarkEnd w:id="664"/>
      <w:bookmarkEnd w:id="665"/>
      <w:bookmarkEnd w:id="666"/>
      <w:r w:rsidRPr="00DD06DC">
        <w:t>Methods to satisfy the agenda item</w:t>
      </w:r>
      <w:r w:rsidRPr="00DD06DC">
        <w:rPr>
          <w:rStyle w:val="FootnoteReference"/>
        </w:rPr>
        <w:footnoteReference w:customMarkFollows="1" w:id="2"/>
        <w:t>1</w:t>
      </w:r>
    </w:p>
    <w:p w14:paraId="1B9D3B9F" w14:textId="77777777" w:rsidR="00681F43" w:rsidRDefault="00681F43" w:rsidP="00681F43">
      <w:pPr>
        <w:rPr>
          <w:rFonts w:eastAsia="SimSun"/>
          <w:i/>
          <w:iCs/>
          <w:lang w:val="en-US"/>
        </w:rPr>
      </w:pPr>
      <w:r w:rsidRPr="00D217FC">
        <w:rPr>
          <w:rFonts w:eastAsia="SimSun"/>
          <w:i/>
          <w:iCs/>
          <w:lang w:val="en-US"/>
        </w:rPr>
        <w:t>[</w:t>
      </w:r>
      <w:r w:rsidRPr="00D217FC">
        <w:rPr>
          <w:rFonts w:eastAsia="SimSun"/>
          <w:i/>
          <w:iCs/>
          <w:color w:val="000000"/>
          <w:lang w:val="en-US"/>
        </w:rPr>
        <w:t>This section should contain the brief</w:t>
      </w:r>
      <w:r w:rsidRPr="00D217FC">
        <w:rPr>
          <w:rFonts w:eastAsia="SimSun"/>
          <w:i/>
          <w:iCs/>
          <w:lang w:val="en-US"/>
        </w:rPr>
        <w:t xml:space="preserve"> description of the Method or Methods to satisfy the agenda item as per Section </w:t>
      </w:r>
      <w:proofErr w:type="spellStart"/>
      <w:r w:rsidRPr="00D217FC">
        <w:rPr>
          <w:rFonts w:eastAsia="SimSun"/>
          <w:i/>
          <w:iCs/>
          <w:lang w:val="en-US"/>
        </w:rPr>
        <w:t>A2.4</w:t>
      </w:r>
      <w:proofErr w:type="spellEnd"/>
      <w:r w:rsidRPr="00D217FC">
        <w:rPr>
          <w:rFonts w:eastAsia="SimSun"/>
          <w:i/>
          <w:iCs/>
          <w:lang w:val="en-US"/>
        </w:rPr>
        <w:t xml:space="preserve"> of Annex 2 </w:t>
      </w:r>
      <w:r w:rsidRPr="0049561E">
        <w:rPr>
          <w:i/>
          <w:iCs/>
        </w:rPr>
        <w:t xml:space="preserve">to </w:t>
      </w:r>
      <w:hyperlink r:id="rId14" w:history="1">
        <w:r w:rsidRPr="0043516A">
          <w:rPr>
            <w:i/>
            <w:iCs/>
          </w:rPr>
          <w:t xml:space="preserve">Resolution </w:t>
        </w:r>
        <w:r w:rsidRPr="009F5ECC">
          <w:rPr>
            <w:rStyle w:val="Hyperlink"/>
            <w:i/>
            <w:iCs/>
          </w:rPr>
          <w:t>ITU-R 2-</w:t>
        </w:r>
        <w:r>
          <w:rPr>
            <w:rStyle w:val="Hyperlink"/>
            <w:i/>
            <w:iCs/>
          </w:rPr>
          <w:t>8</w:t>
        </w:r>
      </w:hyperlink>
      <w:r w:rsidRPr="00D217FC">
        <w:rPr>
          <w:rFonts w:eastAsia="SimSun"/>
          <w:i/>
          <w:iCs/>
          <w:lang w:val="en-US"/>
        </w:rPr>
        <w:t>.]</w:t>
      </w:r>
    </w:p>
    <w:p w14:paraId="7A051302" w14:textId="77777777" w:rsidR="00681F43" w:rsidRPr="00315520" w:rsidRDefault="00681F43" w:rsidP="00681F43">
      <w:pPr>
        <w:pStyle w:val="Heading2"/>
      </w:pPr>
      <w:r w:rsidRPr="00315520">
        <w:lastRenderedPageBreak/>
        <w:t>N/1.5/4.1</w:t>
      </w:r>
      <w:r w:rsidRPr="00315520">
        <w:tab/>
      </w:r>
      <w:r w:rsidRPr="00315520">
        <w:tab/>
        <w:t>Method A: [title of Method A, if any]</w:t>
      </w:r>
      <w:r w:rsidRPr="00315520">
        <w:rPr>
          <w:rStyle w:val="FootnoteReference"/>
          <w:color w:val="0D0D0D" w:themeColor="text1" w:themeTint="F2"/>
        </w:rPr>
        <w:footnoteReference w:customMarkFollows="1" w:id="3"/>
        <w:t>2</w:t>
      </w:r>
    </w:p>
    <w:p w14:paraId="2FB7222C" w14:textId="77777777" w:rsidR="00681F43" w:rsidRPr="00315520" w:rsidRDefault="00681F43" w:rsidP="00681F43">
      <w:pPr>
        <w:rPr>
          <w:i/>
          <w:iCs/>
          <w:color w:val="0D0D0D" w:themeColor="text1" w:themeTint="F2"/>
        </w:rPr>
      </w:pPr>
      <w:r w:rsidRPr="00315520">
        <w:rPr>
          <w:i/>
          <w:iCs/>
          <w:color w:val="0D0D0D" w:themeColor="text1" w:themeTint="F2"/>
        </w:rPr>
        <w:t>[Text describing the first method to satisfy the agenda item</w:t>
      </w:r>
      <w:r w:rsidRPr="00D217FC">
        <w:rPr>
          <w:rFonts w:eastAsia="SimSun"/>
          <w:i/>
          <w:iCs/>
          <w:lang w:val="en-US"/>
        </w:rPr>
        <w:t>.</w:t>
      </w:r>
      <w:r w:rsidRPr="00315520">
        <w:rPr>
          <w:i/>
          <w:iCs/>
          <w:color w:val="0D0D0D" w:themeColor="text1" w:themeTint="F2"/>
        </w:rPr>
        <w:t>]</w:t>
      </w:r>
    </w:p>
    <w:p w14:paraId="1FA6C1EF" w14:textId="77777777" w:rsidR="00681F43" w:rsidRPr="00315520" w:rsidRDefault="00681F43" w:rsidP="00681F43">
      <w:pPr>
        <w:pStyle w:val="Heading2"/>
      </w:pPr>
      <w:r w:rsidRPr="00315520">
        <w:t>N/1.5/4.2</w:t>
      </w:r>
      <w:r w:rsidRPr="00315520">
        <w:tab/>
      </w:r>
      <w:r w:rsidRPr="00315520">
        <w:tab/>
        <w:t>Method B: [title of Method B, if any]</w:t>
      </w:r>
    </w:p>
    <w:p w14:paraId="5B6AC065" w14:textId="77777777" w:rsidR="00681F43" w:rsidRPr="00315520" w:rsidRDefault="00681F43" w:rsidP="00681F43">
      <w:pPr>
        <w:rPr>
          <w:i/>
          <w:iCs/>
          <w:color w:val="0D0D0D" w:themeColor="text1" w:themeTint="F2"/>
        </w:rPr>
      </w:pPr>
      <w:r w:rsidRPr="00315520">
        <w:rPr>
          <w:i/>
          <w:iCs/>
          <w:color w:val="0D0D0D" w:themeColor="text1" w:themeTint="F2"/>
        </w:rPr>
        <w:t>[Text describing the second method to satisfy the agenda item</w:t>
      </w:r>
      <w:r w:rsidRPr="00D217FC">
        <w:rPr>
          <w:rFonts w:eastAsia="SimSun"/>
          <w:i/>
          <w:iCs/>
          <w:lang w:val="en-US"/>
        </w:rPr>
        <w:t>.</w:t>
      </w:r>
      <w:r w:rsidRPr="00315520">
        <w:rPr>
          <w:i/>
          <w:iCs/>
          <w:color w:val="0D0D0D" w:themeColor="text1" w:themeTint="F2"/>
        </w:rPr>
        <w:t>]</w:t>
      </w:r>
    </w:p>
    <w:p w14:paraId="2963C2FA" w14:textId="77777777" w:rsidR="00681F43" w:rsidRPr="00315520" w:rsidRDefault="00681F43" w:rsidP="00681F43">
      <w:pPr>
        <w:rPr>
          <w:i/>
          <w:iCs/>
          <w:color w:val="0D0D0D" w:themeColor="text1" w:themeTint="F2"/>
        </w:rPr>
      </w:pPr>
      <w:r w:rsidRPr="00315520">
        <w:rPr>
          <w:i/>
          <w:iCs/>
          <w:color w:val="0D0D0D" w:themeColor="text1" w:themeTint="F2"/>
        </w:rPr>
        <w:t>[Additional sections with text describing other methods to satisfy the agenda item, if any</w:t>
      </w:r>
      <w:r w:rsidRPr="00D217FC">
        <w:rPr>
          <w:rFonts w:eastAsia="SimSun"/>
          <w:i/>
          <w:iCs/>
          <w:lang w:val="en-US"/>
        </w:rPr>
        <w:t>.</w:t>
      </w:r>
      <w:r w:rsidRPr="00315520">
        <w:rPr>
          <w:i/>
          <w:iCs/>
          <w:color w:val="0D0D0D" w:themeColor="text1" w:themeTint="F2"/>
        </w:rPr>
        <w:t>]</w:t>
      </w:r>
    </w:p>
    <w:p w14:paraId="733BB3F4" w14:textId="77777777" w:rsidR="00681F43" w:rsidRPr="007F3AC4" w:rsidRDefault="00681F43" w:rsidP="00681F43">
      <w:pPr>
        <w:rPr>
          <w:rFonts w:eastAsia="SimSun"/>
          <w:highlight w:val="yellow"/>
          <w:lang w:val="en-US"/>
        </w:rPr>
      </w:pPr>
      <w:r w:rsidRPr="006213AD">
        <w:rPr>
          <w:rFonts w:eastAsia="SimSun"/>
          <w:highlight w:val="yellow"/>
          <w:lang w:val="en-US"/>
        </w:rPr>
        <w:t>[TBD]</w:t>
      </w:r>
    </w:p>
    <w:p w14:paraId="54738E40" w14:textId="77777777" w:rsidR="00681F43" w:rsidRPr="006213AD" w:rsidRDefault="00681F43" w:rsidP="00455697">
      <w:pPr>
        <w:pStyle w:val="Methodheading1"/>
        <w:rPr>
          <w:lang w:val="en-US"/>
        </w:rPr>
      </w:pPr>
      <w:bookmarkStart w:id="667" w:name="_Toc397360929"/>
      <w:bookmarkStart w:id="668" w:name="_Toc398214039"/>
      <w:bookmarkStart w:id="669" w:name="_Toc416346632"/>
      <w:r w:rsidRPr="006213AD">
        <w:rPr>
          <w:lang w:val="en-US"/>
        </w:rPr>
        <w:t>1/1.5/5</w:t>
      </w:r>
      <w:r w:rsidRPr="006213AD">
        <w:rPr>
          <w:lang w:val="en-US"/>
        </w:rPr>
        <w:tab/>
        <w:t>Regulatory and procedural considerations</w:t>
      </w:r>
      <w:bookmarkEnd w:id="667"/>
      <w:bookmarkEnd w:id="668"/>
      <w:bookmarkEnd w:id="669"/>
    </w:p>
    <w:p w14:paraId="70251BC4" w14:textId="1C5EA5EB" w:rsidR="00681F43" w:rsidRPr="00D217FC" w:rsidRDefault="00681F43" w:rsidP="00681F43">
      <w:pPr>
        <w:rPr>
          <w:rFonts w:eastAsia="SimSun"/>
          <w:i/>
          <w:iCs/>
          <w:lang w:val="en-US"/>
        </w:rPr>
      </w:pPr>
      <w:r w:rsidRPr="00D217FC">
        <w:rPr>
          <w:rFonts w:eastAsia="SimSun"/>
          <w:i/>
          <w:iCs/>
          <w:lang w:val="en-US"/>
        </w:rPr>
        <w:t>[Example(s) of regulatory text relating to the Method(s) to satisfy the agenda item.]</w:t>
      </w:r>
    </w:p>
    <w:p w14:paraId="5AA72B55" w14:textId="77777777" w:rsidR="00681F43" w:rsidRPr="00315520" w:rsidRDefault="00681F43" w:rsidP="00681F43">
      <w:pPr>
        <w:pStyle w:val="Heading2"/>
      </w:pPr>
      <w:r w:rsidRPr="00315520">
        <w:t>N/1.5/5.1</w:t>
      </w:r>
      <w:r w:rsidRPr="00315520">
        <w:tab/>
      </w:r>
      <w:r w:rsidRPr="00315520">
        <w:tab/>
        <w:t>For Method A: [title of Method A, if any]</w:t>
      </w:r>
    </w:p>
    <w:p w14:paraId="5A3642E7" w14:textId="77777777" w:rsidR="00681F43" w:rsidRPr="00315520" w:rsidRDefault="00681F43" w:rsidP="00681F43">
      <w:pPr>
        <w:rPr>
          <w:i/>
          <w:iCs/>
          <w:color w:val="0D0D0D" w:themeColor="text1" w:themeTint="F2"/>
        </w:rPr>
      </w:pPr>
      <w:r w:rsidRPr="00315520">
        <w:rPr>
          <w:i/>
          <w:iCs/>
          <w:color w:val="0D0D0D" w:themeColor="text1" w:themeTint="F2"/>
        </w:rPr>
        <w:t>[Example(s) of regulatory text for the first method to satisfy the agenda item</w:t>
      </w:r>
      <w:r w:rsidRPr="00D217FC">
        <w:rPr>
          <w:rFonts w:eastAsia="SimSun"/>
          <w:i/>
          <w:iCs/>
          <w:lang w:val="en-US"/>
        </w:rPr>
        <w:t>.</w:t>
      </w:r>
      <w:r w:rsidRPr="00315520">
        <w:rPr>
          <w:i/>
          <w:iCs/>
          <w:color w:val="0D0D0D" w:themeColor="text1" w:themeTint="F2"/>
        </w:rPr>
        <w:t>]</w:t>
      </w:r>
    </w:p>
    <w:p w14:paraId="6EB18EC0" w14:textId="77777777" w:rsidR="00681F43" w:rsidRPr="00315520" w:rsidRDefault="00681F43" w:rsidP="00681F43">
      <w:pPr>
        <w:pStyle w:val="Heading2"/>
      </w:pPr>
      <w:r w:rsidRPr="00315520">
        <w:t>N/1.5/5.2</w:t>
      </w:r>
      <w:r w:rsidRPr="00315520">
        <w:tab/>
      </w:r>
      <w:r w:rsidRPr="00315520">
        <w:tab/>
        <w:t>For Method B: [title of Method B, if any]</w:t>
      </w:r>
    </w:p>
    <w:p w14:paraId="2CBE5F1A" w14:textId="77777777" w:rsidR="00681F43" w:rsidRPr="00315520" w:rsidRDefault="00681F43" w:rsidP="00681F43">
      <w:pPr>
        <w:rPr>
          <w:i/>
          <w:iCs/>
          <w:color w:val="0D0D0D" w:themeColor="text1" w:themeTint="F2"/>
        </w:rPr>
      </w:pPr>
      <w:r w:rsidRPr="00315520">
        <w:rPr>
          <w:i/>
          <w:iCs/>
          <w:color w:val="0D0D0D" w:themeColor="text1" w:themeTint="F2"/>
        </w:rPr>
        <w:t>[Example(s) of regulatory text for the second method to satisfy the agenda item</w:t>
      </w:r>
      <w:r w:rsidRPr="00D217FC">
        <w:rPr>
          <w:rFonts w:eastAsia="SimSun"/>
          <w:i/>
          <w:iCs/>
          <w:lang w:val="en-US"/>
        </w:rPr>
        <w:t>.</w:t>
      </w:r>
      <w:r w:rsidRPr="00315520">
        <w:rPr>
          <w:i/>
          <w:iCs/>
          <w:color w:val="0D0D0D" w:themeColor="text1" w:themeTint="F2"/>
        </w:rPr>
        <w:t>]</w:t>
      </w:r>
    </w:p>
    <w:p w14:paraId="1E532BF5" w14:textId="77777777" w:rsidR="00681F43" w:rsidRPr="00315520" w:rsidRDefault="00681F43" w:rsidP="00681F43">
      <w:pPr>
        <w:rPr>
          <w:i/>
          <w:iCs/>
          <w:color w:val="0D0D0D" w:themeColor="text1" w:themeTint="F2"/>
        </w:rPr>
      </w:pPr>
      <w:r w:rsidRPr="00315520">
        <w:rPr>
          <w:i/>
          <w:iCs/>
          <w:color w:val="0D0D0D" w:themeColor="text1" w:themeTint="F2"/>
        </w:rPr>
        <w:t>[Additional sections with example(s) of regulatory text for the other methods to satisfy the agenda item, if any</w:t>
      </w:r>
      <w:r w:rsidRPr="00D217FC">
        <w:rPr>
          <w:rFonts w:eastAsia="SimSun"/>
          <w:i/>
          <w:iCs/>
          <w:lang w:val="en-US"/>
        </w:rPr>
        <w:t>.</w:t>
      </w:r>
      <w:r w:rsidRPr="00315520">
        <w:rPr>
          <w:i/>
          <w:iCs/>
          <w:color w:val="0D0D0D" w:themeColor="text1" w:themeTint="F2"/>
        </w:rPr>
        <w:t>]</w:t>
      </w:r>
    </w:p>
    <w:p w14:paraId="77CA22BA" w14:textId="33C1FA17" w:rsidR="00681F43" w:rsidRDefault="00681F43" w:rsidP="00681F43">
      <w:pPr>
        <w:rPr>
          <w:rFonts w:eastAsia="SimSun"/>
          <w:color w:val="000000"/>
          <w:lang w:val="en-US"/>
        </w:rPr>
      </w:pPr>
      <w:r w:rsidRPr="006213AD">
        <w:rPr>
          <w:rFonts w:eastAsia="SimSun"/>
          <w:color w:val="000000"/>
          <w:highlight w:val="yellow"/>
          <w:lang w:val="en-US"/>
        </w:rPr>
        <w:t>[TBD]</w:t>
      </w:r>
      <w:bookmarkStart w:id="670" w:name="_Toc327956568"/>
    </w:p>
    <w:p w14:paraId="30EC32AD" w14:textId="77777777" w:rsidR="00681F43" w:rsidRPr="0042498F" w:rsidRDefault="00681F43">
      <w:pPr>
        <w:pStyle w:val="AppendixNo"/>
        <w:rPr>
          <w:ins w:id="671" w:author="Nada Yousef Jadalla" w:date="2021-04-08T10:37:00Z"/>
          <w:rFonts w:eastAsia="SimSun"/>
        </w:rPr>
        <w:pPrChange w:id="672" w:author="Limousin, Catherine" w:date="2021-06-21T12:37:00Z">
          <w:pPr>
            <w:pStyle w:val="Volumetitle"/>
          </w:pPr>
        </w:pPrChange>
      </w:pPr>
      <w:ins w:id="673" w:author="Nada Yousef Jadalla" w:date="2021-04-08T10:37:00Z">
        <w:r w:rsidRPr="0042498F">
          <w:rPr>
            <w:rFonts w:eastAsia="SimSun"/>
          </w:rPr>
          <w:t>APPENDICE</w:t>
        </w:r>
        <w:bookmarkEnd w:id="670"/>
        <w:r w:rsidRPr="0042498F">
          <w:rPr>
            <w:rFonts w:eastAsia="SimSun"/>
          </w:rPr>
          <w:t>S</w:t>
        </w:r>
      </w:ins>
    </w:p>
    <w:p w14:paraId="52F8765B" w14:textId="77777777" w:rsidR="00681F43" w:rsidRPr="00E43810" w:rsidRDefault="00681F43">
      <w:pPr>
        <w:pStyle w:val="ResNo"/>
        <w:rPr>
          <w:ins w:id="674" w:author="Nada Yousef Jadalla" w:date="2021-04-08T10:38:00Z"/>
          <w:rFonts w:eastAsia="SimSun"/>
          <w:lang w:val="en-US"/>
        </w:rPr>
        <w:pPrChange w:id="675" w:author="Limousin, Catherine" w:date="2021-06-21T12:37:00Z">
          <w:pPr>
            <w:jc w:val="center"/>
          </w:pPr>
        </w:pPrChange>
      </w:pPr>
      <w:ins w:id="676" w:author="Nada Yousef Jadalla" w:date="2021-04-08T10:38:00Z">
        <w:r w:rsidRPr="00E43810">
          <w:rPr>
            <w:rFonts w:eastAsia="SimSun"/>
            <w:lang w:val="en-US"/>
          </w:rPr>
          <w:t>RESOLUTION 235 (WRC-15)</w:t>
        </w:r>
      </w:ins>
    </w:p>
    <w:p w14:paraId="20E173A0" w14:textId="77777777" w:rsidR="00681F43" w:rsidRDefault="00681F43">
      <w:pPr>
        <w:pStyle w:val="Restitle"/>
        <w:rPr>
          <w:ins w:id="677" w:author="Nada Yousef Jadalla" w:date="2021-04-08T10:38:00Z"/>
          <w:rFonts w:eastAsia="SimSun"/>
          <w:lang w:val="en-US"/>
        </w:rPr>
        <w:pPrChange w:id="678" w:author="Limousin, Catherine" w:date="2021-06-21T12:37:00Z">
          <w:pPr>
            <w:jc w:val="center"/>
          </w:pPr>
        </w:pPrChange>
      </w:pPr>
      <w:ins w:id="679" w:author="Nada Yousef Jadalla" w:date="2021-04-08T10:38:00Z">
        <w:r w:rsidRPr="001F0580">
          <w:rPr>
            <w:rFonts w:eastAsia="SimSun"/>
            <w:lang w:val="en-US"/>
          </w:rPr>
          <w:t>Review of the spectrum use of the frequency band 470-960 MHz in Region 1</w:t>
        </w:r>
      </w:ins>
    </w:p>
    <w:p w14:paraId="7D3F3960" w14:textId="77777777" w:rsidR="00681F43" w:rsidRDefault="00681F43" w:rsidP="004C0669">
      <w:pPr>
        <w:pStyle w:val="Normalaftertitle"/>
        <w:rPr>
          <w:ins w:id="680" w:author="Nada Yousef Jadalla" w:date="2021-04-08T10:39:00Z"/>
          <w:rFonts w:eastAsia="SimSun"/>
          <w:lang w:val="en-US"/>
        </w:rPr>
      </w:pPr>
      <w:ins w:id="681" w:author="Nada Yousef Jadalla" w:date="2021-04-08T10:38:00Z">
        <w:r w:rsidRPr="001F0580">
          <w:rPr>
            <w:rFonts w:eastAsia="SimSun"/>
            <w:lang w:val="en-US"/>
          </w:rPr>
          <w:t>The World Radiocommunication Conference (Geneva, 2015),</w:t>
        </w:r>
      </w:ins>
    </w:p>
    <w:p w14:paraId="7D891500" w14:textId="77777777" w:rsidR="00681F43" w:rsidRPr="0042498F" w:rsidRDefault="00681F43" w:rsidP="00681F43">
      <w:pPr>
        <w:pStyle w:val="Call"/>
        <w:jc w:val="both"/>
        <w:rPr>
          <w:ins w:id="682" w:author="Nada Yousef Jadalla" w:date="2021-04-08T10:39:00Z"/>
          <w:rFonts w:eastAsia="SimSun"/>
          <w:lang w:eastAsia="zh-CN"/>
        </w:rPr>
      </w:pPr>
      <w:ins w:id="683" w:author="Nada Yousef Jadalla" w:date="2021-04-08T10:39:00Z">
        <w:r w:rsidRPr="0042498F">
          <w:rPr>
            <w:rFonts w:eastAsia="SimSun"/>
          </w:rPr>
          <w:t>considering</w:t>
        </w:r>
      </w:ins>
    </w:p>
    <w:p w14:paraId="0EF7AE65" w14:textId="77777777" w:rsidR="00681F43" w:rsidRPr="001F0580" w:rsidRDefault="00681F43" w:rsidP="00681F43">
      <w:pPr>
        <w:jc w:val="both"/>
        <w:rPr>
          <w:ins w:id="684" w:author="Nada Yousef Jadalla" w:date="2021-04-08T10:39:00Z"/>
          <w:rFonts w:eastAsia="SimSun"/>
          <w:iCs/>
        </w:rPr>
      </w:pPr>
      <w:ins w:id="685" w:author="Nada Yousef Jadalla" w:date="2021-04-08T10:45:00Z">
        <w:r w:rsidRPr="00151FA0">
          <w:rPr>
            <w:rFonts w:eastAsia="SimSun"/>
            <w:i/>
          </w:rPr>
          <w:t>a)</w:t>
        </w:r>
        <w:r>
          <w:rPr>
            <w:rFonts w:eastAsia="SimSun"/>
            <w:iCs/>
          </w:rPr>
          <w:tab/>
        </w:r>
      </w:ins>
      <w:ins w:id="686" w:author="Nada Yousef Jadalla" w:date="2021-04-08T10:39:00Z">
        <w:r w:rsidRPr="001F0580">
          <w:rPr>
            <w:rFonts w:eastAsia="SimSun"/>
            <w:iCs/>
          </w:rPr>
          <w:t>that the favourable propagation characteristics in the frequency bands below 1 GHz are beneficial in providing cost-effective solutions for coverage;</w:t>
        </w:r>
      </w:ins>
    </w:p>
    <w:p w14:paraId="4EEA02E0" w14:textId="77777777" w:rsidR="00681F43" w:rsidRDefault="00681F43" w:rsidP="00681F43">
      <w:pPr>
        <w:jc w:val="both"/>
        <w:rPr>
          <w:ins w:id="687" w:author="Nada Yousef Jadalla" w:date="2021-04-08T10:46:00Z"/>
          <w:rFonts w:eastAsia="SimSun"/>
          <w:iCs/>
        </w:rPr>
      </w:pPr>
      <w:ins w:id="688" w:author="Nada Yousef Jadalla" w:date="2021-04-08T10:45:00Z">
        <w:r w:rsidRPr="00151FA0">
          <w:rPr>
            <w:rFonts w:eastAsia="SimSun"/>
            <w:i/>
          </w:rPr>
          <w:t>b)</w:t>
        </w:r>
        <w:r>
          <w:rPr>
            <w:rFonts w:eastAsia="SimSun"/>
            <w:iCs/>
          </w:rPr>
          <w:tab/>
        </w:r>
      </w:ins>
      <w:ins w:id="689" w:author="Nada Yousef Jadalla" w:date="2021-04-08T10:39:00Z">
        <w:r w:rsidRPr="001F0580">
          <w:rPr>
            <w:rFonts w:eastAsia="SimSun"/>
            <w:iCs/>
          </w:rPr>
          <w:t>that there is a need to continually take advantage of technological developments in order to increase the efficient use of the spectrum and facilitate spectrum access;</w:t>
        </w:r>
      </w:ins>
    </w:p>
    <w:p w14:paraId="027D2F55" w14:textId="77777777" w:rsidR="00681F43" w:rsidRPr="001F0580" w:rsidRDefault="00681F43" w:rsidP="00681F43">
      <w:pPr>
        <w:jc w:val="both"/>
        <w:rPr>
          <w:ins w:id="690" w:author="Nada Yousef Jadalla" w:date="2021-04-08T10:39:00Z"/>
          <w:rFonts w:eastAsia="SimSun"/>
          <w:iCs/>
        </w:rPr>
      </w:pPr>
      <w:ins w:id="691" w:author="Nada Yousef Jadalla" w:date="2021-04-08T10:46:00Z">
        <w:r w:rsidRPr="00151FA0">
          <w:rPr>
            <w:rFonts w:eastAsia="SimSun"/>
            <w:i/>
          </w:rPr>
          <w:t>c)</w:t>
        </w:r>
        <w:r>
          <w:rPr>
            <w:rFonts w:eastAsia="SimSun"/>
            <w:iCs/>
          </w:rPr>
          <w:tab/>
        </w:r>
      </w:ins>
      <w:ins w:id="692" w:author="Nada Yousef Jadalla" w:date="2021-04-08T10:39:00Z">
        <w:r w:rsidRPr="001F0580">
          <w:rPr>
            <w:rFonts w:eastAsia="SimSun"/>
            <w:iCs/>
          </w:rPr>
          <w:t>that the frequency band 470-862 MHz is a harmonized band used to provide terrestrial television broadcasting services on a worldwide scale;</w:t>
        </w:r>
      </w:ins>
    </w:p>
    <w:p w14:paraId="178D8F32" w14:textId="77777777" w:rsidR="00681F43" w:rsidRPr="001F0580" w:rsidRDefault="00681F43" w:rsidP="00681F43">
      <w:pPr>
        <w:jc w:val="both"/>
        <w:rPr>
          <w:ins w:id="693" w:author="Nada Yousef Jadalla" w:date="2021-04-08T10:39:00Z"/>
          <w:rFonts w:eastAsia="SimSun"/>
          <w:iCs/>
        </w:rPr>
      </w:pPr>
      <w:ins w:id="694" w:author="Nada Yousef Jadalla" w:date="2021-04-08T10:46:00Z">
        <w:r w:rsidRPr="00151FA0">
          <w:rPr>
            <w:rFonts w:eastAsia="SimSun"/>
            <w:i/>
          </w:rPr>
          <w:t>d)</w:t>
        </w:r>
        <w:r>
          <w:rPr>
            <w:rFonts w:eastAsia="SimSun"/>
            <w:iCs/>
          </w:rPr>
          <w:tab/>
        </w:r>
      </w:ins>
      <w:ins w:id="695" w:author="Nada Yousef Jadalla" w:date="2021-04-08T10:39:00Z">
        <w:r w:rsidRPr="001F0580">
          <w:rPr>
            <w:rFonts w:eastAsia="SimSun"/>
            <w:iCs/>
          </w:rPr>
          <w:t>that, in many countries, there is a sovereign obligation to provide broadcasting services;</w:t>
        </w:r>
      </w:ins>
    </w:p>
    <w:p w14:paraId="2CBB374D" w14:textId="77777777" w:rsidR="00681F43" w:rsidRPr="001F0580" w:rsidRDefault="00681F43" w:rsidP="00681F43">
      <w:pPr>
        <w:jc w:val="both"/>
        <w:rPr>
          <w:ins w:id="696" w:author="Nada Yousef Jadalla" w:date="2021-04-08T10:39:00Z"/>
          <w:rFonts w:eastAsia="SimSun"/>
          <w:iCs/>
        </w:rPr>
      </w:pPr>
      <w:ins w:id="697" w:author="Nada Yousef Jadalla" w:date="2021-04-08T10:46:00Z">
        <w:r w:rsidRPr="00151FA0">
          <w:rPr>
            <w:rFonts w:eastAsia="SimSun"/>
            <w:i/>
          </w:rPr>
          <w:t>e)</w:t>
        </w:r>
        <w:r>
          <w:rPr>
            <w:rFonts w:eastAsia="SimSun"/>
            <w:iCs/>
          </w:rPr>
          <w:tab/>
        </w:r>
      </w:ins>
      <w:ins w:id="698" w:author="Nada Yousef Jadalla" w:date="2021-04-08T10:39:00Z">
        <w:r w:rsidRPr="001F0580">
          <w:rPr>
            <w:rFonts w:eastAsia="SimSun"/>
            <w:iCs/>
          </w:rPr>
          <w:t xml:space="preserve">that terrestrial broadcasting networks have a </w:t>
        </w:r>
        <w:proofErr w:type="gramStart"/>
        <w:r w:rsidRPr="001F0580">
          <w:rPr>
            <w:rFonts w:eastAsia="SimSun"/>
            <w:iCs/>
          </w:rPr>
          <w:t>long life</w:t>
        </w:r>
        <w:proofErr w:type="gramEnd"/>
        <w:r w:rsidRPr="001F0580">
          <w:rPr>
            <w:rFonts w:eastAsia="SimSun"/>
            <w:iCs/>
          </w:rPr>
          <w:t xml:space="preserve"> cycle, and a stable regulatory environment is necessary to provide protection of investment and future development;</w:t>
        </w:r>
      </w:ins>
    </w:p>
    <w:p w14:paraId="2545500E" w14:textId="77777777" w:rsidR="00681F43" w:rsidRPr="001F0580" w:rsidRDefault="00681F43" w:rsidP="00681F43">
      <w:pPr>
        <w:jc w:val="both"/>
        <w:rPr>
          <w:ins w:id="699" w:author="Nada Yousef Jadalla" w:date="2021-04-08T10:39:00Z"/>
          <w:rFonts w:eastAsia="SimSun"/>
          <w:iCs/>
        </w:rPr>
      </w:pPr>
      <w:ins w:id="700" w:author="Nada Yousef Jadalla" w:date="2021-04-08T10:46:00Z">
        <w:r w:rsidRPr="00151FA0">
          <w:rPr>
            <w:rFonts w:eastAsia="SimSun"/>
            <w:i/>
          </w:rPr>
          <w:lastRenderedPageBreak/>
          <w:t>f)</w:t>
        </w:r>
        <w:r>
          <w:rPr>
            <w:rFonts w:eastAsia="SimSun"/>
            <w:iCs/>
          </w:rPr>
          <w:tab/>
        </w:r>
      </w:ins>
      <w:ins w:id="701" w:author="Nada Yousef Jadalla" w:date="2021-04-08T10:39:00Z">
        <w:r w:rsidRPr="001F0580">
          <w:rPr>
            <w:rFonts w:eastAsia="SimSun"/>
            <w:iCs/>
          </w:rPr>
          <w:t>that, in many countries, there is a need for investment in the next decade for the migration of broadcasting into the frequency band below 694 MHz and for the implementation of new generation broadcasting technologies, in order to take advantage of technological developments to increase the efficient use of the spectrum;</w:t>
        </w:r>
      </w:ins>
    </w:p>
    <w:p w14:paraId="6F1CDCB6" w14:textId="77777777" w:rsidR="00681F43" w:rsidRPr="001F0580" w:rsidRDefault="00681F43" w:rsidP="00681F43">
      <w:pPr>
        <w:jc w:val="both"/>
        <w:rPr>
          <w:ins w:id="702" w:author="Nada Yousef Jadalla" w:date="2021-04-08T10:39:00Z"/>
          <w:rFonts w:eastAsia="SimSun"/>
          <w:iCs/>
        </w:rPr>
      </w:pPr>
      <w:ins w:id="703" w:author="Nada Yousef Jadalla" w:date="2021-04-08T10:46:00Z">
        <w:r w:rsidRPr="00151FA0">
          <w:rPr>
            <w:rFonts w:eastAsia="SimSun"/>
            <w:i/>
          </w:rPr>
          <w:t>g)</w:t>
        </w:r>
        <w:r>
          <w:rPr>
            <w:rFonts w:eastAsia="SimSun"/>
            <w:iCs/>
          </w:rPr>
          <w:tab/>
        </w:r>
      </w:ins>
      <w:ins w:id="704" w:author="Nada Yousef Jadalla" w:date="2021-04-08T10:39:00Z">
        <w:r w:rsidRPr="001F0580">
          <w:rPr>
            <w:rFonts w:eastAsia="SimSun"/>
            <w:iCs/>
          </w:rPr>
          <w:t>that in many developing countries terrestrial broadcasting is the only viable means of delivery of broadcast services;</w:t>
        </w:r>
      </w:ins>
    </w:p>
    <w:p w14:paraId="414C11BA" w14:textId="77777777" w:rsidR="00681F43" w:rsidRPr="001F0580" w:rsidRDefault="00681F43" w:rsidP="00681F43">
      <w:pPr>
        <w:jc w:val="both"/>
        <w:rPr>
          <w:ins w:id="705" w:author="Nada Yousef Jadalla" w:date="2021-04-08T10:39:00Z"/>
          <w:rFonts w:eastAsia="SimSun"/>
          <w:iCs/>
        </w:rPr>
      </w:pPr>
      <w:ins w:id="706" w:author="Nada Yousef Jadalla" w:date="2021-04-08T10:46:00Z">
        <w:r w:rsidRPr="00151FA0">
          <w:rPr>
            <w:rFonts w:eastAsia="SimSun"/>
            <w:i/>
          </w:rPr>
          <w:t>h)</w:t>
        </w:r>
        <w:r>
          <w:rPr>
            <w:rFonts w:eastAsia="SimSun"/>
            <w:iCs/>
          </w:rPr>
          <w:tab/>
        </w:r>
      </w:ins>
      <w:ins w:id="707" w:author="Nada Yousef Jadalla" w:date="2021-04-08T10:39:00Z">
        <w:r w:rsidRPr="001F0580">
          <w:rPr>
            <w:rFonts w:eastAsia="SimSun"/>
            <w:iCs/>
          </w:rPr>
          <w:t>that the technology trend in digital terrestrial television (</w:t>
        </w:r>
        <w:proofErr w:type="spellStart"/>
        <w:r w:rsidRPr="001F0580">
          <w:rPr>
            <w:rFonts w:eastAsia="SimSun"/>
            <w:iCs/>
          </w:rPr>
          <w:t>DTT</w:t>
        </w:r>
        <w:proofErr w:type="spellEnd"/>
        <w:r w:rsidRPr="001F0580">
          <w:rPr>
            <w:rFonts w:eastAsia="SimSun"/>
            <w:iCs/>
          </w:rPr>
          <w:t>) is towards high-definition television which requires a higher bit rate than standard-definition television;</w:t>
        </w:r>
      </w:ins>
    </w:p>
    <w:p w14:paraId="1E50DDB8" w14:textId="06C7E272" w:rsidR="00681F43" w:rsidRPr="001F0580" w:rsidRDefault="00681F43" w:rsidP="00681F43">
      <w:pPr>
        <w:jc w:val="both"/>
        <w:rPr>
          <w:ins w:id="708" w:author="Nada Yousef Jadalla" w:date="2021-04-08T10:39:00Z"/>
          <w:rFonts w:eastAsia="SimSun"/>
          <w:iCs/>
        </w:rPr>
      </w:pPr>
      <w:proofErr w:type="spellStart"/>
      <w:ins w:id="709" w:author="Nada Yousef Jadalla" w:date="2021-04-08T10:46:00Z">
        <w:r w:rsidRPr="00151FA0">
          <w:rPr>
            <w:rFonts w:eastAsia="SimSun"/>
            <w:i/>
          </w:rPr>
          <w:t>i</w:t>
        </w:r>
        <w:proofErr w:type="spellEnd"/>
        <w:r w:rsidRPr="00151FA0">
          <w:rPr>
            <w:rFonts w:eastAsia="SimSun"/>
            <w:i/>
          </w:rPr>
          <w:t>)</w:t>
        </w:r>
        <w:r>
          <w:rPr>
            <w:rFonts w:eastAsia="SimSun"/>
            <w:iCs/>
          </w:rPr>
          <w:tab/>
        </w:r>
      </w:ins>
      <w:ins w:id="710" w:author="Nada Yousef Jadalla" w:date="2021-04-08T10:39:00Z">
        <w:r w:rsidRPr="001F0580">
          <w:rPr>
            <w:rFonts w:eastAsia="SimSun"/>
            <w:iCs/>
          </w:rPr>
          <w:t xml:space="preserve">that it is necessary to adequately protect all primary services in the frequency band </w:t>
        </w:r>
        <w:r w:rsidRPr="00151FA0">
          <w:rPr>
            <w:rFonts w:eastAsia="SimSun"/>
            <w:i/>
            <w:rPrChange w:id="711" w:author="Limousin, Catherine" w:date="2021-06-21T12:42:00Z">
              <w:rPr>
                <w:rFonts w:eastAsia="SimSun"/>
                <w:iCs/>
              </w:rPr>
            </w:rPrChange>
          </w:rPr>
          <w:t>470</w:t>
        </w:r>
      </w:ins>
      <w:ins w:id="712" w:author="Limousin, Catherine" w:date="2021-06-21T12:42:00Z">
        <w:r w:rsidR="00151FA0">
          <w:rPr>
            <w:rFonts w:eastAsia="SimSun"/>
            <w:i/>
          </w:rPr>
          <w:noBreakHyphen/>
        </w:r>
      </w:ins>
      <w:ins w:id="713" w:author="Nada Yousef Jadalla" w:date="2021-04-08T10:39:00Z">
        <w:r w:rsidRPr="00151FA0">
          <w:rPr>
            <w:rFonts w:eastAsia="SimSun"/>
            <w:i/>
            <w:rPrChange w:id="714" w:author="Limousin, Catherine" w:date="2021-06-21T12:42:00Z">
              <w:rPr>
                <w:rFonts w:eastAsia="SimSun"/>
                <w:iCs/>
              </w:rPr>
            </w:rPrChange>
          </w:rPr>
          <w:t>694</w:t>
        </w:r>
        <w:r w:rsidRPr="001F0580">
          <w:rPr>
            <w:rFonts w:eastAsia="SimSun"/>
            <w:iCs/>
          </w:rPr>
          <w:t xml:space="preserve"> MHz and in adjacent frequency bands;</w:t>
        </w:r>
      </w:ins>
    </w:p>
    <w:p w14:paraId="1F56AAD2" w14:textId="77777777" w:rsidR="00681F43" w:rsidRPr="001F0580" w:rsidRDefault="00681F43" w:rsidP="00681F43">
      <w:pPr>
        <w:jc w:val="both"/>
        <w:rPr>
          <w:ins w:id="715" w:author="Nada Yousef Jadalla" w:date="2021-04-08T10:39:00Z"/>
          <w:rFonts w:eastAsia="SimSun"/>
          <w:iCs/>
        </w:rPr>
      </w:pPr>
      <w:ins w:id="716" w:author="Nada Yousef Jadalla" w:date="2021-04-08T10:46:00Z">
        <w:r w:rsidRPr="00151FA0">
          <w:rPr>
            <w:rFonts w:eastAsia="SimSun"/>
            <w:i/>
          </w:rPr>
          <w:t>j)</w:t>
        </w:r>
        <w:r>
          <w:rPr>
            <w:rFonts w:eastAsia="SimSun"/>
            <w:iCs/>
          </w:rPr>
          <w:tab/>
        </w:r>
      </w:ins>
      <w:ins w:id="717" w:author="Nada Yousef Jadalla" w:date="2021-04-08T10:39:00Z">
        <w:r w:rsidRPr="001F0580">
          <w:rPr>
            <w:rFonts w:eastAsia="SimSun"/>
            <w:iCs/>
          </w:rPr>
          <w:t>that International Mobile Telecommunications (</w:t>
        </w:r>
        <w:proofErr w:type="spellStart"/>
        <w:r w:rsidRPr="001F0580">
          <w:rPr>
            <w:rFonts w:eastAsia="SimSun"/>
            <w:iCs/>
          </w:rPr>
          <w:t>IMT</w:t>
        </w:r>
        <w:proofErr w:type="spellEnd"/>
        <w:r w:rsidRPr="001F0580">
          <w:rPr>
            <w:rFonts w:eastAsia="SimSun"/>
            <w:iCs/>
          </w:rPr>
          <w:t>) systems, utilizing some parts of the frequency band 694/698-960 MHz, are intended to provide telecommunication services on a worldwide scale, regardless of location, network or terminal used;</w:t>
        </w:r>
      </w:ins>
    </w:p>
    <w:p w14:paraId="5AE3FEFF" w14:textId="77777777" w:rsidR="00681F43" w:rsidRPr="001F0580" w:rsidRDefault="00681F43" w:rsidP="00681F43">
      <w:pPr>
        <w:jc w:val="both"/>
        <w:rPr>
          <w:ins w:id="718" w:author="Nada Yousef Jadalla" w:date="2021-04-08T10:39:00Z"/>
          <w:rFonts w:eastAsia="SimSun"/>
          <w:iCs/>
        </w:rPr>
      </w:pPr>
      <w:ins w:id="719" w:author="Nada Yousef Jadalla" w:date="2021-04-08T10:46:00Z">
        <w:r w:rsidRPr="00151FA0">
          <w:rPr>
            <w:rFonts w:eastAsia="SimSun"/>
            <w:i/>
          </w:rPr>
          <w:t>k)</w:t>
        </w:r>
        <w:r>
          <w:rPr>
            <w:rFonts w:eastAsia="SimSun"/>
            <w:iCs/>
          </w:rPr>
          <w:tab/>
        </w:r>
      </w:ins>
      <w:ins w:id="720" w:author="Nada Yousef Jadalla" w:date="2021-04-08T10:39:00Z">
        <w:r w:rsidRPr="001F0580">
          <w:rPr>
            <w:rFonts w:eastAsia="SimSun"/>
            <w:iCs/>
          </w:rPr>
          <w:t xml:space="preserve">that, for countries listed in No. </w:t>
        </w:r>
        <w:r w:rsidRPr="00151FA0">
          <w:rPr>
            <w:rFonts w:eastAsia="SimSun"/>
            <w:b/>
            <w:bCs/>
            <w:iCs/>
          </w:rPr>
          <w:t>5.296</w:t>
        </w:r>
        <w:r w:rsidRPr="001F0580">
          <w:rPr>
            <w:rFonts w:eastAsia="SimSun"/>
            <w:iCs/>
          </w:rPr>
          <w:t>, an additional allocation to the land-mobile service on a secondary basis is in place, intended for applications ancillary to broadcasting and programme-making;</w:t>
        </w:r>
      </w:ins>
    </w:p>
    <w:p w14:paraId="77BA6C20" w14:textId="77777777" w:rsidR="00681F43" w:rsidRPr="001F0580" w:rsidRDefault="00681F43" w:rsidP="00681F43">
      <w:pPr>
        <w:jc w:val="both"/>
        <w:rPr>
          <w:ins w:id="721" w:author="Nada Yousef Jadalla" w:date="2021-04-08T10:39:00Z"/>
          <w:rFonts w:eastAsia="SimSun"/>
          <w:iCs/>
        </w:rPr>
      </w:pPr>
      <w:ins w:id="722" w:author="Nada Yousef Jadalla" w:date="2021-04-08T10:46:00Z">
        <w:r w:rsidRPr="00151FA0">
          <w:rPr>
            <w:rFonts w:eastAsia="SimSun"/>
            <w:i/>
          </w:rPr>
          <w:t>l)</w:t>
        </w:r>
        <w:r>
          <w:rPr>
            <w:rFonts w:eastAsia="SimSun"/>
            <w:iCs/>
          </w:rPr>
          <w:tab/>
        </w:r>
      </w:ins>
      <w:ins w:id="723" w:author="Nada Yousef Jadalla" w:date="2021-04-08T10:39:00Z">
        <w:r w:rsidRPr="001F0580">
          <w:rPr>
            <w:rFonts w:eastAsia="SimSun"/>
            <w:iCs/>
          </w:rPr>
          <w:t>that the frequency band 645-862 MHz is allocated on a primary basis to the aeronautical radionavigation service (</w:t>
        </w:r>
        <w:proofErr w:type="spellStart"/>
        <w:r w:rsidRPr="001F0580">
          <w:rPr>
            <w:rFonts w:eastAsia="SimSun"/>
            <w:iCs/>
          </w:rPr>
          <w:t>ARNS</w:t>
        </w:r>
        <w:proofErr w:type="spellEnd"/>
        <w:r w:rsidRPr="001F0580">
          <w:rPr>
            <w:rFonts w:eastAsia="SimSun"/>
            <w:iCs/>
          </w:rPr>
          <w:t xml:space="preserve">) in the countries listed in No. </w:t>
        </w:r>
        <w:r w:rsidRPr="00151FA0">
          <w:rPr>
            <w:rFonts w:eastAsia="SimSun"/>
            <w:b/>
            <w:bCs/>
            <w:iCs/>
          </w:rPr>
          <w:t>5.312</w:t>
        </w:r>
        <w:r w:rsidRPr="001F0580">
          <w:rPr>
            <w:rFonts w:eastAsia="SimSun"/>
            <w:iCs/>
          </w:rPr>
          <w:t>;</w:t>
        </w:r>
      </w:ins>
    </w:p>
    <w:p w14:paraId="45D3129E" w14:textId="77777777" w:rsidR="00681F43" w:rsidRPr="001F0580" w:rsidRDefault="00681F43" w:rsidP="00681F43">
      <w:pPr>
        <w:jc w:val="both"/>
        <w:rPr>
          <w:ins w:id="724" w:author="Nada Yousef Jadalla" w:date="2021-04-08T10:39:00Z"/>
          <w:rFonts w:eastAsia="SimSun"/>
          <w:iCs/>
        </w:rPr>
      </w:pPr>
      <w:ins w:id="725" w:author="Nada Yousef Jadalla" w:date="2021-04-08T10:47:00Z">
        <w:r w:rsidRPr="00151FA0">
          <w:rPr>
            <w:rFonts w:eastAsia="SimSun"/>
            <w:i/>
          </w:rPr>
          <w:t>m)</w:t>
        </w:r>
        <w:r>
          <w:rPr>
            <w:rFonts w:eastAsia="SimSun"/>
            <w:iCs/>
          </w:rPr>
          <w:tab/>
        </w:r>
      </w:ins>
      <w:ins w:id="726" w:author="Nada Yousef Jadalla" w:date="2021-04-08T10:39:00Z">
        <w:r w:rsidRPr="001F0580">
          <w:rPr>
            <w:rFonts w:eastAsia="SimSun"/>
            <w:iCs/>
          </w:rPr>
          <w:t xml:space="preserve">that, in some countries, parts of the frequency band are also allocated to the radiolocation service on a secondary basis, limited to the operation of wind profiler radars (No. </w:t>
        </w:r>
        <w:proofErr w:type="spellStart"/>
        <w:r w:rsidRPr="001F0580">
          <w:rPr>
            <w:rFonts w:eastAsia="SimSun"/>
            <w:iCs/>
          </w:rPr>
          <w:t>5.291A</w:t>
        </w:r>
        <w:proofErr w:type="spellEnd"/>
        <w:r w:rsidRPr="001F0580">
          <w:rPr>
            <w:rFonts w:eastAsia="SimSun"/>
            <w:iCs/>
          </w:rPr>
          <w:t xml:space="preserve">), and also to the radio astronomy service on a secondary basis (No. </w:t>
        </w:r>
        <w:r w:rsidRPr="00151FA0">
          <w:rPr>
            <w:rFonts w:eastAsia="SimSun"/>
            <w:b/>
            <w:bCs/>
            <w:iCs/>
          </w:rPr>
          <w:t>5.306</w:t>
        </w:r>
        <w:r w:rsidRPr="001F0580">
          <w:rPr>
            <w:rFonts w:eastAsia="SimSun"/>
            <w:iCs/>
          </w:rPr>
          <w:t xml:space="preserve">), and, according to No. </w:t>
        </w:r>
        <w:r w:rsidRPr="00151FA0">
          <w:rPr>
            <w:rFonts w:eastAsia="SimSun"/>
            <w:b/>
            <w:bCs/>
            <w:iCs/>
          </w:rPr>
          <w:t>5.149</w:t>
        </w:r>
        <w:r w:rsidRPr="001F0580">
          <w:rPr>
            <w:rFonts w:eastAsia="SimSun"/>
            <w:iCs/>
          </w:rPr>
          <w:t>, administrations are urged to take all practicable steps to protect the radio astronomy service from harmful interference when making assignments to stations of other services,</w:t>
        </w:r>
      </w:ins>
    </w:p>
    <w:p w14:paraId="3E5989D5" w14:textId="77777777" w:rsidR="00681F43" w:rsidRDefault="00681F43" w:rsidP="004C0669">
      <w:pPr>
        <w:pStyle w:val="Call"/>
        <w:rPr>
          <w:ins w:id="727" w:author="Nada Yousef Jadalla" w:date="2021-04-08T10:39:00Z"/>
          <w:rFonts w:eastAsia="SimSun"/>
        </w:rPr>
      </w:pPr>
      <w:ins w:id="728" w:author="Nada Yousef Jadalla" w:date="2021-04-08T10:39:00Z">
        <w:r w:rsidRPr="001C0D17">
          <w:rPr>
            <w:rFonts w:eastAsia="SimSun"/>
          </w:rPr>
          <w:t>recognizing</w:t>
        </w:r>
      </w:ins>
    </w:p>
    <w:p w14:paraId="61BB3E09" w14:textId="77777777" w:rsidR="00681F43" w:rsidRPr="001F0580" w:rsidRDefault="00681F43" w:rsidP="00681F43">
      <w:pPr>
        <w:jc w:val="both"/>
        <w:rPr>
          <w:ins w:id="729" w:author="Nada Yousef Jadalla" w:date="2021-04-08T10:39:00Z"/>
          <w:rFonts w:eastAsia="SimSun"/>
          <w:iCs/>
        </w:rPr>
      </w:pPr>
      <w:ins w:id="730" w:author="Nada Yousef Jadalla" w:date="2021-04-08T10:47:00Z">
        <w:r w:rsidRPr="00151FA0">
          <w:rPr>
            <w:rFonts w:eastAsia="SimSun"/>
            <w:i/>
          </w:rPr>
          <w:t>a)</w:t>
        </w:r>
        <w:r>
          <w:rPr>
            <w:rFonts w:eastAsia="SimSun"/>
            <w:iCs/>
          </w:rPr>
          <w:tab/>
        </w:r>
      </w:ins>
      <w:ins w:id="731" w:author="Nada Yousef Jadalla" w:date="2021-04-08T10:39:00Z">
        <w:r w:rsidRPr="001F0580">
          <w:rPr>
            <w:rFonts w:eastAsia="SimSun"/>
            <w:iCs/>
          </w:rPr>
          <w:t xml:space="preserve">that the </w:t>
        </w:r>
        <w:proofErr w:type="spellStart"/>
        <w:r w:rsidRPr="001F0580">
          <w:rPr>
            <w:rFonts w:eastAsia="SimSun"/>
            <w:iCs/>
          </w:rPr>
          <w:t>GE06</w:t>
        </w:r>
        <w:proofErr w:type="spellEnd"/>
        <w:r w:rsidRPr="001F0580">
          <w:rPr>
            <w:rFonts w:eastAsia="SimSun"/>
            <w:iCs/>
          </w:rPr>
          <w:t xml:space="preserve"> Agreement applies in all Region 1 countries, except Mongolia, and in Iran(Islamic Republic of), in particular for the frequency band 470-862 MHz;</w:t>
        </w:r>
      </w:ins>
    </w:p>
    <w:p w14:paraId="6747CEFC" w14:textId="77777777" w:rsidR="00681F43" w:rsidRPr="001F0580" w:rsidRDefault="00681F43" w:rsidP="00681F43">
      <w:pPr>
        <w:jc w:val="both"/>
        <w:rPr>
          <w:ins w:id="732" w:author="Nada Yousef Jadalla" w:date="2021-04-08T10:39:00Z"/>
          <w:rFonts w:eastAsia="SimSun"/>
          <w:iCs/>
        </w:rPr>
      </w:pPr>
      <w:ins w:id="733" w:author="Nada Yousef Jadalla" w:date="2021-04-08T10:47:00Z">
        <w:r w:rsidRPr="00151FA0">
          <w:rPr>
            <w:rFonts w:eastAsia="SimSun"/>
            <w:i/>
          </w:rPr>
          <w:t>b)</w:t>
        </w:r>
        <w:r>
          <w:rPr>
            <w:rFonts w:eastAsia="SimSun"/>
            <w:iCs/>
          </w:rPr>
          <w:tab/>
        </w:r>
      </w:ins>
      <w:ins w:id="734" w:author="Nada Yousef Jadalla" w:date="2021-04-08T10:39:00Z">
        <w:r w:rsidRPr="001F0580">
          <w:rPr>
            <w:rFonts w:eastAsia="SimSun"/>
            <w:iCs/>
          </w:rPr>
          <w:t xml:space="preserve">that the </w:t>
        </w:r>
        <w:proofErr w:type="spellStart"/>
        <w:r w:rsidRPr="001F0580">
          <w:rPr>
            <w:rFonts w:eastAsia="SimSun"/>
            <w:iCs/>
          </w:rPr>
          <w:t>GE06</w:t>
        </w:r>
        <w:proofErr w:type="spellEnd"/>
        <w:r w:rsidRPr="001F0580">
          <w:rPr>
            <w:rFonts w:eastAsia="SimSun"/>
            <w:iCs/>
          </w:rPr>
          <w:t xml:space="preserve"> Agreement contains provisions for the terrestrial broadcasting service and other primary terrestrial services, a Plan for digital television and a list of stations of other primary terrestrial services;</w:t>
        </w:r>
      </w:ins>
    </w:p>
    <w:p w14:paraId="48DC9315" w14:textId="77777777" w:rsidR="00681F43" w:rsidRPr="001F0580" w:rsidRDefault="00681F43" w:rsidP="00681F43">
      <w:pPr>
        <w:jc w:val="both"/>
        <w:rPr>
          <w:ins w:id="735" w:author="Nada Yousef Jadalla" w:date="2021-04-08T10:39:00Z"/>
          <w:rFonts w:eastAsia="SimSun"/>
          <w:iCs/>
        </w:rPr>
      </w:pPr>
      <w:ins w:id="736" w:author="Nada Yousef Jadalla" w:date="2021-04-08T10:47:00Z">
        <w:r w:rsidRPr="00151FA0">
          <w:rPr>
            <w:rFonts w:eastAsia="SimSun"/>
            <w:i/>
          </w:rPr>
          <w:t>c)</w:t>
        </w:r>
        <w:r>
          <w:rPr>
            <w:rFonts w:eastAsia="SimSun"/>
            <w:iCs/>
          </w:rPr>
          <w:tab/>
        </w:r>
      </w:ins>
      <w:ins w:id="737" w:author="Nada Yousef Jadalla" w:date="2021-04-08T10:39:00Z">
        <w:r w:rsidRPr="001F0580">
          <w:rPr>
            <w:rFonts w:eastAsia="SimSun"/>
            <w:iCs/>
          </w:rPr>
          <w:t xml:space="preserve">that a digital entry in the </w:t>
        </w:r>
        <w:proofErr w:type="spellStart"/>
        <w:r w:rsidRPr="001F0580">
          <w:rPr>
            <w:rFonts w:eastAsia="SimSun"/>
            <w:iCs/>
          </w:rPr>
          <w:t>GE06</w:t>
        </w:r>
        <w:proofErr w:type="spellEnd"/>
        <w:r w:rsidRPr="001F0580">
          <w:rPr>
            <w:rFonts w:eastAsia="SimSun"/>
            <w:iCs/>
          </w:rPr>
          <w:t xml:space="preserve"> Plan may also be used for transmissions in a service other than the broadcasting service under the conditions set out in § 5.1.3 of the </w:t>
        </w:r>
        <w:proofErr w:type="spellStart"/>
        <w:r w:rsidRPr="001F0580">
          <w:rPr>
            <w:rFonts w:eastAsia="SimSun"/>
            <w:iCs/>
          </w:rPr>
          <w:t>GE06</w:t>
        </w:r>
        <w:proofErr w:type="spellEnd"/>
        <w:r w:rsidRPr="001F0580">
          <w:rPr>
            <w:rFonts w:eastAsia="SimSun"/>
            <w:iCs/>
          </w:rPr>
          <w:t xml:space="preserve"> Agreement and the provisions of No. </w:t>
        </w:r>
        <w:r w:rsidRPr="00151FA0">
          <w:rPr>
            <w:rFonts w:eastAsia="SimSun"/>
            <w:b/>
            <w:bCs/>
            <w:iCs/>
          </w:rPr>
          <w:t>4.4</w:t>
        </w:r>
        <w:r w:rsidRPr="001F0580">
          <w:rPr>
            <w:rFonts w:eastAsia="SimSun"/>
            <w:iCs/>
          </w:rPr>
          <w:t xml:space="preserve"> of the Radio Regulations;</w:t>
        </w:r>
      </w:ins>
    </w:p>
    <w:p w14:paraId="510357EE" w14:textId="77777777" w:rsidR="00681F43" w:rsidRPr="001F0580" w:rsidRDefault="00681F43" w:rsidP="00681F43">
      <w:pPr>
        <w:jc w:val="both"/>
        <w:rPr>
          <w:ins w:id="738" w:author="Nada Yousef Jadalla" w:date="2021-04-08T10:39:00Z"/>
          <w:rFonts w:eastAsia="SimSun"/>
          <w:iCs/>
        </w:rPr>
      </w:pPr>
      <w:ins w:id="739" w:author="Nada Yousef Jadalla" w:date="2021-04-08T10:47:00Z">
        <w:r w:rsidRPr="00151FA0">
          <w:rPr>
            <w:rFonts w:eastAsia="SimSun"/>
            <w:i/>
          </w:rPr>
          <w:t>d)</w:t>
        </w:r>
        <w:r>
          <w:rPr>
            <w:rFonts w:eastAsia="SimSun"/>
            <w:iCs/>
          </w:rPr>
          <w:tab/>
        </w:r>
      </w:ins>
      <w:ins w:id="740" w:author="Nada Yousef Jadalla" w:date="2021-04-08T10:39:00Z">
        <w:r w:rsidRPr="001F0580">
          <w:rPr>
            <w:rFonts w:eastAsia="SimSun"/>
            <w:iCs/>
          </w:rPr>
          <w:t>that information on implementation of the digital dividend and on the transition to digital television and its technological evolution is needed and may not be available before 2019,</w:t>
        </w:r>
      </w:ins>
    </w:p>
    <w:p w14:paraId="0851345C" w14:textId="036F9804" w:rsidR="00681F43" w:rsidRPr="001F0580" w:rsidRDefault="00681F43" w:rsidP="004C0669">
      <w:pPr>
        <w:pStyle w:val="Call"/>
        <w:rPr>
          <w:ins w:id="741" w:author="Nada Yousef Jadalla" w:date="2021-04-08T10:40:00Z"/>
          <w:rFonts w:eastAsia="SimSun"/>
        </w:rPr>
      </w:pPr>
      <w:ins w:id="742" w:author="Nada Yousef Jadalla" w:date="2021-04-08T10:40:00Z">
        <w:r w:rsidRPr="001F0580">
          <w:rPr>
            <w:rFonts w:eastAsia="SimSun"/>
          </w:rPr>
          <w:t>noting</w:t>
        </w:r>
      </w:ins>
    </w:p>
    <w:p w14:paraId="285F349C" w14:textId="159B19BE" w:rsidR="00681F43" w:rsidRDefault="00681F43" w:rsidP="00681F43">
      <w:pPr>
        <w:jc w:val="both"/>
        <w:rPr>
          <w:ins w:id="743" w:author="Nada Yousef Jadalla" w:date="2021-04-08T10:41:00Z"/>
          <w:rFonts w:eastAsia="SimSun"/>
          <w:color w:val="000000"/>
        </w:rPr>
      </w:pPr>
      <w:ins w:id="744" w:author="Nada Yousef Jadalla" w:date="2021-04-08T10:41:00Z">
        <w:r w:rsidRPr="00474A21">
          <w:rPr>
            <w:rFonts w:eastAsia="SimSun"/>
            <w:color w:val="000000"/>
          </w:rPr>
          <w:t>the ongoing development of new applications and technologies of both the broadcasting and mobile</w:t>
        </w:r>
      </w:ins>
      <w:ins w:id="745" w:author="Limousin, Catherine" w:date="2021-06-21T12:35:00Z">
        <w:r w:rsidR="00151FA0">
          <w:rPr>
            <w:rFonts w:eastAsia="SimSun"/>
            <w:color w:val="000000"/>
          </w:rPr>
          <w:t xml:space="preserve"> </w:t>
        </w:r>
      </w:ins>
      <w:ins w:id="746" w:author="Nada Yousef Jadalla" w:date="2021-04-08T10:41:00Z">
        <w:r w:rsidRPr="00474A21">
          <w:rPr>
            <w:rFonts w:eastAsia="SimSun"/>
            <w:color w:val="000000"/>
          </w:rPr>
          <w:t>services,</w:t>
        </w:r>
      </w:ins>
    </w:p>
    <w:p w14:paraId="67720914" w14:textId="0CFBB249" w:rsidR="00681F43" w:rsidRDefault="00681F43" w:rsidP="00151FA0">
      <w:pPr>
        <w:pStyle w:val="Call"/>
        <w:rPr>
          <w:ins w:id="747" w:author="Nada Yousef Jadalla" w:date="2021-04-08T10:42:00Z"/>
          <w:rFonts w:eastAsia="SimSun"/>
        </w:rPr>
      </w:pPr>
      <w:ins w:id="748" w:author="Nada Yousef Jadalla" w:date="2021-04-08T10:41:00Z">
        <w:r w:rsidRPr="001F0580">
          <w:rPr>
            <w:rFonts w:eastAsia="SimSun"/>
          </w:rPr>
          <w:t>resolves to invite ITU-R, after the 2019 World Radiocommunication Conference and in time for the 2023 World Radiocommunication Conference</w:t>
        </w:r>
      </w:ins>
    </w:p>
    <w:p w14:paraId="1CD33E40" w14:textId="77777777" w:rsidR="00681F43" w:rsidRDefault="00681F43" w:rsidP="00681F43">
      <w:pPr>
        <w:jc w:val="both"/>
        <w:rPr>
          <w:ins w:id="749" w:author="Nada Yousef Jadalla" w:date="2021-04-08T10:42:00Z"/>
          <w:rFonts w:eastAsia="SimSun"/>
          <w:color w:val="000000"/>
        </w:rPr>
      </w:pPr>
      <w:ins w:id="750" w:author="Nada Yousef Jadalla" w:date="2021-04-08T10:42:00Z">
        <w:r>
          <w:rPr>
            <w:rFonts w:eastAsia="SimSun"/>
            <w:color w:val="000000"/>
          </w:rPr>
          <w:t>1</w:t>
        </w:r>
        <w:r>
          <w:rPr>
            <w:rFonts w:eastAsia="SimSun"/>
            <w:color w:val="000000"/>
          </w:rPr>
          <w:tab/>
        </w:r>
        <w:r w:rsidRPr="00474A21">
          <w:rPr>
            <w:rFonts w:eastAsia="SimSun"/>
            <w:color w:val="000000"/>
          </w:rPr>
          <w:t>to review the spectrum use and study the spectrum needs of existing services within the</w:t>
        </w:r>
        <w:r>
          <w:rPr>
            <w:rFonts w:eastAsia="SimSun"/>
            <w:color w:val="000000"/>
          </w:rPr>
          <w:t xml:space="preserve"> </w:t>
        </w:r>
        <w:r w:rsidRPr="00474A21">
          <w:rPr>
            <w:rFonts w:eastAsia="SimSun"/>
            <w:color w:val="000000"/>
          </w:rPr>
          <w:t>frequency band 470-960 MHz in Region 1, in particular the spectrum requirements of the</w:t>
        </w:r>
        <w:r>
          <w:rPr>
            <w:rFonts w:eastAsia="SimSun"/>
            <w:color w:val="000000"/>
          </w:rPr>
          <w:t xml:space="preserve"> </w:t>
        </w:r>
        <w:r w:rsidRPr="00474A21">
          <w:rPr>
            <w:rFonts w:eastAsia="SimSun"/>
            <w:color w:val="000000"/>
          </w:rPr>
          <w:t>broadcasting and mobile, except aeronautical mobile, services, taking into account the relevant ITU</w:t>
        </w:r>
        <w:r>
          <w:rPr>
            <w:rFonts w:eastAsia="SimSun"/>
            <w:color w:val="000000"/>
          </w:rPr>
          <w:t xml:space="preserve"> </w:t>
        </w:r>
        <w:r w:rsidRPr="00474A21">
          <w:rPr>
            <w:rFonts w:eastAsia="SimSun"/>
            <w:color w:val="000000"/>
          </w:rPr>
          <w:t>Radiocommunication Sector (ITU-R) studies, Recommendations and Reports;</w:t>
        </w:r>
      </w:ins>
    </w:p>
    <w:p w14:paraId="6F07EBFF" w14:textId="5A2BE82B" w:rsidR="00681F43" w:rsidRDefault="00681F43" w:rsidP="00681F43">
      <w:pPr>
        <w:jc w:val="both"/>
        <w:rPr>
          <w:ins w:id="751" w:author="Nada Yousef Jadalla" w:date="2021-04-08T10:42:00Z"/>
          <w:rFonts w:eastAsia="SimSun"/>
          <w:color w:val="000000"/>
        </w:rPr>
      </w:pPr>
      <w:ins w:id="752" w:author="Nada Yousef Jadalla" w:date="2021-04-08T10:42:00Z">
        <w:r>
          <w:rPr>
            <w:rFonts w:eastAsia="SimSun"/>
            <w:color w:val="000000"/>
          </w:rPr>
          <w:lastRenderedPageBreak/>
          <w:t>2</w:t>
        </w:r>
        <w:r>
          <w:rPr>
            <w:rFonts w:eastAsia="SimSun"/>
            <w:color w:val="000000"/>
          </w:rPr>
          <w:tab/>
        </w:r>
        <w:r w:rsidRPr="00474A21">
          <w:rPr>
            <w:rFonts w:eastAsia="SimSun"/>
            <w:color w:val="000000"/>
          </w:rPr>
          <w:t>to carry out sharing and compatibility studies, as appropriate, in the frequency band</w:t>
        </w:r>
        <w:r>
          <w:rPr>
            <w:rFonts w:eastAsia="SimSun"/>
            <w:color w:val="000000"/>
          </w:rPr>
          <w:t xml:space="preserve"> </w:t>
        </w:r>
        <w:r w:rsidRPr="00474A21">
          <w:rPr>
            <w:rFonts w:eastAsia="SimSun"/>
            <w:color w:val="000000"/>
          </w:rPr>
          <w:t>470</w:t>
        </w:r>
      </w:ins>
      <w:ins w:id="753" w:author="Limousin, Catherine" w:date="2021-06-21T12:43:00Z">
        <w:r w:rsidR="00151FA0">
          <w:rPr>
            <w:rFonts w:eastAsia="SimSun"/>
            <w:color w:val="000000"/>
          </w:rPr>
          <w:noBreakHyphen/>
        </w:r>
      </w:ins>
      <w:ins w:id="754" w:author="Nada Yousef Jadalla" w:date="2021-04-08T10:42:00Z">
        <w:r w:rsidRPr="00474A21">
          <w:rPr>
            <w:rFonts w:eastAsia="SimSun"/>
            <w:color w:val="000000"/>
          </w:rPr>
          <w:t>694 MHz in Region 1 between the broadcasting and mobile, except aeronautical mobile,</w:t>
        </w:r>
        <w:r>
          <w:rPr>
            <w:rFonts w:eastAsia="SimSun"/>
            <w:color w:val="000000"/>
          </w:rPr>
          <w:t xml:space="preserve"> </w:t>
        </w:r>
        <w:r w:rsidRPr="00474A21">
          <w:rPr>
            <w:rFonts w:eastAsia="SimSun"/>
            <w:color w:val="000000"/>
          </w:rPr>
          <w:t>services, taking into account relevant ITU-R studies, Recommendations and Reports;</w:t>
        </w:r>
      </w:ins>
    </w:p>
    <w:p w14:paraId="1DF5922C" w14:textId="77777777" w:rsidR="00681F43" w:rsidRDefault="00681F43" w:rsidP="00681F43">
      <w:pPr>
        <w:jc w:val="both"/>
        <w:rPr>
          <w:ins w:id="755" w:author="Nada Yousef Jadalla" w:date="2021-04-08T10:43:00Z"/>
          <w:rFonts w:eastAsia="SimSun"/>
          <w:color w:val="000000"/>
        </w:rPr>
      </w:pPr>
      <w:ins w:id="756" w:author="Nada Yousef Jadalla" w:date="2021-04-08T10:43:00Z">
        <w:r>
          <w:rPr>
            <w:rFonts w:eastAsia="SimSun"/>
            <w:color w:val="000000"/>
          </w:rPr>
          <w:t>3</w:t>
        </w:r>
        <w:r>
          <w:rPr>
            <w:rFonts w:eastAsia="SimSun"/>
            <w:color w:val="000000"/>
          </w:rPr>
          <w:tab/>
        </w:r>
        <w:r w:rsidRPr="00474A21">
          <w:rPr>
            <w:rFonts w:eastAsia="SimSun"/>
            <w:color w:val="000000"/>
          </w:rPr>
          <w:t>to conduct sharing and compatibility studies, as appropriate, in order to provide relevant</w:t>
        </w:r>
        <w:r>
          <w:rPr>
            <w:rFonts w:eastAsia="SimSun"/>
            <w:color w:val="000000"/>
          </w:rPr>
          <w:t xml:space="preserve"> </w:t>
        </w:r>
        <w:r w:rsidRPr="00474A21">
          <w:rPr>
            <w:rFonts w:eastAsia="SimSun"/>
            <w:color w:val="000000"/>
          </w:rPr>
          <w:t>protection of systems of other existing services,</w:t>
        </w:r>
      </w:ins>
    </w:p>
    <w:p w14:paraId="70F55143" w14:textId="6B27920A" w:rsidR="00681F43" w:rsidRDefault="00681F43" w:rsidP="004C0669">
      <w:pPr>
        <w:pStyle w:val="Call"/>
        <w:rPr>
          <w:ins w:id="757" w:author="Nada Yousef Jadalla" w:date="2021-04-08T10:43:00Z"/>
          <w:rFonts w:eastAsia="SimSun"/>
        </w:rPr>
      </w:pPr>
      <w:ins w:id="758" w:author="Nada Yousef Jadalla" w:date="2021-04-08T10:43:00Z">
        <w:r w:rsidRPr="001F0580">
          <w:rPr>
            <w:rFonts w:eastAsia="SimSun"/>
          </w:rPr>
          <w:t>invites administrations</w:t>
        </w:r>
      </w:ins>
    </w:p>
    <w:p w14:paraId="0E3B68C9" w14:textId="77777777" w:rsidR="00681F43" w:rsidRDefault="00681F43" w:rsidP="00681F43">
      <w:pPr>
        <w:jc w:val="both"/>
        <w:rPr>
          <w:ins w:id="759" w:author="Nada Yousef Jadalla" w:date="2021-04-08T10:43:00Z"/>
          <w:rFonts w:eastAsia="SimSun"/>
          <w:color w:val="000000"/>
        </w:rPr>
      </w:pPr>
      <w:ins w:id="760" w:author="Nada Yousef Jadalla" w:date="2021-04-08T10:43:00Z">
        <w:r w:rsidRPr="00474A21">
          <w:rPr>
            <w:rFonts w:eastAsia="SimSun"/>
            <w:color w:val="000000"/>
          </w:rPr>
          <w:t>to participate actively in the studies by submitting contributions to ITU-R,</w:t>
        </w:r>
      </w:ins>
    </w:p>
    <w:p w14:paraId="182F9ACC" w14:textId="681A7980" w:rsidR="00681F43" w:rsidRDefault="00681F43" w:rsidP="004C0669">
      <w:pPr>
        <w:pStyle w:val="Call"/>
        <w:rPr>
          <w:ins w:id="761" w:author="Nada Yousef Jadalla" w:date="2021-04-08T10:43:00Z"/>
          <w:rFonts w:eastAsia="SimSun"/>
        </w:rPr>
      </w:pPr>
      <w:ins w:id="762" w:author="Nada Yousef Jadalla" w:date="2021-04-08T10:43:00Z">
        <w:r w:rsidRPr="001F0580">
          <w:rPr>
            <w:rFonts w:eastAsia="SimSun"/>
          </w:rPr>
          <w:t>resolves to invite the 2023 World Radiocommunication Conference</w:t>
        </w:r>
      </w:ins>
    </w:p>
    <w:p w14:paraId="75524B4A" w14:textId="77777777" w:rsidR="00681F43" w:rsidRDefault="00681F43" w:rsidP="00681F43">
      <w:pPr>
        <w:jc w:val="both"/>
        <w:rPr>
          <w:ins w:id="763" w:author="Nada Yousef Jadalla" w:date="2021-04-08T10:44:00Z"/>
          <w:rFonts w:eastAsia="SimSun"/>
          <w:color w:val="000000"/>
        </w:rPr>
      </w:pPr>
      <w:ins w:id="764" w:author="Nada Yousef Jadalla" w:date="2021-04-08T10:44:00Z">
        <w:r w:rsidRPr="00474A21">
          <w:rPr>
            <w:rFonts w:eastAsia="SimSun"/>
            <w:color w:val="000000"/>
          </w:rPr>
          <w:t>to consider, based on the results of studies above, provided that these studies are completed and</w:t>
        </w:r>
        <w:r>
          <w:rPr>
            <w:rFonts w:eastAsia="SimSun"/>
            <w:color w:val="000000"/>
          </w:rPr>
          <w:t xml:space="preserve"> </w:t>
        </w:r>
        <w:r w:rsidRPr="00474A21">
          <w:rPr>
            <w:rFonts w:eastAsia="SimSun"/>
            <w:color w:val="000000"/>
          </w:rPr>
          <w:t>approved by ITU-R, possible regulatory actions in the frequency band 470-694 MHz in Region 1, as</w:t>
        </w:r>
        <w:r>
          <w:rPr>
            <w:rFonts w:eastAsia="SimSun"/>
            <w:color w:val="000000"/>
          </w:rPr>
          <w:t xml:space="preserve"> </w:t>
        </w:r>
        <w:r w:rsidRPr="00474A21">
          <w:rPr>
            <w:rFonts w:eastAsia="SimSun"/>
            <w:color w:val="000000"/>
          </w:rPr>
          <w:t>appropriate,</w:t>
        </w:r>
      </w:ins>
    </w:p>
    <w:p w14:paraId="711F4526" w14:textId="5AB404AE" w:rsidR="00681F43" w:rsidRDefault="00681F43" w:rsidP="004C0669">
      <w:pPr>
        <w:pStyle w:val="Call"/>
        <w:rPr>
          <w:ins w:id="765" w:author="Nada Yousef Jadalla" w:date="2021-04-08T10:44:00Z"/>
          <w:rFonts w:eastAsia="SimSun"/>
        </w:rPr>
      </w:pPr>
      <w:ins w:id="766" w:author="Nada Yousef Jadalla" w:date="2021-04-08T10:44:00Z">
        <w:r w:rsidRPr="001F0580">
          <w:rPr>
            <w:rFonts w:eastAsia="SimSun"/>
          </w:rPr>
          <w:t>further invites ITU-R</w:t>
        </w:r>
      </w:ins>
    </w:p>
    <w:p w14:paraId="57ACB8F7" w14:textId="177F7719" w:rsidR="00681F43" w:rsidRDefault="00681F43" w:rsidP="00681F43">
      <w:pPr>
        <w:jc w:val="both"/>
        <w:rPr>
          <w:ins w:id="767" w:author="Limousin, Catherine" w:date="2021-06-21T10:00:00Z"/>
          <w:rFonts w:eastAsia="SimSun"/>
          <w:color w:val="000000"/>
        </w:rPr>
      </w:pPr>
      <w:ins w:id="768" w:author="Nada Yousef Jadalla" w:date="2021-04-08T10:44:00Z">
        <w:r w:rsidRPr="00474A21">
          <w:rPr>
            <w:rFonts w:eastAsia="SimSun"/>
            <w:color w:val="000000"/>
          </w:rPr>
          <w:t>to ensure intersectoral collaboration with the ITU Telecommunication Development Sector (ITU-D)</w:t>
        </w:r>
        <w:r>
          <w:rPr>
            <w:rFonts w:eastAsia="SimSun"/>
            <w:color w:val="000000"/>
          </w:rPr>
          <w:t xml:space="preserve"> </w:t>
        </w:r>
        <w:r w:rsidRPr="00474A21">
          <w:rPr>
            <w:rFonts w:eastAsia="SimSun"/>
            <w:color w:val="000000"/>
          </w:rPr>
          <w:t>in the implementation of this Resolution.</w:t>
        </w:r>
      </w:ins>
    </w:p>
    <w:p w14:paraId="1008C53D" w14:textId="77777777" w:rsidR="004C0669" w:rsidRPr="001F0580" w:rsidRDefault="004C0669">
      <w:pPr>
        <w:pStyle w:val="Reasons"/>
        <w:rPr>
          <w:rFonts w:eastAsia="SimSun"/>
        </w:rPr>
        <w:pPrChange w:id="769" w:author="Limousin, Catherine" w:date="2021-06-21T10:00:00Z">
          <w:pPr>
            <w:jc w:val="both"/>
          </w:pPr>
        </w:pPrChange>
      </w:pPr>
    </w:p>
    <w:p w14:paraId="6EDFB714" w14:textId="5D26560E" w:rsidR="004C0669" w:rsidRPr="003D03D9" w:rsidRDefault="004C0669" w:rsidP="003D03D9">
      <w:pPr>
        <w:jc w:val="center"/>
        <w:rPr>
          <w:lang w:eastAsia="zh-CN"/>
        </w:rPr>
      </w:pPr>
      <w:r>
        <w:rPr>
          <w:lang w:eastAsia="zh-CN"/>
        </w:rPr>
        <w:t>_________________</w:t>
      </w:r>
    </w:p>
    <w:sectPr w:rsidR="004C0669" w:rsidRPr="003D03D9"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dministrator" w:date="2021-06-23T13:57:00Z" w:initials="A">
    <w:p w14:paraId="64EEE54F" w14:textId="0DA894C6" w:rsidR="00606A6A" w:rsidRDefault="00606A6A">
      <w:pPr>
        <w:pStyle w:val="CommentText"/>
      </w:pPr>
      <w:r>
        <w:rPr>
          <w:rStyle w:val="CommentReference"/>
        </w:rPr>
        <w:annotationRef/>
      </w:r>
      <w:r w:rsidR="009A3125">
        <w:rPr>
          <w:rStyle w:val="CommentReference"/>
        </w:rPr>
        <w:t>Same sentence is maintained</w:t>
      </w:r>
      <w:r w:rsidR="00764C11">
        <w:t xml:space="preserve"> below</w:t>
      </w:r>
      <w:r w:rsidR="009A3125">
        <w:t xml:space="preserve"> from Germany text. </w:t>
      </w:r>
    </w:p>
  </w:comment>
  <w:comment w:id="248" w:author="Administrator" w:date="2021-06-23T16:11:00Z" w:initials="A">
    <w:p w14:paraId="41E36ECC" w14:textId="0CF91091" w:rsidR="00DE244C" w:rsidRDefault="00DE244C" w:rsidP="00DE244C">
      <w:pPr>
        <w:pStyle w:val="CommentText"/>
      </w:pPr>
      <w:r>
        <w:rPr>
          <w:rStyle w:val="CommentReference"/>
        </w:rPr>
        <w:annotationRef/>
      </w:r>
      <w:r>
        <w:t>Redundant with the above (5.317A)</w:t>
      </w:r>
    </w:p>
  </w:comment>
  <w:comment w:id="461" w:author="Administrator" w:date="2021-06-23T13:57:00Z" w:initials="A">
    <w:p w14:paraId="62C6EDFF" w14:textId="4EF1701E" w:rsidR="00606A6A" w:rsidRDefault="00606A6A">
      <w:pPr>
        <w:pStyle w:val="CommentText"/>
      </w:pPr>
      <w:r>
        <w:rPr>
          <w:rStyle w:val="CommentReference"/>
        </w:rPr>
        <w:annotationRef/>
      </w:r>
      <w:r>
        <w:t>Repeated above</w:t>
      </w:r>
    </w:p>
  </w:comment>
  <w:comment w:id="516" w:author="Administrator" w:date="2021-06-23T14:44:00Z" w:initials="A">
    <w:p w14:paraId="4F75318E" w14:textId="67B03D80" w:rsidR="004112F2" w:rsidRDefault="004112F2">
      <w:pPr>
        <w:pStyle w:val="CommentText"/>
      </w:pPr>
      <w:r>
        <w:rPr>
          <w:rStyle w:val="CommentReference"/>
        </w:rPr>
        <w:annotationRef/>
      </w:r>
      <w:r>
        <w:t>Defined below in greater detail</w:t>
      </w:r>
    </w:p>
  </w:comment>
  <w:comment w:id="538" w:author="Administrator" w:date="2021-06-23T15:00:00Z" w:initials="A">
    <w:p w14:paraId="248B05F8" w14:textId="3F693678" w:rsidR="00895ECB" w:rsidRDefault="00895ECB">
      <w:pPr>
        <w:pStyle w:val="CommentText"/>
      </w:pPr>
      <w:r>
        <w:rPr>
          <w:rStyle w:val="CommentReference"/>
        </w:rPr>
        <w:annotationRef/>
      </w:r>
      <w:r>
        <w:t>Removed due to subjective nature of the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EEE54F" w15:done="0"/>
  <w15:commentEx w15:paraId="41E36ECC" w15:done="0"/>
  <w15:commentEx w15:paraId="62C6EDFF" w15:done="0"/>
  <w15:commentEx w15:paraId="4F75318E" w15:done="0"/>
  <w15:commentEx w15:paraId="248B05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EE54F" w16cid:durableId="2483496C"/>
  <w16cid:commentId w16cid:paraId="41E36ECC" w16cid:durableId="2483496D"/>
  <w16cid:commentId w16cid:paraId="62C6EDFF" w16cid:durableId="2483496E"/>
  <w16cid:commentId w16cid:paraId="4F75318E" w16cid:durableId="2483496F"/>
  <w16cid:commentId w16cid:paraId="248B05F8" w16cid:durableId="248349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BFDF" w14:textId="77777777" w:rsidR="00B34ED7" w:rsidRDefault="00B34ED7">
      <w:r>
        <w:separator/>
      </w:r>
    </w:p>
  </w:endnote>
  <w:endnote w:type="continuationSeparator" w:id="0">
    <w:p w14:paraId="5AC8A01B" w14:textId="77777777" w:rsidR="00B34ED7" w:rsidRDefault="00B3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AD8B" w14:textId="4EACE12F" w:rsidR="00FA124A" w:rsidRPr="004C0669" w:rsidRDefault="004C0669">
    <w:pPr>
      <w:pStyle w:val="Footer"/>
      <w:rPr>
        <w:szCs w:val="12"/>
        <w:lang w:val="en-US"/>
      </w:rPr>
    </w:pPr>
    <w:r w:rsidRPr="00137AA6">
      <w:rPr>
        <w:szCs w:val="12"/>
      </w:rPr>
      <w:fldChar w:fldCharType="begin"/>
    </w:r>
    <w:r w:rsidRPr="00137AA6">
      <w:rPr>
        <w:szCs w:val="12"/>
      </w:rPr>
      <w:instrText xml:space="preserve"> FILENAME \p \* MERGEFORMAT </w:instrText>
    </w:r>
    <w:r w:rsidRPr="00137AA6">
      <w:rPr>
        <w:szCs w:val="12"/>
      </w:rPr>
      <w:fldChar w:fldCharType="separate"/>
    </w:r>
    <w:r w:rsidR="009E771E" w:rsidRPr="009E771E">
      <w:rPr>
        <w:szCs w:val="12"/>
        <w:lang w:val="en-US"/>
      </w:rPr>
      <w:t>M</w:t>
    </w:r>
    <w:r w:rsidR="009E771E">
      <w:rPr>
        <w:szCs w:val="12"/>
      </w:rPr>
      <w:t>:\BRSGD\TEXT2019\SG06\TG6-1\000\042e.docx</w:t>
    </w:r>
    <w:r w:rsidRPr="00137AA6">
      <w:rPr>
        <w:szCs w:val="1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EB6D" w14:textId="06C8C4BB" w:rsidR="00FA124A" w:rsidRPr="00886CF7" w:rsidRDefault="00886CF7" w:rsidP="00886CF7">
    <w:pPr>
      <w:pStyle w:val="Footer"/>
    </w:pPr>
    <w:r>
      <w:rPr>
        <w:szCs w:val="12"/>
      </w:rPr>
      <w:fldChar w:fldCharType="begin"/>
    </w:r>
    <w:r>
      <w:rPr>
        <w:szCs w:val="12"/>
      </w:rPr>
      <w:instrText xml:space="preserve"> FILENAME \p \* MERGEFORMAT </w:instrText>
    </w:r>
    <w:r>
      <w:rPr>
        <w:szCs w:val="12"/>
      </w:rPr>
      <w:fldChar w:fldCharType="separate"/>
    </w:r>
    <w:r w:rsidR="009E771E">
      <w:rPr>
        <w:szCs w:val="12"/>
      </w:rPr>
      <w:t>M:\BRSGD\TEXT2019\SG06\TG6-1\000\042e.docx</w:t>
    </w:r>
    <w:r>
      <w:rPr>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A874" w14:textId="77777777" w:rsidR="00B34ED7" w:rsidRDefault="00B34ED7">
      <w:r>
        <w:t>____________________</w:t>
      </w:r>
    </w:p>
  </w:footnote>
  <w:footnote w:type="continuationSeparator" w:id="0">
    <w:p w14:paraId="65E0E1E7" w14:textId="77777777" w:rsidR="00B34ED7" w:rsidRDefault="00B34ED7">
      <w:r>
        <w:continuationSeparator/>
      </w:r>
    </w:p>
  </w:footnote>
  <w:footnote w:id="1">
    <w:p w14:paraId="1840C6CE" w14:textId="77777777" w:rsidR="00681F43" w:rsidRPr="00EF4D82" w:rsidRDefault="00681F43" w:rsidP="00681F43">
      <w:pPr>
        <w:pStyle w:val="FootnoteText"/>
        <w:rPr>
          <w:szCs w:val="24"/>
          <w:lang w:val="en-US"/>
        </w:rPr>
      </w:pPr>
      <w:r>
        <w:rPr>
          <w:rStyle w:val="FootnoteReference"/>
        </w:rPr>
        <w:t>*</w:t>
      </w:r>
      <w:r>
        <w:tab/>
      </w:r>
      <w:r w:rsidRPr="00EF4D82">
        <w:rPr>
          <w:szCs w:val="24"/>
          <w:u w:val="single"/>
        </w:rPr>
        <w:t>Note</w:t>
      </w:r>
      <w:r w:rsidRPr="00EF4D82">
        <w:rPr>
          <w:szCs w:val="24"/>
        </w:rPr>
        <w:t xml:space="preserve">: see the </w:t>
      </w:r>
      <w:proofErr w:type="spellStart"/>
      <w:r w:rsidRPr="00EF4D82">
        <w:rPr>
          <w:szCs w:val="24"/>
        </w:rPr>
        <w:t>CPM23</w:t>
      </w:r>
      <w:proofErr w:type="spellEnd"/>
      <w:r w:rsidRPr="00EF4D82">
        <w:rPr>
          <w:szCs w:val="24"/>
        </w:rPr>
        <w:t xml:space="preserve">-1 Decision in Annex 9 to BR Administrative Circular </w:t>
      </w:r>
      <w:hyperlink r:id="rId1" w:history="1">
        <w:r w:rsidRPr="00EF4D82">
          <w:rPr>
            <w:rStyle w:val="Hyperlink"/>
            <w:szCs w:val="24"/>
          </w:rPr>
          <w:t>CA/251</w:t>
        </w:r>
      </w:hyperlink>
      <w:r w:rsidRPr="00EF4D82">
        <w:rPr>
          <w:szCs w:val="24"/>
        </w:rPr>
        <w:t xml:space="preserve"> on the establishment and Terms of Reference of Task Group 6/1 (TG 6/1) on WRC-23 agenda item 1.5.</w:t>
      </w:r>
    </w:p>
  </w:footnote>
  <w:footnote w:id="2">
    <w:p w14:paraId="081795F8" w14:textId="77777777" w:rsidR="00681F43" w:rsidRPr="007A0B17" w:rsidRDefault="00681F43" w:rsidP="00681F43">
      <w:pPr>
        <w:pStyle w:val="FootnoteText"/>
        <w:rPr>
          <w:spacing w:val="-2"/>
        </w:rPr>
      </w:pPr>
      <w:r w:rsidRPr="00EF4D82">
        <w:rPr>
          <w:rStyle w:val="FootnoteReference"/>
        </w:rPr>
        <w:t>1</w:t>
      </w:r>
      <w:r w:rsidRPr="00F422DB">
        <w:t xml:space="preserve"> </w:t>
      </w:r>
      <w:r w:rsidRPr="00F422DB">
        <w:tab/>
      </w:r>
      <w:r w:rsidRPr="007A0B17">
        <w:rPr>
          <w:spacing w:val="-2"/>
        </w:rPr>
        <w:t xml:space="preserve">If a single Method is proposed to satisfy a given agenda item, it does not need to bear a number as it would be the only </w:t>
      </w:r>
      <w:r w:rsidRPr="007A0B17">
        <w:rPr>
          <w:b/>
          <w:bCs/>
          <w:spacing w:val="-2"/>
        </w:rPr>
        <w:t>Method to satisfy the agenda item</w:t>
      </w:r>
      <w:r w:rsidRPr="007A0B17">
        <w:rPr>
          <w:spacing w:val="-2"/>
        </w:rPr>
        <w:t xml:space="preserve">, in both Sections </w:t>
      </w:r>
      <w:r w:rsidRPr="007A0B17">
        <w:rPr>
          <w:b/>
          <w:bCs/>
          <w:spacing w:val="-2"/>
        </w:rPr>
        <w:t>N/</w:t>
      </w:r>
      <w:proofErr w:type="spellStart"/>
      <w:r w:rsidRPr="007A0B17">
        <w:rPr>
          <w:b/>
          <w:bCs/>
          <w:spacing w:val="-2"/>
        </w:rPr>
        <w:t>1.xy</w:t>
      </w:r>
      <w:proofErr w:type="spellEnd"/>
      <w:r w:rsidRPr="007A0B17">
        <w:rPr>
          <w:b/>
          <w:bCs/>
          <w:spacing w:val="-2"/>
        </w:rPr>
        <w:t>/4</w:t>
      </w:r>
      <w:r w:rsidRPr="007A0B17">
        <w:rPr>
          <w:spacing w:val="-2"/>
        </w:rPr>
        <w:t xml:space="preserve"> and </w:t>
      </w:r>
      <w:r w:rsidRPr="007A0B17">
        <w:rPr>
          <w:b/>
          <w:bCs/>
          <w:spacing w:val="-2"/>
        </w:rPr>
        <w:t>N/</w:t>
      </w:r>
      <w:proofErr w:type="spellStart"/>
      <w:r w:rsidRPr="007A0B17">
        <w:rPr>
          <w:b/>
          <w:bCs/>
          <w:spacing w:val="-2"/>
        </w:rPr>
        <w:t>1.xy</w:t>
      </w:r>
      <w:proofErr w:type="spellEnd"/>
      <w:r w:rsidRPr="007A0B17">
        <w:rPr>
          <w:b/>
          <w:bCs/>
          <w:spacing w:val="-2"/>
        </w:rPr>
        <w:t>/5</w:t>
      </w:r>
      <w:r w:rsidRPr="007A0B17">
        <w:rPr>
          <w:spacing w:val="-2"/>
        </w:rPr>
        <w:t>.</w:t>
      </w:r>
    </w:p>
  </w:footnote>
  <w:footnote w:id="3">
    <w:p w14:paraId="0BE1095D" w14:textId="77777777" w:rsidR="00681F43" w:rsidRPr="00F422DB" w:rsidRDefault="00681F43" w:rsidP="00681F43">
      <w:pPr>
        <w:pStyle w:val="FootnoteText"/>
      </w:pPr>
      <w:r w:rsidRPr="00F422DB">
        <w:rPr>
          <w:rStyle w:val="FootnoteReference"/>
        </w:rPr>
        <w:t>2</w:t>
      </w:r>
      <w:r w:rsidRPr="00F422DB">
        <w:t xml:space="preserve"> </w:t>
      </w:r>
      <w:r w:rsidRPr="00F422DB">
        <w:tab/>
        <w:t xml:space="preserve">If alternatives are proposed to a given Method, they could be described as Sub-Methods in new sub-sections, e.g. Sub-Method A1 (to Method A) in sub-section </w:t>
      </w:r>
      <w:r w:rsidRPr="00105A0E">
        <w:rPr>
          <w:b/>
          <w:bCs/>
        </w:rPr>
        <w:t>N/</w:t>
      </w:r>
      <w:proofErr w:type="spellStart"/>
      <w:r w:rsidRPr="00105A0E">
        <w:rPr>
          <w:b/>
          <w:bCs/>
        </w:rPr>
        <w:t>1.xy</w:t>
      </w:r>
      <w:proofErr w:type="spellEnd"/>
      <w:r w:rsidRPr="00105A0E">
        <w:rPr>
          <w:b/>
          <w:bCs/>
        </w:rPr>
        <w:t>/4.1.1</w:t>
      </w:r>
      <w:r w:rsidRPr="00F422DB">
        <w:t xml:space="preserve"> and Sub-Method </w:t>
      </w:r>
      <w:proofErr w:type="spellStart"/>
      <w:r w:rsidRPr="00F422DB">
        <w:t>A2</w:t>
      </w:r>
      <w:proofErr w:type="spellEnd"/>
      <w:r w:rsidRPr="00F422DB">
        <w:t xml:space="preserve"> (to Method A) in sub-section </w:t>
      </w:r>
      <w:r w:rsidRPr="00DD06DC">
        <w:rPr>
          <w:b/>
          <w:bCs/>
        </w:rPr>
        <w:t>N/</w:t>
      </w:r>
      <w:proofErr w:type="spellStart"/>
      <w:r w:rsidRPr="00DD06DC">
        <w:rPr>
          <w:b/>
          <w:bCs/>
        </w:rPr>
        <w:t>1.xy</w:t>
      </w:r>
      <w:proofErr w:type="spellEnd"/>
      <w:r w:rsidRPr="00DD06DC">
        <w:rPr>
          <w:b/>
          <w:bCs/>
        </w:rPr>
        <w:t>/4.1.2</w:t>
      </w:r>
      <w:r w:rsidRPr="00F422D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798B" w14:textId="16A53263"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0A56AE">
      <w:rPr>
        <w:rStyle w:val="PageNumber"/>
        <w:noProof/>
      </w:rPr>
      <w:t>9</w:t>
    </w:r>
    <w:r w:rsidR="00D02712">
      <w:rPr>
        <w:rStyle w:val="PageNumber"/>
      </w:rPr>
      <w:fldChar w:fldCharType="end"/>
    </w:r>
    <w:r>
      <w:rPr>
        <w:rStyle w:val="PageNumber"/>
      </w:rPr>
      <w:t xml:space="preserve"> -</w:t>
    </w:r>
  </w:p>
  <w:p w14:paraId="5FB28D4E" w14:textId="5C081F32" w:rsidR="00FA124A" w:rsidRDefault="00681F43">
    <w:pPr>
      <w:pStyle w:val="Header"/>
      <w:rPr>
        <w:lang w:val="en-US"/>
      </w:rPr>
    </w:pPr>
    <w:r>
      <w:rPr>
        <w:lang w:val="en-US"/>
      </w:rPr>
      <w:t>6-1/</w:t>
    </w:r>
    <w:r w:rsidR="009E771E">
      <w:rPr>
        <w:lang w:val="en-US"/>
      </w:rPr>
      <w:t>42</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D0D"/>
    <w:multiLevelType w:val="hybridMultilevel"/>
    <w:tmpl w:val="44329BB6"/>
    <w:lvl w:ilvl="0" w:tplc="DB6AF70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3D58"/>
    <w:multiLevelType w:val="hybridMultilevel"/>
    <w:tmpl w:val="876018EA"/>
    <w:lvl w:ilvl="0" w:tplc="5A0AA11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F12D7"/>
    <w:multiLevelType w:val="multilevel"/>
    <w:tmpl w:val="E432F3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B948C2"/>
    <w:multiLevelType w:val="hybridMultilevel"/>
    <w:tmpl w:val="0734AB6A"/>
    <w:lvl w:ilvl="0" w:tplc="5A723A6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rson w15:author="Abdulhadi Mahmoud AbouAlmal">
    <w15:presenceInfo w15:providerId="AD" w15:userId="S-1-5-21-2136110353-1114117630-635260049-78485"/>
  </w15:person>
  <w15:person w15:author="Limousin, Catherine">
    <w15:presenceInfo w15:providerId="AD" w15:userId="S::catherine.limousin@itu.int::f989ae12-b841-415c-86df-5ec5cb96e9e1"/>
  </w15:person>
  <w15:person w15:author="Germany">
    <w15:presenceInfo w15:providerId="None" w15:userId="Germany"/>
  </w15:person>
  <w15:person w15:author="Wisaam Osama Farhat">
    <w15:presenceInfo w15:providerId="AD" w15:userId="S-1-5-21-2136110353-1114117630-635260049-376823"/>
  </w15:person>
  <w15:person w15:author="Fernandez Jimenez, Virginia">
    <w15:presenceInfo w15:providerId="AD" w15:userId="S::virginia.fernandez@itu.int::6d460222-a6cb-4df0-8dd7-a947ce731002"/>
  </w15:person>
  <w15:person w15:author="Abdulhadi Mahmoud AbouAlmal [2]">
    <w15:presenceInfo w15:providerId="None" w15:userId="Abdulhadi Mahmoud AbouAlmal"/>
  </w15:person>
  <w15:person w15:author="Nada Yousef Jadalla">
    <w15:presenceInfo w15:providerId="AD" w15:userId="S-1-5-21-2136110353-1114117630-635260049-28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43"/>
    <w:rsid w:val="000069D4"/>
    <w:rsid w:val="000174AD"/>
    <w:rsid w:val="000475FA"/>
    <w:rsid w:val="00047A1D"/>
    <w:rsid w:val="000604B9"/>
    <w:rsid w:val="0006396B"/>
    <w:rsid w:val="000A56AE"/>
    <w:rsid w:val="000A7D55"/>
    <w:rsid w:val="000C12C8"/>
    <w:rsid w:val="000C2E8E"/>
    <w:rsid w:val="000E0E7C"/>
    <w:rsid w:val="000F1B4B"/>
    <w:rsid w:val="001142C6"/>
    <w:rsid w:val="0012744F"/>
    <w:rsid w:val="00131178"/>
    <w:rsid w:val="00151FA0"/>
    <w:rsid w:val="00156F66"/>
    <w:rsid w:val="00163271"/>
    <w:rsid w:val="00172122"/>
    <w:rsid w:val="00182528"/>
    <w:rsid w:val="0018500B"/>
    <w:rsid w:val="00196A19"/>
    <w:rsid w:val="001A33D1"/>
    <w:rsid w:val="001C43B5"/>
    <w:rsid w:val="00202DC1"/>
    <w:rsid w:val="002116EE"/>
    <w:rsid w:val="002309D8"/>
    <w:rsid w:val="002A7FE2"/>
    <w:rsid w:val="002B7187"/>
    <w:rsid w:val="002E1B4F"/>
    <w:rsid w:val="002F2E67"/>
    <w:rsid w:val="002F7CB3"/>
    <w:rsid w:val="00315546"/>
    <w:rsid w:val="00330567"/>
    <w:rsid w:val="0035227A"/>
    <w:rsid w:val="00386A9D"/>
    <w:rsid w:val="00391081"/>
    <w:rsid w:val="003B2789"/>
    <w:rsid w:val="003B7816"/>
    <w:rsid w:val="003B7948"/>
    <w:rsid w:val="003C13CE"/>
    <w:rsid w:val="003C697E"/>
    <w:rsid w:val="003D0983"/>
    <w:rsid w:val="003E2518"/>
    <w:rsid w:val="003E7CEF"/>
    <w:rsid w:val="004112F2"/>
    <w:rsid w:val="00455697"/>
    <w:rsid w:val="0046416B"/>
    <w:rsid w:val="004B1EF7"/>
    <w:rsid w:val="004B3FAD"/>
    <w:rsid w:val="004C0669"/>
    <w:rsid w:val="004C5749"/>
    <w:rsid w:val="004F1361"/>
    <w:rsid w:val="00501DCA"/>
    <w:rsid w:val="00513A47"/>
    <w:rsid w:val="005408DF"/>
    <w:rsid w:val="00573344"/>
    <w:rsid w:val="00583F9B"/>
    <w:rsid w:val="005B0D29"/>
    <w:rsid w:val="005E4EB7"/>
    <w:rsid w:val="005E5C10"/>
    <w:rsid w:val="005F2C78"/>
    <w:rsid w:val="00606A6A"/>
    <w:rsid w:val="006144E4"/>
    <w:rsid w:val="00621B5A"/>
    <w:rsid w:val="00650299"/>
    <w:rsid w:val="006511B6"/>
    <w:rsid w:val="00655FC5"/>
    <w:rsid w:val="00681F43"/>
    <w:rsid w:val="00724347"/>
    <w:rsid w:val="00764C11"/>
    <w:rsid w:val="007D5DC0"/>
    <w:rsid w:val="0080538C"/>
    <w:rsid w:val="00814E0A"/>
    <w:rsid w:val="00822581"/>
    <w:rsid w:val="008309DD"/>
    <w:rsid w:val="0083227A"/>
    <w:rsid w:val="00866900"/>
    <w:rsid w:val="00876A8A"/>
    <w:rsid w:val="00881BA1"/>
    <w:rsid w:val="00886CF7"/>
    <w:rsid w:val="00895ECB"/>
    <w:rsid w:val="008B4A04"/>
    <w:rsid w:val="008C2302"/>
    <w:rsid w:val="008C26B8"/>
    <w:rsid w:val="008C6BE2"/>
    <w:rsid w:val="008F208F"/>
    <w:rsid w:val="008F3A79"/>
    <w:rsid w:val="00982084"/>
    <w:rsid w:val="00995963"/>
    <w:rsid w:val="00997DBE"/>
    <w:rsid w:val="009A3125"/>
    <w:rsid w:val="009B61EB"/>
    <w:rsid w:val="009C185B"/>
    <w:rsid w:val="009C2064"/>
    <w:rsid w:val="009D1697"/>
    <w:rsid w:val="009E771E"/>
    <w:rsid w:val="009F3A46"/>
    <w:rsid w:val="009F6520"/>
    <w:rsid w:val="00A014F8"/>
    <w:rsid w:val="00A5173C"/>
    <w:rsid w:val="00A61AEF"/>
    <w:rsid w:val="00A8700D"/>
    <w:rsid w:val="00AC4FFC"/>
    <w:rsid w:val="00AD2345"/>
    <w:rsid w:val="00AF173A"/>
    <w:rsid w:val="00AF5D48"/>
    <w:rsid w:val="00B066A4"/>
    <w:rsid w:val="00B07A13"/>
    <w:rsid w:val="00B2275F"/>
    <w:rsid w:val="00B311D2"/>
    <w:rsid w:val="00B34ED7"/>
    <w:rsid w:val="00B4279B"/>
    <w:rsid w:val="00B45FC9"/>
    <w:rsid w:val="00B709C5"/>
    <w:rsid w:val="00B76BB7"/>
    <w:rsid w:val="00B76F35"/>
    <w:rsid w:val="00B81138"/>
    <w:rsid w:val="00B9539D"/>
    <w:rsid w:val="00BC7CCF"/>
    <w:rsid w:val="00BE470B"/>
    <w:rsid w:val="00C474D5"/>
    <w:rsid w:val="00C57A91"/>
    <w:rsid w:val="00C94226"/>
    <w:rsid w:val="00CC01C2"/>
    <w:rsid w:val="00CF21F2"/>
    <w:rsid w:val="00D02712"/>
    <w:rsid w:val="00D046A7"/>
    <w:rsid w:val="00D163B5"/>
    <w:rsid w:val="00D214D0"/>
    <w:rsid w:val="00D6546B"/>
    <w:rsid w:val="00DB178B"/>
    <w:rsid w:val="00DC17D3"/>
    <w:rsid w:val="00DD4BED"/>
    <w:rsid w:val="00DE244C"/>
    <w:rsid w:val="00DE39F0"/>
    <w:rsid w:val="00DF0AF3"/>
    <w:rsid w:val="00DF7E9F"/>
    <w:rsid w:val="00E05039"/>
    <w:rsid w:val="00E27D7E"/>
    <w:rsid w:val="00E42E13"/>
    <w:rsid w:val="00E56D5C"/>
    <w:rsid w:val="00E6257C"/>
    <w:rsid w:val="00E63C59"/>
    <w:rsid w:val="00E9363F"/>
    <w:rsid w:val="00EC3361"/>
    <w:rsid w:val="00F2184C"/>
    <w:rsid w:val="00F25662"/>
    <w:rsid w:val="00F82B08"/>
    <w:rsid w:val="00F91A81"/>
    <w:rsid w:val="00FA124A"/>
    <w:rsid w:val="00FC08DD"/>
    <w:rsid w:val="00FC2316"/>
    <w:rsid w:val="00FC2CFD"/>
    <w:rsid w:val="00FF4527"/>
    <w:rsid w:val="00FF5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6A24F4"/>
  <w15:docId w15:val="{635E0F7C-262A-4EB3-8061-BCF859C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qFormat/>
    <w:rsid w:val="009C185B"/>
    <w:pPr>
      <w:keepNext/>
      <w:keepLines/>
      <w:spacing w:before="160"/>
      <w:ind w:left="1134"/>
    </w:pPr>
    <w:rPr>
      <w:i/>
    </w:rPr>
  </w:style>
  <w:style w:type="paragraph" w:customStyle="1" w:styleId="ChapNo">
    <w:name w:val="Chap_No"/>
    <w:basedOn w:val="ArtNo"/>
    <w:next w:val="Normal"/>
    <w:uiPriority w:val="99"/>
    <w:rsid w:val="009C185B"/>
    <w:rPr>
      <w:rFonts w:ascii="Times New Roman Bold" w:hAnsi="Times New Roman Bold"/>
      <w:b/>
    </w:rPr>
  </w:style>
  <w:style w:type="paragraph" w:customStyle="1" w:styleId="Chaptitle">
    <w:name w:val="Chap_title"/>
    <w:basedOn w:val="Arttitle"/>
    <w:next w:val="Normal"/>
    <w:uiPriority w:val="99"/>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Char"/>
    <w:basedOn w:val="Normal"/>
    <w:link w:val="FootnoteTextChar"/>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link w:val="ReasonsChar"/>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Char Char"/>
    <w:basedOn w:val="DefaultParagraphFont"/>
    <w:link w:val="FootnoteText"/>
    <w:uiPriority w:val="99"/>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eading1Char">
    <w:name w:val="Heading 1 Char"/>
    <w:basedOn w:val="DefaultParagraphFont"/>
    <w:link w:val="Heading1"/>
    <w:rsid w:val="00681F43"/>
    <w:rPr>
      <w:rFonts w:ascii="Times New Roman" w:hAnsi="Times New Roman"/>
      <w:b/>
      <w:sz w:val="28"/>
      <w:lang w:val="en-GB" w:eastAsia="en-US"/>
    </w:rPr>
  </w:style>
  <w:style w:type="character" w:styleId="Hyperlink">
    <w:name w:val="Hyperlink"/>
    <w:basedOn w:val="DefaultParagraphFont"/>
    <w:rsid w:val="00681F43"/>
    <w:rPr>
      <w:color w:val="0000FF" w:themeColor="hyperlink"/>
      <w:u w:val="single"/>
    </w:rPr>
  </w:style>
  <w:style w:type="paragraph" w:styleId="ListParagraph">
    <w:name w:val="List Paragraph"/>
    <w:basedOn w:val="Normal"/>
    <w:uiPriority w:val="34"/>
    <w:qFormat/>
    <w:rsid w:val="00681F43"/>
    <w:pPr>
      <w:ind w:left="720"/>
      <w:contextualSpacing/>
    </w:pPr>
  </w:style>
  <w:style w:type="character" w:customStyle="1" w:styleId="ReasonsChar">
    <w:name w:val="Reasons Char"/>
    <w:basedOn w:val="DefaultParagraphFont"/>
    <w:link w:val="Reasons"/>
    <w:locked/>
    <w:rsid w:val="00681F43"/>
    <w:rPr>
      <w:rFonts w:ascii="Times New Roman" w:hAnsi="Times New Roman"/>
      <w:sz w:val="24"/>
      <w:lang w:val="en-GB" w:eastAsia="en-US"/>
    </w:rPr>
  </w:style>
  <w:style w:type="character" w:customStyle="1" w:styleId="CallChar">
    <w:name w:val="Call Char"/>
    <w:basedOn w:val="DefaultParagraphFont"/>
    <w:link w:val="Call"/>
    <w:qFormat/>
    <w:rsid w:val="00681F43"/>
    <w:rPr>
      <w:rFonts w:ascii="Times New Roman" w:hAnsi="Times New Roman"/>
      <w:i/>
      <w:sz w:val="24"/>
      <w:lang w:val="en-GB" w:eastAsia="en-US"/>
    </w:rPr>
  </w:style>
  <w:style w:type="character" w:customStyle="1" w:styleId="UnresolvedMention1">
    <w:name w:val="Unresolved Mention1"/>
    <w:basedOn w:val="DefaultParagraphFont"/>
    <w:uiPriority w:val="99"/>
    <w:semiHidden/>
    <w:unhideWhenUsed/>
    <w:rsid w:val="00455697"/>
    <w:rPr>
      <w:color w:val="605E5C"/>
      <w:shd w:val="clear" w:color="auto" w:fill="E1DFDD"/>
    </w:rPr>
  </w:style>
  <w:style w:type="paragraph" w:styleId="BalloonText">
    <w:name w:val="Balloon Text"/>
    <w:basedOn w:val="Normal"/>
    <w:link w:val="BalloonTextChar"/>
    <w:semiHidden/>
    <w:unhideWhenUsed/>
    <w:rsid w:val="00606A6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06A6A"/>
    <w:rPr>
      <w:rFonts w:ascii="Segoe UI" w:hAnsi="Segoe UI" w:cs="Segoe UI"/>
      <w:sz w:val="18"/>
      <w:szCs w:val="18"/>
      <w:lang w:val="en-GB" w:eastAsia="en-US"/>
    </w:rPr>
  </w:style>
  <w:style w:type="character" w:styleId="CommentReference">
    <w:name w:val="annotation reference"/>
    <w:basedOn w:val="DefaultParagraphFont"/>
    <w:semiHidden/>
    <w:unhideWhenUsed/>
    <w:rsid w:val="00606A6A"/>
    <w:rPr>
      <w:sz w:val="16"/>
      <w:szCs w:val="16"/>
    </w:rPr>
  </w:style>
  <w:style w:type="paragraph" w:styleId="CommentText">
    <w:name w:val="annotation text"/>
    <w:basedOn w:val="Normal"/>
    <w:link w:val="CommentTextChar"/>
    <w:semiHidden/>
    <w:unhideWhenUsed/>
    <w:rsid w:val="00606A6A"/>
    <w:rPr>
      <w:sz w:val="20"/>
    </w:rPr>
  </w:style>
  <w:style w:type="character" w:customStyle="1" w:styleId="CommentTextChar">
    <w:name w:val="Comment Text Char"/>
    <w:basedOn w:val="DefaultParagraphFont"/>
    <w:link w:val="CommentText"/>
    <w:semiHidden/>
    <w:rsid w:val="00606A6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06A6A"/>
    <w:rPr>
      <w:b/>
      <w:bCs/>
    </w:rPr>
  </w:style>
  <w:style w:type="character" w:customStyle="1" w:styleId="CommentSubjectChar">
    <w:name w:val="Comment Subject Char"/>
    <w:basedOn w:val="CommentTextChar"/>
    <w:link w:val="CommentSubject"/>
    <w:semiHidden/>
    <w:rsid w:val="00606A6A"/>
    <w:rPr>
      <w:rFonts w:ascii="Times New Roman" w:hAnsi="Times New Roman"/>
      <w:b/>
      <w:bCs/>
      <w:lang w:val="en-GB" w:eastAsia="en-US"/>
    </w:rPr>
  </w:style>
  <w:style w:type="character" w:styleId="UnresolvedMention">
    <w:name w:val="Unresolved Mention"/>
    <w:basedOn w:val="DefaultParagraphFont"/>
    <w:uiPriority w:val="99"/>
    <w:semiHidden/>
    <w:unhideWhenUsed/>
    <w:rsid w:val="009E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pub/R-RES-R.2-8-2019"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tu.int/md/R19-WP5D-C-0036/en" TargetMode="External"/><Relationship Id="rId14" Type="http://schemas.openxmlformats.org/officeDocument/2006/relationships/hyperlink" Target="http://www.itu.int/pub/R-RES-R.2-8-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00-CA-CIR-025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e02a22a5-1858-4a26-a36b-fd26cb37ee25" origin="userSelected"/>
</file>

<file path=customXml/itemProps1.xml><?xml version="1.0" encoding="utf-8"?>
<ds:datastoreItem xmlns:ds="http://schemas.openxmlformats.org/officeDocument/2006/customXml" ds:itemID="{6F46D08B-4E2A-487A-933F-3BFE0EEB4ED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PE_BR.dotm</Template>
  <TotalTime>5</TotalTime>
  <Pages>9</Pages>
  <Words>2303</Words>
  <Characters>19747</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Limousin Catherine</dc:creator>
  <cp:lastModifiedBy>Virginia Fernandez Jimenez</cp:lastModifiedBy>
  <cp:revision>4</cp:revision>
  <cp:lastPrinted>2008-02-21T14:04:00Z</cp:lastPrinted>
  <dcterms:created xsi:type="dcterms:W3CDTF">2021-06-28T14:32:00Z</dcterms:created>
  <dcterms:modified xsi:type="dcterms:W3CDTF">2021-06-28T14:37:00Z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docIndexRef">
    <vt:lpwstr>ce3743cd-25ab-4284-8e90-9918a6930846</vt:lpwstr>
  </property>
  <property fmtid="{D5CDD505-2E9C-101B-9397-08002B2CF9AE}" pid="6" name="bjSaver">
    <vt:lpwstr>BdpuQMBz+4VWnRZtxz8m6DeXoXwxPU+w</vt:lpwstr>
  </property>
  <property fmtid="{D5CDD505-2E9C-101B-9397-08002B2CF9AE}" pid="7" name="bjDocumentSecurityLabel">
    <vt:lpwstr>This item has no classification</vt:lpwstr>
  </property>
  <property fmtid="{D5CDD505-2E9C-101B-9397-08002B2CF9AE}" pid="8" name="bjClsUserRVM">
    <vt:lpwstr>[]</vt:lpwstr>
  </property>
</Properties>
</file>