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14:paraId="76F72C53" w14:textId="77777777" w:rsidTr="00876A8A">
        <w:trPr>
          <w:cantSplit/>
        </w:trPr>
        <w:tc>
          <w:tcPr>
            <w:tcW w:w="6487" w:type="dxa"/>
            <w:vAlign w:val="center"/>
          </w:tcPr>
          <w:p w14:paraId="022528D1" w14:textId="77777777" w:rsidR="009F6520" w:rsidRPr="00D8032B" w:rsidRDefault="009F6520" w:rsidP="009F6520">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02" w:type="dxa"/>
          </w:tcPr>
          <w:p w14:paraId="669B82D6" w14:textId="4A0E9CF5" w:rsidR="009F6520" w:rsidRDefault="002A7907" w:rsidP="002A7907">
            <w:pPr>
              <w:shd w:val="solid" w:color="FFFFFF" w:fill="FFFFFF"/>
              <w:spacing w:before="0" w:line="240" w:lineRule="atLeast"/>
            </w:pPr>
            <w:bookmarkStart w:id="0" w:name="ditulogo"/>
            <w:bookmarkEnd w:id="0"/>
            <w:r>
              <w:rPr>
                <w:noProof/>
                <w:lang w:eastAsia="en-GB"/>
              </w:rPr>
              <w:drawing>
                <wp:inline distT="0" distB="0" distL="0" distR="0" wp14:anchorId="2DA8502D" wp14:editId="2D189AC7">
                  <wp:extent cx="765175" cy="765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r>
      <w:tr w:rsidR="000069D4" w:rsidRPr="0051782D" w14:paraId="1B746E11" w14:textId="77777777" w:rsidTr="00876A8A">
        <w:trPr>
          <w:cantSplit/>
        </w:trPr>
        <w:tc>
          <w:tcPr>
            <w:tcW w:w="6487" w:type="dxa"/>
            <w:tcBorders>
              <w:bottom w:val="single" w:sz="12" w:space="0" w:color="auto"/>
            </w:tcBorders>
          </w:tcPr>
          <w:p w14:paraId="036C622B" w14:textId="77777777" w:rsidR="000069D4" w:rsidRPr="00163271" w:rsidRDefault="000069D4" w:rsidP="00A5173C">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14:paraId="6FFEC264" w14:textId="77777777" w:rsidR="000069D4" w:rsidRPr="0051782D" w:rsidRDefault="000069D4" w:rsidP="00A5173C">
            <w:pPr>
              <w:shd w:val="solid" w:color="FFFFFF" w:fill="FFFFFF"/>
              <w:spacing w:before="0" w:after="48" w:line="240" w:lineRule="atLeast"/>
              <w:rPr>
                <w:sz w:val="22"/>
                <w:szCs w:val="22"/>
                <w:lang w:val="en-US"/>
              </w:rPr>
            </w:pPr>
          </w:p>
        </w:tc>
      </w:tr>
      <w:tr w:rsidR="000069D4" w14:paraId="56033920" w14:textId="77777777" w:rsidTr="00876A8A">
        <w:trPr>
          <w:cantSplit/>
        </w:trPr>
        <w:tc>
          <w:tcPr>
            <w:tcW w:w="6487" w:type="dxa"/>
            <w:tcBorders>
              <w:top w:val="single" w:sz="12" w:space="0" w:color="auto"/>
            </w:tcBorders>
          </w:tcPr>
          <w:p w14:paraId="5CAF3FD7" w14:textId="77777777" w:rsidR="000069D4" w:rsidRPr="0051782D" w:rsidRDefault="000069D4" w:rsidP="00A5173C">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14:paraId="4A3107C0" w14:textId="77777777" w:rsidR="000069D4" w:rsidRPr="00710D66" w:rsidRDefault="000069D4" w:rsidP="00A5173C">
            <w:pPr>
              <w:shd w:val="solid" w:color="FFFFFF" w:fill="FFFFFF"/>
              <w:spacing w:before="0" w:after="48" w:line="240" w:lineRule="atLeast"/>
              <w:rPr>
                <w:lang w:val="en-US"/>
              </w:rPr>
            </w:pPr>
          </w:p>
        </w:tc>
      </w:tr>
      <w:tr w:rsidR="000069D4" w14:paraId="2BCCCFE3" w14:textId="77777777" w:rsidTr="00876A8A">
        <w:trPr>
          <w:cantSplit/>
        </w:trPr>
        <w:tc>
          <w:tcPr>
            <w:tcW w:w="6487" w:type="dxa"/>
            <w:vMerge w:val="restart"/>
          </w:tcPr>
          <w:p w14:paraId="54B35B70" w14:textId="70D7881F" w:rsidR="002A7907" w:rsidRPr="00982084" w:rsidRDefault="002A7907" w:rsidP="002A7907">
            <w:pPr>
              <w:shd w:val="solid" w:color="FFFFFF" w:fill="FFFFFF"/>
              <w:tabs>
                <w:tab w:val="clear" w:pos="1134"/>
                <w:tab w:val="clear" w:pos="1871"/>
                <w:tab w:val="clear" w:pos="2268"/>
              </w:tabs>
              <w:spacing w:before="0" w:after="240"/>
              <w:ind w:left="1134" w:hanging="1134"/>
              <w:rPr>
                <w:rFonts w:ascii="Verdana" w:hAnsi="Verdana"/>
                <w:sz w:val="20"/>
              </w:rPr>
            </w:pPr>
            <w:bookmarkStart w:id="1" w:name="recibido"/>
            <w:bookmarkStart w:id="2" w:name="dnum" w:colFirst="1" w:colLast="1"/>
            <w:bookmarkEnd w:id="1"/>
            <w:r>
              <w:rPr>
                <w:rFonts w:ascii="Verdana" w:hAnsi="Verdana"/>
                <w:sz w:val="20"/>
              </w:rPr>
              <w:t>Received:</w:t>
            </w:r>
            <w:r>
              <w:rPr>
                <w:rFonts w:ascii="Verdana" w:hAnsi="Verdana"/>
                <w:sz w:val="20"/>
              </w:rPr>
              <w:tab/>
            </w:r>
            <w:r w:rsidR="008A11B5">
              <w:rPr>
                <w:rFonts w:ascii="Verdana" w:hAnsi="Verdana"/>
                <w:sz w:val="20"/>
              </w:rPr>
              <w:t xml:space="preserve">14 February </w:t>
            </w:r>
            <w:r>
              <w:rPr>
                <w:rFonts w:ascii="Verdana" w:hAnsi="Verdana"/>
                <w:sz w:val="20"/>
              </w:rPr>
              <w:t>202</w:t>
            </w:r>
            <w:r w:rsidR="008A11B5">
              <w:rPr>
                <w:rFonts w:ascii="Verdana" w:hAnsi="Verdana"/>
                <w:sz w:val="20"/>
              </w:rPr>
              <w:t>2</w:t>
            </w:r>
          </w:p>
        </w:tc>
        <w:tc>
          <w:tcPr>
            <w:tcW w:w="3402" w:type="dxa"/>
          </w:tcPr>
          <w:p w14:paraId="7FC7B738" w14:textId="23F68243" w:rsidR="000069D4" w:rsidRPr="002A7907" w:rsidRDefault="002A7907" w:rsidP="00A5173C">
            <w:pPr>
              <w:shd w:val="solid" w:color="FFFFFF" w:fill="FFFFFF"/>
              <w:spacing w:before="0" w:line="240" w:lineRule="atLeast"/>
              <w:rPr>
                <w:rFonts w:ascii="Verdana" w:hAnsi="Verdana"/>
                <w:sz w:val="20"/>
                <w:lang w:eastAsia="zh-CN"/>
              </w:rPr>
            </w:pPr>
            <w:r>
              <w:rPr>
                <w:rFonts w:ascii="Verdana" w:hAnsi="Verdana"/>
                <w:b/>
                <w:sz w:val="20"/>
                <w:lang w:eastAsia="zh-CN"/>
              </w:rPr>
              <w:t>Document 6-1/101-E</w:t>
            </w:r>
          </w:p>
        </w:tc>
      </w:tr>
      <w:tr w:rsidR="000069D4" w14:paraId="3B7652E3" w14:textId="77777777" w:rsidTr="00876A8A">
        <w:trPr>
          <w:cantSplit/>
        </w:trPr>
        <w:tc>
          <w:tcPr>
            <w:tcW w:w="6487" w:type="dxa"/>
            <w:vMerge/>
          </w:tcPr>
          <w:p w14:paraId="6B500AB5" w14:textId="77777777" w:rsidR="000069D4" w:rsidRDefault="000069D4" w:rsidP="00A5173C">
            <w:pPr>
              <w:spacing w:before="60"/>
              <w:jc w:val="center"/>
              <w:rPr>
                <w:b/>
                <w:smallCaps/>
                <w:sz w:val="32"/>
                <w:lang w:eastAsia="zh-CN"/>
              </w:rPr>
            </w:pPr>
            <w:bookmarkStart w:id="3" w:name="ddate" w:colFirst="1" w:colLast="1"/>
            <w:bookmarkEnd w:id="2"/>
          </w:p>
        </w:tc>
        <w:tc>
          <w:tcPr>
            <w:tcW w:w="3402" w:type="dxa"/>
          </w:tcPr>
          <w:p w14:paraId="78B7BA63" w14:textId="42F00022" w:rsidR="000069D4" w:rsidRPr="002A7907" w:rsidRDefault="002A7907" w:rsidP="00A5173C">
            <w:pPr>
              <w:shd w:val="solid" w:color="FFFFFF" w:fill="FFFFFF"/>
              <w:spacing w:before="0" w:line="240" w:lineRule="atLeast"/>
              <w:rPr>
                <w:rFonts w:ascii="Verdana" w:hAnsi="Verdana"/>
                <w:sz w:val="20"/>
                <w:lang w:eastAsia="zh-CN"/>
              </w:rPr>
            </w:pPr>
            <w:r>
              <w:rPr>
                <w:rFonts w:ascii="Verdana" w:hAnsi="Verdana"/>
                <w:b/>
                <w:sz w:val="20"/>
                <w:lang w:eastAsia="zh-CN"/>
              </w:rPr>
              <w:t>15 February 2022</w:t>
            </w:r>
          </w:p>
        </w:tc>
      </w:tr>
      <w:tr w:rsidR="000069D4" w14:paraId="25ED4CBF" w14:textId="77777777" w:rsidTr="00876A8A">
        <w:trPr>
          <w:cantSplit/>
        </w:trPr>
        <w:tc>
          <w:tcPr>
            <w:tcW w:w="6487" w:type="dxa"/>
            <w:vMerge/>
          </w:tcPr>
          <w:p w14:paraId="4556B019" w14:textId="77777777" w:rsidR="000069D4" w:rsidRDefault="000069D4" w:rsidP="00A5173C">
            <w:pPr>
              <w:spacing w:before="60"/>
              <w:jc w:val="center"/>
              <w:rPr>
                <w:b/>
                <w:smallCaps/>
                <w:sz w:val="32"/>
                <w:lang w:eastAsia="zh-CN"/>
              </w:rPr>
            </w:pPr>
            <w:bookmarkStart w:id="4" w:name="dorlang" w:colFirst="1" w:colLast="1"/>
            <w:bookmarkEnd w:id="3"/>
          </w:p>
        </w:tc>
        <w:tc>
          <w:tcPr>
            <w:tcW w:w="3402" w:type="dxa"/>
          </w:tcPr>
          <w:p w14:paraId="29AE7C8F" w14:textId="0C41F03F" w:rsidR="000069D4" w:rsidRPr="002A7907" w:rsidRDefault="002A7907"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069D4" w14:paraId="4BE296C1" w14:textId="77777777" w:rsidTr="00D046A7">
        <w:trPr>
          <w:cantSplit/>
        </w:trPr>
        <w:tc>
          <w:tcPr>
            <w:tcW w:w="9889" w:type="dxa"/>
            <w:gridSpan w:val="2"/>
          </w:tcPr>
          <w:p w14:paraId="1BA60A37" w14:textId="16B7CFE9" w:rsidR="000069D4" w:rsidRDefault="008A11B5" w:rsidP="002A7907">
            <w:pPr>
              <w:pStyle w:val="Source"/>
              <w:rPr>
                <w:lang w:eastAsia="zh-CN"/>
              </w:rPr>
            </w:pPr>
            <w:bookmarkStart w:id="5" w:name="dsource" w:colFirst="0" w:colLast="0"/>
            <w:bookmarkEnd w:id="4"/>
            <w:r w:rsidRPr="00FF11B2">
              <w:t>Saudi Arabia (Kingdom of), United Arab Emirates</w:t>
            </w:r>
          </w:p>
        </w:tc>
      </w:tr>
      <w:tr w:rsidR="000069D4" w14:paraId="72FCE7EC" w14:textId="77777777" w:rsidTr="00D046A7">
        <w:trPr>
          <w:cantSplit/>
        </w:trPr>
        <w:tc>
          <w:tcPr>
            <w:tcW w:w="9889" w:type="dxa"/>
            <w:gridSpan w:val="2"/>
          </w:tcPr>
          <w:p w14:paraId="4EBE3B7C" w14:textId="1A5E96A8" w:rsidR="000069D4" w:rsidRDefault="008A11B5" w:rsidP="00A5173C">
            <w:pPr>
              <w:pStyle w:val="Title1"/>
              <w:rPr>
                <w:lang w:eastAsia="zh-CN"/>
              </w:rPr>
            </w:pPr>
            <w:bookmarkStart w:id="6" w:name="drec" w:colFirst="0" w:colLast="0"/>
            <w:bookmarkStart w:id="7" w:name="_Hlk54332486"/>
            <w:bookmarkEnd w:id="5"/>
            <w:r w:rsidRPr="008630CB">
              <w:t xml:space="preserve">Proposals for Modifications of </w:t>
            </w:r>
            <w:r w:rsidRPr="00726430">
              <w:t>Working document</w:t>
            </w:r>
            <w:r w:rsidR="00F32EF5">
              <w:t xml:space="preserve"> </w:t>
            </w:r>
            <w:r w:rsidRPr="00726430">
              <w:t xml:space="preserve">on </w:t>
            </w:r>
            <w:r w:rsidRPr="00726430">
              <w:rPr>
                <w:rFonts w:eastAsia="SimSun"/>
                <w:szCs w:val="24"/>
              </w:rPr>
              <w:t>Review</w:t>
            </w:r>
            <w:r w:rsidRPr="00726430">
              <w:t xml:space="preserve"> of the spectrum use and the study on spectrum needs of existing services within the frequency band 470-960 MHz in Region 1, in particular the spectrum requirements of the broadcasting and mobile, except aeronautical mobile, services, taking into account the relevant ITU Radiocommunication Sector (ITU-R) studies, Recommendations and Reports</w:t>
            </w:r>
            <w:bookmarkEnd w:id="7"/>
          </w:p>
        </w:tc>
      </w:tr>
      <w:tr w:rsidR="000069D4" w14:paraId="0267C875" w14:textId="77777777" w:rsidTr="00D046A7">
        <w:trPr>
          <w:cantSplit/>
        </w:trPr>
        <w:tc>
          <w:tcPr>
            <w:tcW w:w="9889" w:type="dxa"/>
            <w:gridSpan w:val="2"/>
          </w:tcPr>
          <w:p w14:paraId="6B5A4DCE" w14:textId="77777777" w:rsidR="000069D4" w:rsidRDefault="000069D4" w:rsidP="00A5173C">
            <w:pPr>
              <w:pStyle w:val="Title1"/>
              <w:rPr>
                <w:lang w:eastAsia="zh-CN"/>
              </w:rPr>
            </w:pPr>
            <w:bookmarkStart w:id="8" w:name="dtitle1" w:colFirst="0" w:colLast="0"/>
            <w:bookmarkEnd w:id="6"/>
          </w:p>
        </w:tc>
      </w:tr>
    </w:tbl>
    <w:p w14:paraId="05660D75" w14:textId="77777777" w:rsidR="008A11B5" w:rsidRPr="00D54621" w:rsidRDefault="008A11B5" w:rsidP="00F32EF5">
      <w:pPr>
        <w:pStyle w:val="Heading1"/>
      </w:pPr>
      <w:bookmarkStart w:id="9" w:name="dbreak"/>
      <w:bookmarkEnd w:id="8"/>
      <w:bookmarkEnd w:id="9"/>
      <w:r w:rsidRPr="00D54621">
        <w:t>Introduction</w:t>
      </w:r>
    </w:p>
    <w:p w14:paraId="371EE745" w14:textId="77777777" w:rsidR="008A11B5" w:rsidRPr="00D54621" w:rsidRDefault="008A11B5" w:rsidP="00F32EF5">
      <w:r w:rsidRPr="00D54621">
        <w:t xml:space="preserve">Resolution </w:t>
      </w:r>
      <w:r w:rsidRPr="00D54621">
        <w:rPr>
          <w:b/>
          <w:bCs/>
        </w:rPr>
        <w:t>235 (WRC-15)</w:t>
      </w:r>
      <w:r w:rsidRPr="00D54621">
        <w:t xml:space="preserve"> calls for review of the spectrum use and needs within the frequency band 470-960 MHz in Region 1, and to take appropriate regulatory actions including potential allocation to mobile service and/or identification of IMT within the whole band, or parts thereof.</w:t>
      </w:r>
    </w:p>
    <w:p w14:paraId="51EF82F5" w14:textId="77777777" w:rsidR="008A11B5" w:rsidRPr="00D54621" w:rsidRDefault="008A11B5" w:rsidP="00F32EF5">
      <w:pPr>
        <w:pStyle w:val="Heading1"/>
      </w:pPr>
      <w:r w:rsidRPr="00D54621">
        <w:t>Proposal</w:t>
      </w:r>
    </w:p>
    <w:p w14:paraId="6C7FC765" w14:textId="0300780B" w:rsidR="008A11B5" w:rsidRPr="00D54621" w:rsidRDefault="008A11B5" w:rsidP="00F32EF5">
      <w:r w:rsidRPr="00D54621">
        <w:t xml:space="preserve">The </w:t>
      </w:r>
      <w:r>
        <w:t xml:space="preserve">co-signing Administrations </w:t>
      </w:r>
      <w:r w:rsidRPr="00D54621">
        <w:t>propose</w:t>
      </w:r>
      <w:r>
        <w:t xml:space="preserve"> the following</w:t>
      </w:r>
      <w:r w:rsidRPr="00D54621">
        <w:t xml:space="preserve"> modifications </w:t>
      </w:r>
      <w:r>
        <w:t xml:space="preserve">to </w:t>
      </w:r>
      <w:r w:rsidRPr="00D54621">
        <w:t xml:space="preserve">the draft CPM text </w:t>
      </w:r>
      <w:r>
        <w:t>as</w:t>
      </w:r>
      <w:r w:rsidRPr="00D54621">
        <w:t xml:space="preserve"> provided in the attachment</w:t>
      </w:r>
      <w:r>
        <w:t xml:space="preserve"> to be included in the “Working Document towards </w:t>
      </w:r>
      <w:r w:rsidRPr="00726430">
        <w:rPr>
          <w:rFonts w:eastAsia="SimSun"/>
          <w:szCs w:val="24"/>
        </w:rPr>
        <w:t>Review</w:t>
      </w:r>
      <w:r w:rsidRPr="00726430">
        <w:t xml:space="preserve"> of the spectrum use and the study on spectrum needs of existing services within the frequency band 470</w:t>
      </w:r>
      <w:r w:rsidR="00F32EF5">
        <w:noBreakHyphen/>
      </w:r>
      <w:r w:rsidRPr="00726430">
        <w:t>960 MHz in Region 1, in particular the spectrum requirements of the broadcasting and mobile, except aeronautical mobile, services, taking into account the relevant ITU Radiocommunication Sector (ITU-R) studies, Recommendations and Reports</w:t>
      </w:r>
      <w:r>
        <w:t xml:space="preserve">” in preparation for WRC-23 agenda item (AI) 1.5 (Annex 1 to Document </w:t>
      </w:r>
      <w:hyperlink r:id="rId7" w:history="1">
        <w:r w:rsidRPr="00F32EF5">
          <w:rPr>
            <w:rStyle w:val="Hyperlink"/>
          </w:rPr>
          <w:t>6-1/77</w:t>
        </w:r>
      </w:hyperlink>
      <w:r>
        <w:t>)</w:t>
      </w:r>
      <w:r w:rsidRPr="00D54621">
        <w:t>.</w:t>
      </w:r>
    </w:p>
    <w:p w14:paraId="3DD71DE7" w14:textId="77777777" w:rsidR="008A11B5" w:rsidRDefault="008A11B5" w:rsidP="00F32EF5">
      <w:pPr>
        <w:spacing w:before="600"/>
      </w:pPr>
      <w:r w:rsidRPr="00F32EF5">
        <w:rPr>
          <w:b/>
          <w:bCs/>
        </w:rPr>
        <w:t>Attachment</w:t>
      </w:r>
      <w:r w:rsidRPr="0068580A">
        <w:t>:</w:t>
      </w:r>
      <w:r>
        <w:t xml:space="preserve"> 1</w:t>
      </w:r>
    </w:p>
    <w:p w14:paraId="7D115816" w14:textId="00E72084" w:rsidR="008A11B5" w:rsidRPr="00BB2296" w:rsidRDefault="008A11B5" w:rsidP="008A11B5">
      <w:pPr>
        <w:pStyle w:val="EditorsNote"/>
        <w:jc w:val="both"/>
        <w:rPr>
          <w:rFonts w:eastAsia="SimSun"/>
          <w:highlight w:val="yellow"/>
          <w:lang w:eastAsia="nl-NL"/>
        </w:rPr>
      </w:pPr>
      <w:r w:rsidRPr="00D54621">
        <w:br w:type="page"/>
      </w:r>
    </w:p>
    <w:p w14:paraId="2BEDC4A5" w14:textId="77777777" w:rsidR="008A11B5" w:rsidRPr="008630CB" w:rsidRDefault="008A11B5" w:rsidP="00F32EF5">
      <w:pPr>
        <w:pStyle w:val="AnnexNo"/>
        <w:rPr>
          <w:rFonts w:eastAsia="SimSun"/>
          <w:i/>
          <w:iCs/>
          <w:lang w:eastAsia="nl-NL"/>
        </w:rPr>
      </w:pPr>
      <w:r w:rsidRPr="008630CB">
        <w:rPr>
          <w:rFonts w:eastAsia="SimSun"/>
          <w:lang w:eastAsia="nl-NL"/>
        </w:rPr>
        <w:lastRenderedPageBreak/>
        <w:t>ATTACHMENT</w:t>
      </w:r>
    </w:p>
    <w:p w14:paraId="5B9DA816" w14:textId="77777777" w:rsidR="008A11B5" w:rsidRPr="008630CB" w:rsidRDefault="008A11B5" w:rsidP="00F32EF5">
      <w:pPr>
        <w:pStyle w:val="Title1"/>
        <w:rPr>
          <w:rFonts w:eastAsia="SimSun"/>
          <w:b/>
          <w:bCs/>
          <w:i/>
          <w:iCs/>
          <w:lang w:eastAsia="nl-NL"/>
        </w:rPr>
      </w:pPr>
      <w:r>
        <w:t xml:space="preserve">Proposals for Modifications of </w:t>
      </w:r>
      <w:r w:rsidRPr="008630CB">
        <w:t xml:space="preserve">Working document on </w:t>
      </w:r>
      <w:r w:rsidRPr="008630CB">
        <w:rPr>
          <w:rFonts w:eastAsia="SimSun"/>
          <w:szCs w:val="24"/>
        </w:rPr>
        <w:t>Review</w:t>
      </w:r>
      <w:r w:rsidRPr="008630CB">
        <w:t xml:space="preserve"> of the spectrum use and the study on spectrum needs of existing services within the frequency band 470-960 MHz in Region 1, in particular the spectrum requirements of the broadcasting and mobile, except aeronautical mobile, services, taking into account the relevant ITU Radiocommunication Sector (ITU-R) studies, Recommendations and Reports</w:t>
      </w:r>
    </w:p>
    <w:p w14:paraId="4A462C08" w14:textId="77777777" w:rsidR="008A11B5" w:rsidRPr="00726430" w:rsidRDefault="008A11B5" w:rsidP="008A11B5">
      <w:pPr>
        <w:rPr>
          <w:lang w:eastAsia="zh-CN"/>
        </w:rPr>
      </w:pPr>
      <w:r>
        <w:rPr>
          <w:lang w:eastAsia="zh-CN"/>
        </w:rPr>
        <w:t>…</w:t>
      </w:r>
    </w:p>
    <w:p w14:paraId="01141929" w14:textId="77777777" w:rsidR="008A11B5" w:rsidRPr="00726430" w:rsidRDefault="008A11B5" w:rsidP="008A11B5">
      <w:pPr>
        <w:pStyle w:val="Heading1"/>
        <w:rPr>
          <w:lang w:eastAsia="zh-CN"/>
        </w:rPr>
      </w:pPr>
      <w:r w:rsidRPr="00726430">
        <w:rPr>
          <w:lang w:eastAsia="zh-CN"/>
        </w:rPr>
        <w:t>3</w:t>
      </w:r>
      <w:r w:rsidRPr="00726430">
        <w:rPr>
          <w:lang w:eastAsia="zh-CN"/>
        </w:rPr>
        <w:tab/>
        <w:t xml:space="preserve">Spectrum use within the frequency band 470-960 MHz, in conformity with the Radio Regulations and </w:t>
      </w:r>
      <w:proofErr w:type="gramStart"/>
      <w:r w:rsidRPr="00726430">
        <w:rPr>
          <w:lang w:eastAsia="zh-CN"/>
        </w:rPr>
        <w:t>taking into account</w:t>
      </w:r>
      <w:proofErr w:type="gramEnd"/>
      <w:r w:rsidRPr="00726430">
        <w:rPr>
          <w:lang w:eastAsia="zh-CN"/>
        </w:rPr>
        <w:t xml:space="preserve"> GE06 Agreement as stipulated in the </w:t>
      </w:r>
      <w:r w:rsidRPr="00726430">
        <w:rPr>
          <w:i/>
          <w:iCs/>
          <w:lang w:eastAsia="zh-CN"/>
        </w:rPr>
        <w:t xml:space="preserve">recognising a), b), </w:t>
      </w:r>
      <w:r w:rsidRPr="00726430">
        <w:rPr>
          <w:lang w:eastAsia="zh-CN"/>
        </w:rPr>
        <w:t>and</w:t>
      </w:r>
      <w:r w:rsidRPr="00726430">
        <w:rPr>
          <w:i/>
          <w:iCs/>
          <w:lang w:eastAsia="zh-CN"/>
        </w:rPr>
        <w:t xml:space="preserve"> c)</w:t>
      </w:r>
      <w:r w:rsidRPr="00726430">
        <w:rPr>
          <w:lang w:eastAsia="zh-CN"/>
        </w:rPr>
        <w:t xml:space="preserve"> of the Resolution 235 (WRC-15)</w:t>
      </w:r>
    </w:p>
    <w:p w14:paraId="7B15DCBC" w14:textId="77777777" w:rsidR="008A11B5" w:rsidRPr="00726430" w:rsidRDefault="008A11B5" w:rsidP="008A11B5">
      <w:pPr>
        <w:pStyle w:val="Heading2"/>
        <w:rPr>
          <w:lang w:eastAsia="zh-CN"/>
        </w:rPr>
      </w:pPr>
      <w:r w:rsidRPr="00726430">
        <w:rPr>
          <w:lang w:eastAsia="zh-CN"/>
        </w:rPr>
        <w:t>3.1</w:t>
      </w:r>
      <w:r w:rsidRPr="00726430">
        <w:rPr>
          <w:lang w:eastAsia="zh-CN"/>
        </w:rPr>
        <w:tab/>
        <w:t>Spectrum use of the broadcasting service</w:t>
      </w:r>
    </w:p>
    <w:p w14:paraId="10C203E6" w14:textId="77777777" w:rsidR="008A11B5" w:rsidRDefault="008A11B5" w:rsidP="008A11B5">
      <w:pPr>
        <w:jc w:val="both"/>
        <w:rPr>
          <w:lang w:eastAsia="ja-JP"/>
        </w:rPr>
      </w:pPr>
      <w:r>
        <w:rPr>
          <w:lang w:eastAsia="ja-JP"/>
        </w:rPr>
        <w:t>…</w:t>
      </w:r>
    </w:p>
    <w:p w14:paraId="7E1C4746" w14:textId="77777777" w:rsidR="008A11B5" w:rsidRPr="00726430" w:rsidRDefault="008A11B5" w:rsidP="008A11B5">
      <w:pPr>
        <w:jc w:val="both"/>
      </w:pPr>
      <w:r w:rsidRPr="00726430">
        <w:rPr>
          <w:lang w:eastAsia="ja-JP"/>
        </w:rPr>
        <w:t>With the switch to digital in many areas within Region 1, though not all, broadcast services have been successively moved out of the 790-862 MHz band (“800 MHz band”) and the 694</w:t>
      </w:r>
      <w:r w:rsidRPr="00726430">
        <w:rPr>
          <w:lang w:eastAsia="ja-JP"/>
        </w:rPr>
        <w:noBreakHyphen/>
        <w:t xml:space="preserve">790 MHz band (“700 MHz band”). </w:t>
      </w:r>
    </w:p>
    <w:p w14:paraId="1DE73587" w14:textId="77777777" w:rsidR="008A11B5" w:rsidRPr="00726430" w:rsidDel="001A3395" w:rsidRDefault="008A11B5" w:rsidP="008A11B5">
      <w:pPr>
        <w:jc w:val="both"/>
        <w:rPr>
          <w:del w:id="10" w:author="Administrator" w:date="2022-02-14T16:38:00Z"/>
        </w:rPr>
      </w:pPr>
      <w:del w:id="11" w:author="Administrator" w:date="2022-02-14T16:38:00Z">
        <w:r w:rsidRPr="00726430" w:rsidDel="001A3395">
          <w:delText>In Report ITU-R BT.2302-1, figures show the total number of national DTTB multiplexes planned or operational in the bands 470-960 MHz and 470-694 MHz. These numbers differ a lot of country by country, from 1 to 28, but, considering the 88 answers for the band 470-960 MHz, Tables 3 and 4 below show the distribution of the number of multiplexes throughout the responding Administrations.</w:delText>
        </w:r>
      </w:del>
    </w:p>
    <w:p w14:paraId="49FD4180" w14:textId="77777777" w:rsidR="008A11B5" w:rsidRPr="00726430" w:rsidDel="001A3395" w:rsidRDefault="008A11B5" w:rsidP="008A11B5">
      <w:pPr>
        <w:pStyle w:val="TableNo"/>
        <w:rPr>
          <w:del w:id="12" w:author="Administrator" w:date="2022-02-14T16:38:00Z"/>
        </w:rPr>
      </w:pPr>
      <w:del w:id="13" w:author="Administrator" w:date="2022-02-14T16:38:00Z">
        <w:r w:rsidRPr="00726430" w:rsidDel="001A3395">
          <w:delText xml:space="preserve">Table </w:delText>
        </w:r>
        <w:r w:rsidRPr="00726430" w:rsidDel="001A3395">
          <w:fldChar w:fldCharType="begin"/>
        </w:r>
        <w:r w:rsidRPr="00726430" w:rsidDel="001A3395">
          <w:delInstrText xml:space="preserve"> SEQ Table \* ARABIC </w:delInstrText>
        </w:r>
        <w:r w:rsidRPr="00726430" w:rsidDel="001A3395">
          <w:fldChar w:fldCharType="separate"/>
        </w:r>
        <w:r w:rsidRPr="00726430" w:rsidDel="001A3395">
          <w:delText>3</w:delText>
        </w:r>
        <w:r w:rsidRPr="00726430" w:rsidDel="001A3395">
          <w:fldChar w:fldCharType="end"/>
        </w:r>
        <w:r w:rsidRPr="00726430" w:rsidDel="001A3395">
          <w:delText xml:space="preserve"> </w:delText>
        </w:r>
      </w:del>
    </w:p>
    <w:p w14:paraId="13C6B3F4" w14:textId="77777777" w:rsidR="008A11B5" w:rsidRPr="00726430" w:rsidDel="001A3395" w:rsidRDefault="008A11B5" w:rsidP="008A11B5">
      <w:pPr>
        <w:pStyle w:val="Tabletitle"/>
        <w:rPr>
          <w:del w:id="14" w:author="Administrator" w:date="2022-02-14T16:38:00Z"/>
        </w:rPr>
      </w:pPr>
      <w:del w:id="15" w:author="Administrator" w:date="2022-02-14T16:38:00Z">
        <w:r w:rsidRPr="00726430" w:rsidDel="001A3395">
          <w:delText>Number of national multiplexes</w:delText>
        </w:r>
      </w:del>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7"/>
        <w:gridCol w:w="668"/>
        <w:gridCol w:w="668"/>
        <w:gridCol w:w="668"/>
        <w:gridCol w:w="669"/>
        <w:gridCol w:w="668"/>
        <w:gridCol w:w="668"/>
        <w:gridCol w:w="669"/>
        <w:gridCol w:w="669"/>
        <w:gridCol w:w="669"/>
        <w:gridCol w:w="669"/>
        <w:gridCol w:w="969"/>
      </w:tblGrid>
      <w:tr w:rsidR="008A11B5" w:rsidRPr="00726430" w:rsidDel="001A3395" w14:paraId="1F792A9E" w14:textId="77777777" w:rsidTr="007038BC">
        <w:trPr>
          <w:jc w:val="center"/>
          <w:del w:id="16" w:author="Administrator" w:date="2022-02-14T16:38:00Z"/>
        </w:trPr>
        <w:tc>
          <w:tcPr>
            <w:tcW w:w="2547" w:type="dxa"/>
            <w:vAlign w:val="center"/>
          </w:tcPr>
          <w:p w14:paraId="48F2530F" w14:textId="77777777" w:rsidR="008A11B5" w:rsidRPr="00726430" w:rsidDel="001A3395" w:rsidRDefault="008A11B5" w:rsidP="007038BC">
            <w:pPr>
              <w:pStyle w:val="Tablehead"/>
              <w:rPr>
                <w:del w:id="17" w:author="Administrator" w:date="2022-02-14T16:38:00Z"/>
                <w:rFonts w:eastAsia="SimSun"/>
              </w:rPr>
            </w:pPr>
            <w:del w:id="18" w:author="Administrator" w:date="2022-02-14T16:38:00Z">
              <w:r w:rsidRPr="00726430" w:rsidDel="001A3395">
                <w:rPr>
                  <w:rFonts w:eastAsia="SimSun"/>
                </w:rPr>
                <w:delText>Number of national multiplexes</w:delText>
              </w:r>
            </w:del>
          </w:p>
        </w:tc>
        <w:tc>
          <w:tcPr>
            <w:tcW w:w="668" w:type="dxa"/>
            <w:vAlign w:val="center"/>
          </w:tcPr>
          <w:p w14:paraId="136941DD" w14:textId="77777777" w:rsidR="008A11B5" w:rsidRPr="00726430" w:rsidDel="001A3395" w:rsidRDefault="008A11B5" w:rsidP="007038BC">
            <w:pPr>
              <w:pStyle w:val="Tablehead"/>
              <w:rPr>
                <w:del w:id="19" w:author="Administrator" w:date="2022-02-14T16:38:00Z"/>
                <w:rFonts w:eastAsia="SimSun"/>
              </w:rPr>
            </w:pPr>
            <w:del w:id="20" w:author="Administrator" w:date="2022-02-14T16:38:00Z">
              <w:r w:rsidRPr="00726430" w:rsidDel="001A3395">
                <w:rPr>
                  <w:rFonts w:eastAsia="SimSun"/>
                </w:rPr>
                <w:delText>1</w:delText>
              </w:r>
            </w:del>
          </w:p>
        </w:tc>
        <w:tc>
          <w:tcPr>
            <w:tcW w:w="668" w:type="dxa"/>
            <w:vAlign w:val="center"/>
          </w:tcPr>
          <w:p w14:paraId="481085D7" w14:textId="77777777" w:rsidR="008A11B5" w:rsidRPr="00726430" w:rsidDel="001A3395" w:rsidRDefault="008A11B5" w:rsidP="007038BC">
            <w:pPr>
              <w:pStyle w:val="Tablehead"/>
              <w:rPr>
                <w:del w:id="21" w:author="Administrator" w:date="2022-02-14T16:38:00Z"/>
                <w:rFonts w:eastAsia="SimSun"/>
              </w:rPr>
            </w:pPr>
            <w:del w:id="22" w:author="Administrator" w:date="2022-02-14T16:38:00Z">
              <w:r w:rsidRPr="00726430" w:rsidDel="001A3395">
                <w:rPr>
                  <w:rFonts w:eastAsia="SimSun"/>
                </w:rPr>
                <w:delText>2</w:delText>
              </w:r>
            </w:del>
          </w:p>
        </w:tc>
        <w:tc>
          <w:tcPr>
            <w:tcW w:w="668" w:type="dxa"/>
            <w:vAlign w:val="center"/>
          </w:tcPr>
          <w:p w14:paraId="3CEB58AE" w14:textId="77777777" w:rsidR="008A11B5" w:rsidRPr="00726430" w:rsidDel="001A3395" w:rsidRDefault="008A11B5" w:rsidP="007038BC">
            <w:pPr>
              <w:pStyle w:val="Tablehead"/>
              <w:rPr>
                <w:del w:id="23" w:author="Administrator" w:date="2022-02-14T16:38:00Z"/>
                <w:rFonts w:eastAsia="SimSun"/>
              </w:rPr>
            </w:pPr>
            <w:del w:id="24" w:author="Administrator" w:date="2022-02-14T16:38:00Z">
              <w:r w:rsidRPr="00726430" w:rsidDel="001A3395">
                <w:rPr>
                  <w:rFonts w:eastAsia="SimSun"/>
                </w:rPr>
                <w:delText>3</w:delText>
              </w:r>
            </w:del>
          </w:p>
        </w:tc>
        <w:tc>
          <w:tcPr>
            <w:tcW w:w="669" w:type="dxa"/>
            <w:vAlign w:val="center"/>
          </w:tcPr>
          <w:p w14:paraId="2BB5E14E" w14:textId="77777777" w:rsidR="008A11B5" w:rsidRPr="00726430" w:rsidDel="001A3395" w:rsidRDefault="008A11B5" w:rsidP="007038BC">
            <w:pPr>
              <w:pStyle w:val="Tablehead"/>
              <w:rPr>
                <w:del w:id="25" w:author="Administrator" w:date="2022-02-14T16:38:00Z"/>
                <w:rFonts w:eastAsia="SimSun"/>
              </w:rPr>
            </w:pPr>
            <w:del w:id="26" w:author="Administrator" w:date="2022-02-14T16:38:00Z">
              <w:r w:rsidRPr="00726430" w:rsidDel="001A3395">
                <w:rPr>
                  <w:rFonts w:eastAsia="SimSun"/>
                </w:rPr>
                <w:delText>4</w:delText>
              </w:r>
            </w:del>
          </w:p>
        </w:tc>
        <w:tc>
          <w:tcPr>
            <w:tcW w:w="668" w:type="dxa"/>
            <w:vAlign w:val="center"/>
          </w:tcPr>
          <w:p w14:paraId="7B913BDC" w14:textId="77777777" w:rsidR="008A11B5" w:rsidRPr="00726430" w:rsidDel="001A3395" w:rsidRDefault="008A11B5" w:rsidP="007038BC">
            <w:pPr>
              <w:pStyle w:val="Tablehead"/>
              <w:rPr>
                <w:del w:id="27" w:author="Administrator" w:date="2022-02-14T16:38:00Z"/>
                <w:rFonts w:eastAsia="SimSun"/>
              </w:rPr>
            </w:pPr>
            <w:del w:id="28" w:author="Administrator" w:date="2022-02-14T16:38:00Z">
              <w:r w:rsidRPr="00726430" w:rsidDel="001A3395">
                <w:rPr>
                  <w:rFonts w:eastAsia="SimSun"/>
                </w:rPr>
                <w:delText>5</w:delText>
              </w:r>
            </w:del>
          </w:p>
        </w:tc>
        <w:tc>
          <w:tcPr>
            <w:tcW w:w="668" w:type="dxa"/>
            <w:vAlign w:val="center"/>
          </w:tcPr>
          <w:p w14:paraId="0DB24E8D" w14:textId="77777777" w:rsidR="008A11B5" w:rsidRPr="00726430" w:rsidDel="001A3395" w:rsidRDefault="008A11B5" w:rsidP="007038BC">
            <w:pPr>
              <w:pStyle w:val="Tablehead"/>
              <w:rPr>
                <w:del w:id="29" w:author="Administrator" w:date="2022-02-14T16:38:00Z"/>
                <w:rFonts w:eastAsia="SimSun"/>
              </w:rPr>
            </w:pPr>
            <w:del w:id="30" w:author="Administrator" w:date="2022-02-14T16:38:00Z">
              <w:r w:rsidRPr="00726430" w:rsidDel="001A3395">
                <w:rPr>
                  <w:rFonts w:eastAsia="SimSun"/>
                </w:rPr>
                <w:delText>6</w:delText>
              </w:r>
            </w:del>
          </w:p>
        </w:tc>
        <w:tc>
          <w:tcPr>
            <w:tcW w:w="669" w:type="dxa"/>
            <w:vAlign w:val="center"/>
          </w:tcPr>
          <w:p w14:paraId="0C7C32CB" w14:textId="77777777" w:rsidR="008A11B5" w:rsidRPr="00726430" w:rsidDel="001A3395" w:rsidRDefault="008A11B5" w:rsidP="007038BC">
            <w:pPr>
              <w:pStyle w:val="Tablehead"/>
              <w:rPr>
                <w:del w:id="31" w:author="Administrator" w:date="2022-02-14T16:38:00Z"/>
                <w:rFonts w:eastAsia="SimSun"/>
              </w:rPr>
            </w:pPr>
            <w:del w:id="32" w:author="Administrator" w:date="2022-02-14T16:38:00Z">
              <w:r w:rsidRPr="00726430" w:rsidDel="001A3395">
                <w:rPr>
                  <w:rFonts w:eastAsia="SimSun"/>
                </w:rPr>
                <w:delText>7</w:delText>
              </w:r>
            </w:del>
          </w:p>
        </w:tc>
        <w:tc>
          <w:tcPr>
            <w:tcW w:w="669" w:type="dxa"/>
            <w:vAlign w:val="center"/>
          </w:tcPr>
          <w:p w14:paraId="13B558BC" w14:textId="77777777" w:rsidR="008A11B5" w:rsidRPr="00726430" w:rsidDel="001A3395" w:rsidRDefault="008A11B5" w:rsidP="007038BC">
            <w:pPr>
              <w:pStyle w:val="Tablehead"/>
              <w:rPr>
                <w:del w:id="33" w:author="Administrator" w:date="2022-02-14T16:38:00Z"/>
                <w:rFonts w:eastAsia="SimSun"/>
              </w:rPr>
            </w:pPr>
            <w:del w:id="34" w:author="Administrator" w:date="2022-02-14T16:38:00Z">
              <w:r w:rsidRPr="00726430" w:rsidDel="001A3395">
                <w:rPr>
                  <w:rFonts w:eastAsia="SimSun"/>
                </w:rPr>
                <w:delText>8</w:delText>
              </w:r>
            </w:del>
          </w:p>
        </w:tc>
        <w:tc>
          <w:tcPr>
            <w:tcW w:w="669" w:type="dxa"/>
            <w:vAlign w:val="center"/>
          </w:tcPr>
          <w:p w14:paraId="2F19E69C" w14:textId="77777777" w:rsidR="008A11B5" w:rsidRPr="00726430" w:rsidDel="001A3395" w:rsidRDefault="008A11B5" w:rsidP="007038BC">
            <w:pPr>
              <w:pStyle w:val="Tablehead"/>
              <w:rPr>
                <w:del w:id="35" w:author="Administrator" w:date="2022-02-14T16:38:00Z"/>
                <w:rFonts w:eastAsia="SimSun"/>
              </w:rPr>
            </w:pPr>
            <w:del w:id="36" w:author="Administrator" w:date="2022-02-14T16:38:00Z">
              <w:r w:rsidRPr="00726430" w:rsidDel="001A3395">
                <w:rPr>
                  <w:rFonts w:eastAsia="SimSun"/>
                </w:rPr>
                <w:delText>10</w:delText>
              </w:r>
            </w:del>
          </w:p>
        </w:tc>
        <w:tc>
          <w:tcPr>
            <w:tcW w:w="669" w:type="dxa"/>
            <w:vAlign w:val="center"/>
          </w:tcPr>
          <w:p w14:paraId="0FB0BF00" w14:textId="77777777" w:rsidR="008A11B5" w:rsidRPr="00726430" w:rsidDel="001A3395" w:rsidRDefault="008A11B5" w:rsidP="007038BC">
            <w:pPr>
              <w:pStyle w:val="Tablehead"/>
              <w:rPr>
                <w:del w:id="37" w:author="Administrator" w:date="2022-02-14T16:38:00Z"/>
                <w:rFonts w:eastAsia="SimSun"/>
              </w:rPr>
            </w:pPr>
            <w:del w:id="38" w:author="Administrator" w:date="2022-02-14T16:38:00Z">
              <w:r w:rsidRPr="00726430" w:rsidDel="001A3395">
                <w:rPr>
                  <w:rFonts w:eastAsia="SimSun"/>
                </w:rPr>
                <w:delText>12</w:delText>
              </w:r>
            </w:del>
          </w:p>
        </w:tc>
        <w:tc>
          <w:tcPr>
            <w:tcW w:w="969" w:type="dxa"/>
            <w:vAlign w:val="center"/>
          </w:tcPr>
          <w:p w14:paraId="0A9C0BB1" w14:textId="77777777" w:rsidR="008A11B5" w:rsidRPr="00726430" w:rsidDel="001A3395" w:rsidRDefault="008A11B5" w:rsidP="007038BC">
            <w:pPr>
              <w:pStyle w:val="Tablehead"/>
              <w:rPr>
                <w:del w:id="39" w:author="Administrator" w:date="2022-02-14T16:38:00Z"/>
                <w:rFonts w:eastAsia="SimSun"/>
              </w:rPr>
            </w:pPr>
            <w:del w:id="40" w:author="Administrator" w:date="2022-02-14T16:38:00Z">
              <w:r w:rsidRPr="00726430" w:rsidDel="001A3395">
                <w:rPr>
                  <w:rFonts w:eastAsia="SimSun"/>
                </w:rPr>
                <w:delText>13 and more</w:delText>
              </w:r>
            </w:del>
          </w:p>
        </w:tc>
      </w:tr>
      <w:tr w:rsidR="008A11B5" w:rsidRPr="00726430" w:rsidDel="001A3395" w14:paraId="002B1D84" w14:textId="77777777" w:rsidTr="007038BC">
        <w:trPr>
          <w:jc w:val="center"/>
          <w:del w:id="41" w:author="Administrator" w:date="2022-02-14T16:38:00Z"/>
        </w:trPr>
        <w:tc>
          <w:tcPr>
            <w:tcW w:w="2547" w:type="dxa"/>
          </w:tcPr>
          <w:p w14:paraId="0664B469" w14:textId="77777777" w:rsidR="008A11B5" w:rsidRPr="00726430" w:rsidDel="001A3395" w:rsidRDefault="008A11B5" w:rsidP="007038BC">
            <w:pPr>
              <w:pStyle w:val="Tabletext"/>
              <w:rPr>
                <w:del w:id="42" w:author="Administrator" w:date="2022-02-14T16:38:00Z"/>
                <w:rFonts w:eastAsia="SimSun"/>
              </w:rPr>
            </w:pPr>
            <w:del w:id="43" w:author="Administrator" w:date="2022-02-14T16:38:00Z">
              <w:r w:rsidRPr="00726430" w:rsidDel="001A3395">
                <w:rPr>
                  <w:rFonts w:eastAsia="SimSun"/>
                </w:rPr>
                <w:delText>Number of Administrations</w:delText>
              </w:r>
            </w:del>
          </w:p>
        </w:tc>
        <w:tc>
          <w:tcPr>
            <w:tcW w:w="668" w:type="dxa"/>
            <w:vAlign w:val="center"/>
          </w:tcPr>
          <w:p w14:paraId="6069DEC8" w14:textId="77777777" w:rsidR="008A11B5" w:rsidRPr="00726430" w:rsidDel="001A3395" w:rsidRDefault="008A11B5" w:rsidP="007038BC">
            <w:pPr>
              <w:pStyle w:val="Tabletext"/>
              <w:jc w:val="center"/>
              <w:rPr>
                <w:del w:id="44" w:author="Administrator" w:date="2022-02-14T16:38:00Z"/>
                <w:rFonts w:eastAsia="SimSun"/>
              </w:rPr>
            </w:pPr>
            <w:del w:id="45" w:author="Administrator" w:date="2022-02-14T16:38:00Z">
              <w:r w:rsidRPr="00726430" w:rsidDel="001A3395">
                <w:rPr>
                  <w:rFonts w:eastAsia="SimSun"/>
                </w:rPr>
                <w:delText>5</w:delText>
              </w:r>
            </w:del>
          </w:p>
        </w:tc>
        <w:tc>
          <w:tcPr>
            <w:tcW w:w="668" w:type="dxa"/>
            <w:vAlign w:val="center"/>
          </w:tcPr>
          <w:p w14:paraId="5894992A" w14:textId="77777777" w:rsidR="008A11B5" w:rsidRPr="00726430" w:rsidDel="001A3395" w:rsidRDefault="008A11B5" w:rsidP="007038BC">
            <w:pPr>
              <w:pStyle w:val="Tabletext"/>
              <w:jc w:val="center"/>
              <w:rPr>
                <w:del w:id="46" w:author="Administrator" w:date="2022-02-14T16:38:00Z"/>
                <w:rFonts w:eastAsia="SimSun"/>
              </w:rPr>
            </w:pPr>
            <w:del w:id="47" w:author="Administrator" w:date="2022-02-14T16:38:00Z">
              <w:r w:rsidRPr="00726430" w:rsidDel="001A3395">
                <w:rPr>
                  <w:rFonts w:eastAsia="SimSun"/>
                </w:rPr>
                <w:delText>9</w:delText>
              </w:r>
            </w:del>
          </w:p>
        </w:tc>
        <w:tc>
          <w:tcPr>
            <w:tcW w:w="668" w:type="dxa"/>
            <w:vAlign w:val="center"/>
          </w:tcPr>
          <w:p w14:paraId="57C4B96C" w14:textId="77777777" w:rsidR="008A11B5" w:rsidRPr="00726430" w:rsidDel="001A3395" w:rsidRDefault="008A11B5" w:rsidP="007038BC">
            <w:pPr>
              <w:pStyle w:val="Tabletext"/>
              <w:jc w:val="center"/>
              <w:rPr>
                <w:del w:id="48" w:author="Administrator" w:date="2022-02-14T16:38:00Z"/>
                <w:rFonts w:eastAsia="SimSun"/>
              </w:rPr>
            </w:pPr>
            <w:del w:id="49" w:author="Administrator" w:date="2022-02-14T16:38:00Z">
              <w:r w:rsidRPr="00726430" w:rsidDel="001A3395">
                <w:rPr>
                  <w:rFonts w:eastAsia="SimSun"/>
                </w:rPr>
                <w:delText>7</w:delText>
              </w:r>
            </w:del>
          </w:p>
        </w:tc>
        <w:tc>
          <w:tcPr>
            <w:tcW w:w="669" w:type="dxa"/>
            <w:vAlign w:val="center"/>
          </w:tcPr>
          <w:p w14:paraId="310A43EB" w14:textId="77777777" w:rsidR="008A11B5" w:rsidRPr="00726430" w:rsidDel="001A3395" w:rsidRDefault="008A11B5" w:rsidP="007038BC">
            <w:pPr>
              <w:pStyle w:val="Tabletext"/>
              <w:jc w:val="center"/>
              <w:rPr>
                <w:del w:id="50" w:author="Administrator" w:date="2022-02-14T16:38:00Z"/>
                <w:rFonts w:eastAsia="SimSun"/>
              </w:rPr>
            </w:pPr>
            <w:del w:id="51" w:author="Administrator" w:date="2022-02-14T16:38:00Z">
              <w:r w:rsidRPr="00726430" w:rsidDel="001A3395">
                <w:rPr>
                  <w:rFonts w:eastAsia="SimSun"/>
                </w:rPr>
                <w:delText>21</w:delText>
              </w:r>
            </w:del>
          </w:p>
        </w:tc>
        <w:tc>
          <w:tcPr>
            <w:tcW w:w="668" w:type="dxa"/>
            <w:vAlign w:val="center"/>
          </w:tcPr>
          <w:p w14:paraId="71DC667C" w14:textId="77777777" w:rsidR="008A11B5" w:rsidRPr="00726430" w:rsidDel="001A3395" w:rsidRDefault="008A11B5" w:rsidP="007038BC">
            <w:pPr>
              <w:pStyle w:val="Tabletext"/>
              <w:jc w:val="center"/>
              <w:rPr>
                <w:del w:id="52" w:author="Administrator" w:date="2022-02-14T16:38:00Z"/>
                <w:rFonts w:eastAsia="SimSun"/>
              </w:rPr>
            </w:pPr>
            <w:del w:id="53" w:author="Administrator" w:date="2022-02-14T16:38:00Z">
              <w:r w:rsidRPr="00726430" w:rsidDel="001A3395">
                <w:rPr>
                  <w:rFonts w:eastAsia="SimSun"/>
                </w:rPr>
                <w:delText>8</w:delText>
              </w:r>
            </w:del>
          </w:p>
        </w:tc>
        <w:tc>
          <w:tcPr>
            <w:tcW w:w="668" w:type="dxa"/>
            <w:vAlign w:val="center"/>
          </w:tcPr>
          <w:p w14:paraId="2F549444" w14:textId="77777777" w:rsidR="008A11B5" w:rsidRPr="00726430" w:rsidDel="001A3395" w:rsidRDefault="008A11B5" w:rsidP="007038BC">
            <w:pPr>
              <w:pStyle w:val="Tabletext"/>
              <w:jc w:val="center"/>
              <w:rPr>
                <w:del w:id="54" w:author="Administrator" w:date="2022-02-14T16:38:00Z"/>
                <w:rFonts w:eastAsia="SimSun"/>
              </w:rPr>
            </w:pPr>
            <w:del w:id="55" w:author="Administrator" w:date="2022-02-14T16:38:00Z">
              <w:r w:rsidRPr="00726430" w:rsidDel="001A3395">
                <w:rPr>
                  <w:rFonts w:eastAsia="SimSun"/>
                </w:rPr>
                <w:delText>12</w:delText>
              </w:r>
            </w:del>
          </w:p>
        </w:tc>
        <w:tc>
          <w:tcPr>
            <w:tcW w:w="669" w:type="dxa"/>
            <w:vAlign w:val="center"/>
          </w:tcPr>
          <w:p w14:paraId="5AC8B9DC" w14:textId="77777777" w:rsidR="008A11B5" w:rsidRPr="00726430" w:rsidDel="001A3395" w:rsidRDefault="008A11B5" w:rsidP="007038BC">
            <w:pPr>
              <w:pStyle w:val="Tabletext"/>
              <w:jc w:val="center"/>
              <w:rPr>
                <w:del w:id="56" w:author="Administrator" w:date="2022-02-14T16:38:00Z"/>
                <w:rFonts w:eastAsia="SimSun"/>
              </w:rPr>
            </w:pPr>
            <w:del w:id="57" w:author="Administrator" w:date="2022-02-14T16:38:00Z">
              <w:r w:rsidRPr="00726430" w:rsidDel="001A3395">
                <w:rPr>
                  <w:rFonts w:eastAsia="SimSun"/>
                </w:rPr>
                <w:delText>12</w:delText>
              </w:r>
            </w:del>
          </w:p>
        </w:tc>
        <w:tc>
          <w:tcPr>
            <w:tcW w:w="669" w:type="dxa"/>
            <w:vAlign w:val="center"/>
          </w:tcPr>
          <w:p w14:paraId="618F1FDC" w14:textId="77777777" w:rsidR="008A11B5" w:rsidRPr="00726430" w:rsidDel="001A3395" w:rsidRDefault="008A11B5" w:rsidP="007038BC">
            <w:pPr>
              <w:pStyle w:val="Tabletext"/>
              <w:jc w:val="center"/>
              <w:rPr>
                <w:del w:id="58" w:author="Administrator" w:date="2022-02-14T16:38:00Z"/>
                <w:rFonts w:eastAsia="SimSun"/>
              </w:rPr>
            </w:pPr>
            <w:del w:id="59" w:author="Administrator" w:date="2022-02-14T16:38:00Z">
              <w:r w:rsidRPr="00726430" w:rsidDel="001A3395">
                <w:rPr>
                  <w:rFonts w:eastAsia="SimSun"/>
                </w:rPr>
                <w:delText>4</w:delText>
              </w:r>
            </w:del>
          </w:p>
        </w:tc>
        <w:tc>
          <w:tcPr>
            <w:tcW w:w="669" w:type="dxa"/>
            <w:vAlign w:val="center"/>
          </w:tcPr>
          <w:p w14:paraId="4AC62D30" w14:textId="77777777" w:rsidR="008A11B5" w:rsidRPr="00726430" w:rsidDel="001A3395" w:rsidRDefault="008A11B5" w:rsidP="007038BC">
            <w:pPr>
              <w:pStyle w:val="Tabletext"/>
              <w:jc w:val="center"/>
              <w:rPr>
                <w:del w:id="60" w:author="Administrator" w:date="2022-02-14T16:38:00Z"/>
                <w:rFonts w:eastAsia="SimSun"/>
              </w:rPr>
            </w:pPr>
            <w:del w:id="61" w:author="Administrator" w:date="2022-02-14T16:38:00Z">
              <w:r w:rsidRPr="00726430" w:rsidDel="001A3395">
                <w:rPr>
                  <w:rFonts w:eastAsia="SimSun"/>
                </w:rPr>
                <w:delText>3</w:delText>
              </w:r>
            </w:del>
          </w:p>
        </w:tc>
        <w:tc>
          <w:tcPr>
            <w:tcW w:w="669" w:type="dxa"/>
            <w:vAlign w:val="center"/>
          </w:tcPr>
          <w:p w14:paraId="2FC0645A" w14:textId="77777777" w:rsidR="008A11B5" w:rsidRPr="00726430" w:rsidDel="001A3395" w:rsidRDefault="008A11B5" w:rsidP="007038BC">
            <w:pPr>
              <w:pStyle w:val="Tabletext"/>
              <w:jc w:val="center"/>
              <w:rPr>
                <w:del w:id="62" w:author="Administrator" w:date="2022-02-14T16:38:00Z"/>
                <w:rFonts w:eastAsia="SimSun"/>
              </w:rPr>
            </w:pPr>
            <w:del w:id="63" w:author="Administrator" w:date="2022-02-14T16:38:00Z">
              <w:r w:rsidRPr="00726430" w:rsidDel="001A3395">
                <w:rPr>
                  <w:rFonts w:eastAsia="SimSun"/>
                </w:rPr>
                <w:delText>12</w:delText>
              </w:r>
            </w:del>
          </w:p>
        </w:tc>
        <w:tc>
          <w:tcPr>
            <w:tcW w:w="969" w:type="dxa"/>
            <w:vAlign w:val="center"/>
          </w:tcPr>
          <w:p w14:paraId="02D6A957" w14:textId="77777777" w:rsidR="008A11B5" w:rsidRPr="00726430" w:rsidDel="001A3395" w:rsidRDefault="008A11B5" w:rsidP="007038BC">
            <w:pPr>
              <w:pStyle w:val="Tabletext"/>
              <w:jc w:val="center"/>
              <w:rPr>
                <w:del w:id="64" w:author="Administrator" w:date="2022-02-14T16:38:00Z"/>
                <w:rFonts w:eastAsia="SimSun"/>
              </w:rPr>
            </w:pPr>
            <w:del w:id="65" w:author="Administrator" w:date="2022-02-14T16:38:00Z">
              <w:r w:rsidRPr="00726430" w:rsidDel="001A3395">
                <w:rPr>
                  <w:rFonts w:eastAsia="SimSun"/>
                </w:rPr>
                <w:delText>5</w:delText>
              </w:r>
            </w:del>
          </w:p>
        </w:tc>
      </w:tr>
    </w:tbl>
    <w:p w14:paraId="1117F932" w14:textId="77777777" w:rsidR="008A11B5" w:rsidRPr="00726430" w:rsidDel="001A3395" w:rsidRDefault="008A11B5" w:rsidP="008A11B5">
      <w:pPr>
        <w:pStyle w:val="TableNo"/>
        <w:rPr>
          <w:del w:id="66" w:author="Administrator" w:date="2022-02-14T16:38:00Z"/>
        </w:rPr>
      </w:pPr>
      <w:del w:id="67" w:author="Administrator" w:date="2022-02-14T16:38:00Z">
        <w:r w:rsidRPr="00726430" w:rsidDel="001A3395">
          <w:delText xml:space="preserve">Table </w:delText>
        </w:r>
        <w:r w:rsidRPr="00726430" w:rsidDel="001A3395">
          <w:fldChar w:fldCharType="begin"/>
        </w:r>
        <w:r w:rsidRPr="00726430" w:rsidDel="001A3395">
          <w:delInstrText xml:space="preserve"> SEQ Table \* ARABIC </w:delInstrText>
        </w:r>
        <w:r w:rsidRPr="00726430" w:rsidDel="001A3395">
          <w:fldChar w:fldCharType="separate"/>
        </w:r>
        <w:r w:rsidRPr="00726430" w:rsidDel="001A3395">
          <w:delText>4</w:delText>
        </w:r>
        <w:r w:rsidRPr="00726430" w:rsidDel="001A3395">
          <w:fldChar w:fldCharType="end"/>
        </w:r>
        <w:r w:rsidRPr="00726430" w:rsidDel="001A3395">
          <w:delText xml:space="preserve"> </w:delText>
        </w:r>
      </w:del>
    </w:p>
    <w:p w14:paraId="5FBFAC07" w14:textId="77777777" w:rsidR="008A11B5" w:rsidRPr="00726430" w:rsidDel="001A3395" w:rsidRDefault="008A11B5" w:rsidP="008A11B5">
      <w:pPr>
        <w:pStyle w:val="Tabletitle"/>
        <w:rPr>
          <w:del w:id="68" w:author="Administrator" w:date="2022-02-14T16:38:00Z"/>
        </w:rPr>
      </w:pPr>
      <w:del w:id="69" w:author="Administrator" w:date="2022-02-14T16:38:00Z">
        <w:r w:rsidRPr="00726430" w:rsidDel="001A3395">
          <w:delText>Number of regional or local multiplexes</w:delText>
        </w:r>
      </w:del>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7"/>
        <w:gridCol w:w="668"/>
        <w:gridCol w:w="668"/>
        <w:gridCol w:w="668"/>
        <w:gridCol w:w="669"/>
        <w:gridCol w:w="668"/>
        <w:gridCol w:w="668"/>
        <w:gridCol w:w="669"/>
        <w:gridCol w:w="669"/>
        <w:gridCol w:w="1032"/>
      </w:tblGrid>
      <w:tr w:rsidR="008A11B5" w:rsidRPr="00726430" w:rsidDel="001A3395" w14:paraId="4B8E8E9F" w14:textId="77777777" w:rsidTr="007038BC">
        <w:trPr>
          <w:jc w:val="center"/>
          <w:del w:id="70" w:author="Administrator" w:date="2022-02-14T16:38:00Z"/>
        </w:trPr>
        <w:tc>
          <w:tcPr>
            <w:tcW w:w="2547" w:type="dxa"/>
            <w:vAlign w:val="center"/>
          </w:tcPr>
          <w:p w14:paraId="57377351" w14:textId="77777777" w:rsidR="008A11B5" w:rsidRPr="00726430" w:rsidDel="001A3395" w:rsidRDefault="008A11B5" w:rsidP="007038BC">
            <w:pPr>
              <w:pStyle w:val="Tablehead"/>
              <w:rPr>
                <w:del w:id="71" w:author="Administrator" w:date="2022-02-14T16:38:00Z"/>
                <w:rFonts w:eastAsia="SimSun"/>
              </w:rPr>
            </w:pPr>
            <w:del w:id="72" w:author="Administrator" w:date="2022-02-14T16:38:00Z">
              <w:r w:rsidRPr="00726430" w:rsidDel="001A3395">
                <w:rPr>
                  <w:rFonts w:eastAsia="SimSun"/>
                </w:rPr>
                <w:delText>Number of regional or local multiplexes</w:delText>
              </w:r>
            </w:del>
          </w:p>
        </w:tc>
        <w:tc>
          <w:tcPr>
            <w:tcW w:w="668" w:type="dxa"/>
            <w:vAlign w:val="center"/>
          </w:tcPr>
          <w:p w14:paraId="054FBE0D" w14:textId="77777777" w:rsidR="008A11B5" w:rsidRPr="00726430" w:rsidDel="001A3395" w:rsidRDefault="008A11B5" w:rsidP="007038BC">
            <w:pPr>
              <w:pStyle w:val="Tablehead"/>
              <w:rPr>
                <w:del w:id="73" w:author="Administrator" w:date="2022-02-14T16:38:00Z"/>
                <w:rFonts w:eastAsia="SimSun"/>
              </w:rPr>
            </w:pPr>
            <w:del w:id="74" w:author="Administrator" w:date="2022-02-14T16:38:00Z">
              <w:r w:rsidRPr="00726430" w:rsidDel="001A3395">
                <w:rPr>
                  <w:rFonts w:eastAsia="SimSun"/>
                </w:rPr>
                <w:delText>1</w:delText>
              </w:r>
            </w:del>
          </w:p>
        </w:tc>
        <w:tc>
          <w:tcPr>
            <w:tcW w:w="668" w:type="dxa"/>
            <w:vAlign w:val="center"/>
          </w:tcPr>
          <w:p w14:paraId="5F3AA11C" w14:textId="77777777" w:rsidR="008A11B5" w:rsidRPr="00726430" w:rsidDel="001A3395" w:rsidRDefault="008A11B5" w:rsidP="007038BC">
            <w:pPr>
              <w:pStyle w:val="Tablehead"/>
              <w:rPr>
                <w:del w:id="75" w:author="Administrator" w:date="2022-02-14T16:38:00Z"/>
                <w:rFonts w:eastAsia="SimSun"/>
              </w:rPr>
            </w:pPr>
            <w:del w:id="76" w:author="Administrator" w:date="2022-02-14T16:38:00Z">
              <w:r w:rsidRPr="00726430" w:rsidDel="001A3395">
                <w:rPr>
                  <w:rFonts w:eastAsia="SimSun"/>
                </w:rPr>
                <w:delText>2</w:delText>
              </w:r>
            </w:del>
          </w:p>
        </w:tc>
        <w:tc>
          <w:tcPr>
            <w:tcW w:w="668" w:type="dxa"/>
            <w:vAlign w:val="center"/>
          </w:tcPr>
          <w:p w14:paraId="67438556" w14:textId="77777777" w:rsidR="008A11B5" w:rsidRPr="00726430" w:rsidDel="001A3395" w:rsidRDefault="008A11B5" w:rsidP="007038BC">
            <w:pPr>
              <w:pStyle w:val="Tablehead"/>
              <w:rPr>
                <w:del w:id="77" w:author="Administrator" w:date="2022-02-14T16:38:00Z"/>
                <w:rFonts w:eastAsia="SimSun"/>
              </w:rPr>
            </w:pPr>
            <w:del w:id="78" w:author="Administrator" w:date="2022-02-14T16:38:00Z">
              <w:r w:rsidRPr="00726430" w:rsidDel="001A3395">
                <w:rPr>
                  <w:rFonts w:eastAsia="SimSun"/>
                </w:rPr>
                <w:delText>3</w:delText>
              </w:r>
            </w:del>
          </w:p>
        </w:tc>
        <w:tc>
          <w:tcPr>
            <w:tcW w:w="669" w:type="dxa"/>
            <w:vAlign w:val="center"/>
          </w:tcPr>
          <w:p w14:paraId="245F301A" w14:textId="77777777" w:rsidR="008A11B5" w:rsidRPr="00726430" w:rsidDel="001A3395" w:rsidRDefault="008A11B5" w:rsidP="007038BC">
            <w:pPr>
              <w:pStyle w:val="Tablehead"/>
              <w:rPr>
                <w:del w:id="79" w:author="Administrator" w:date="2022-02-14T16:38:00Z"/>
                <w:rFonts w:eastAsia="SimSun"/>
              </w:rPr>
            </w:pPr>
            <w:del w:id="80" w:author="Administrator" w:date="2022-02-14T16:38:00Z">
              <w:r w:rsidRPr="00726430" w:rsidDel="001A3395">
                <w:rPr>
                  <w:rFonts w:eastAsia="SimSun"/>
                </w:rPr>
                <w:delText>4</w:delText>
              </w:r>
            </w:del>
          </w:p>
        </w:tc>
        <w:tc>
          <w:tcPr>
            <w:tcW w:w="668" w:type="dxa"/>
            <w:vAlign w:val="center"/>
          </w:tcPr>
          <w:p w14:paraId="72C51296" w14:textId="77777777" w:rsidR="008A11B5" w:rsidRPr="00726430" w:rsidDel="001A3395" w:rsidRDefault="008A11B5" w:rsidP="007038BC">
            <w:pPr>
              <w:pStyle w:val="Tablehead"/>
              <w:rPr>
                <w:del w:id="81" w:author="Administrator" w:date="2022-02-14T16:38:00Z"/>
                <w:rFonts w:eastAsia="SimSun"/>
              </w:rPr>
            </w:pPr>
            <w:del w:id="82" w:author="Administrator" w:date="2022-02-14T16:38:00Z">
              <w:r w:rsidRPr="00726430" w:rsidDel="001A3395">
                <w:rPr>
                  <w:rFonts w:eastAsia="SimSun"/>
                </w:rPr>
                <w:delText>5</w:delText>
              </w:r>
            </w:del>
          </w:p>
        </w:tc>
        <w:tc>
          <w:tcPr>
            <w:tcW w:w="668" w:type="dxa"/>
            <w:vAlign w:val="center"/>
          </w:tcPr>
          <w:p w14:paraId="0D66E6BA" w14:textId="77777777" w:rsidR="008A11B5" w:rsidRPr="00726430" w:rsidDel="001A3395" w:rsidRDefault="008A11B5" w:rsidP="007038BC">
            <w:pPr>
              <w:pStyle w:val="Tablehead"/>
              <w:rPr>
                <w:del w:id="83" w:author="Administrator" w:date="2022-02-14T16:38:00Z"/>
                <w:rFonts w:eastAsia="SimSun"/>
              </w:rPr>
            </w:pPr>
            <w:del w:id="84" w:author="Administrator" w:date="2022-02-14T16:38:00Z">
              <w:r w:rsidRPr="00726430" w:rsidDel="001A3395">
                <w:rPr>
                  <w:rFonts w:eastAsia="SimSun"/>
                </w:rPr>
                <w:delText>6</w:delText>
              </w:r>
            </w:del>
          </w:p>
        </w:tc>
        <w:tc>
          <w:tcPr>
            <w:tcW w:w="669" w:type="dxa"/>
            <w:vAlign w:val="center"/>
          </w:tcPr>
          <w:p w14:paraId="3FAE2624" w14:textId="77777777" w:rsidR="008A11B5" w:rsidRPr="00726430" w:rsidDel="001A3395" w:rsidRDefault="008A11B5" w:rsidP="007038BC">
            <w:pPr>
              <w:pStyle w:val="Tablehead"/>
              <w:rPr>
                <w:del w:id="85" w:author="Administrator" w:date="2022-02-14T16:38:00Z"/>
                <w:rFonts w:eastAsia="SimSun"/>
              </w:rPr>
            </w:pPr>
            <w:del w:id="86" w:author="Administrator" w:date="2022-02-14T16:38:00Z">
              <w:r w:rsidRPr="00726430" w:rsidDel="001A3395">
                <w:rPr>
                  <w:rFonts w:eastAsia="SimSun"/>
                </w:rPr>
                <w:delText>7</w:delText>
              </w:r>
            </w:del>
          </w:p>
        </w:tc>
        <w:tc>
          <w:tcPr>
            <w:tcW w:w="669" w:type="dxa"/>
            <w:vAlign w:val="center"/>
          </w:tcPr>
          <w:p w14:paraId="16FA123D" w14:textId="77777777" w:rsidR="008A11B5" w:rsidRPr="00726430" w:rsidDel="001A3395" w:rsidRDefault="008A11B5" w:rsidP="007038BC">
            <w:pPr>
              <w:pStyle w:val="Tablehead"/>
              <w:rPr>
                <w:del w:id="87" w:author="Administrator" w:date="2022-02-14T16:38:00Z"/>
                <w:rFonts w:eastAsia="SimSun"/>
              </w:rPr>
            </w:pPr>
            <w:del w:id="88" w:author="Administrator" w:date="2022-02-14T16:38:00Z">
              <w:r w:rsidRPr="00726430" w:rsidDel="001A3395">
                <w:rPr>
                  <w:rFonts w:eastAsia="SimSun"/>
                </w:rPr>
                <w:delText>8</w:delText>
              </w:r>
            </w:del>
          </w:p>
        </w:tc>
        <w:tc>
          <w:tcPr>
            <w:tcW w:w="1032" w:type="dxa"/>
            <w:vAlign w:val="center"/>
          </w:tcPr>
          <w:p w14:paraId="129A7BDD" w14:textId="77777777" w:rsidR="008A11B5" w:rsidRPr="00726430" w:rsidDel="001A3395" w:rsidRDefault="008A11B5" w:rsidP="007038BC">
            <w:pPr>
              <w:pStyle w:val="Tablehead"/>
              <w:rPr>
                <w:del w:id="89" w:author="Administrator" w:date="2022-02-14T16:38:00Z"/>
                <w:rFonts w:eastAsia="SimSun"/>
              </w:rPr>
            </w:pPr>
            <w:del w:id="90" w:author="Administrator" w:date="2022-02-14T16:38:00Z">
              <w:r w:rsidRPr="00726430" w:rsidDel="001A3395">
                <w:rPr>
                  <w:rFonts w:eastAsia="SimSun"/>
                </w:rPr>
                <w:delText>14 and more</w:delText>
              </w:r>
            </w:del>
          </w:p>
        </w:tc>
      </w:tr>
      <w:tr w:rsidR="008A11B5" w:rsidRPr="00726430" w:rsidDel="001A3395" w14:paraId="3DF2098F" w14:textId="77777777" w:rsidTr="007038BC">
        <w:trPr>
          <w:jc w:val="center"/>
          <w:del w:id="91" w:author="Administrator" w:date="2022-02-14T16:38:00Z"/>
        </w:trPr>
        <w:tc>
          <w:tcPr>
            <w:tcW w:w="2547" w:type="dxa"/>
          </w:tcPr>
          <w:p w14:paraId="37025296" w14:textId="77777777" w:rsidR="008A11B5" w:rsidRPr="00726430" w:rsidDel="001A3395" w:rsidRDefault="008A11B5" w:rsidP="007038BC">
            <w:pPr>
              <w:pStyle w:val="Tabletext"/>
              <w:rPr>
                <w:del w:id="92" w:author="Administrator" w:date="2022-02-14T16:38:00Z"/>
                <w:rFonts w:eastAsia="SimSun"/>
              </w:rPr>
            </w:pPr>
            <w:del w:id="93" w:author="Administrator" w:date="2022-02-14T16:38:00Z">
              <w:r w:rsidRPr="00726430" w:rsidDel="001A3395">
                <w:rPr>
                  <w:rFonts w:eastAsia="SimSun"/>
                </w:rPr>
                <w:delText>Number of Administrations</w:delText>
              </w:r>
            </w:del>
          </w:p>
        </w:tc>
        <w:tc>
          <w:tcPr>
            <w:tcW w:w="668" w:type="dxa"/>
            <w:vAlign w:val="center"/>
          </w:tcPr>
          <w:p w14:paraId="6F2722C0" w14:textId="77777777" w:rsidR="008A11B5" w:rsidRPr="00726430" w:rsidDel="001A3395" w:rsidRDefault="008A11B5" w:rsidP="007038BC">
            <w:pPr>
              <w:pStyle w:val="Tabletext"/>
              <w:jc w:val="center"/>
              <w:rPr>
                <w:del w:id="94" w:author="Administrator" w:date="2022-02-14T16:38:00Z"/>
                <w:rFonts w:eastAsia="SimSun"/>
              </w:rPr>
            </w:pPr>
            <w:del w:id="95" w:author="Administrator" w:date="2022-02-14T16:38:00Z">
              <w:r w:rsidRPr="00726430" w:rsidDel="001A3395">
                <w:rPr>
                  <w:rFonts w:eastAsia="SimSun"/>
                </w:rPr>
                <w:delText>15</w:delText>
              </w:r>
            </w:del>
          </w:p>
        </w:tc>
        <w:tc>
          <w:tcPr>
            <w:tcW w:w="668" w:type="dxa"/>
            <w:vAlign w:val="center"/>
          </w:tcPr>
          <w:p w14:paraId="4B6D0CEC" w14:textId="77777777" w:rsidR="008A11B5" w:rsidRPr="00726430" w:rsidDel="001A3395" w:rsidRDefault="008A11B5" w:rsidP="007038BC">
            <w:pPr>
              <w:pStyle w:val="Tabletext"/>
              <w:jc w:val="center"/>
              <w:rPr>
                <w:del w:id="96" w:author="Administrator" w:date="2022-02-14T16:38:00Z"/>
                <w:rFonts w:eastAsia="SimSun"/>
              </w:rPr>
            </w:pPr>
            <w:del w:id="97" w:author="Administrator" w:date="2022-02-14T16:38:00Z">
              <w:r w:rsidRPr="00726430" w:rsidDel="001A3395">
                <w:rPr>
                  <w:rFonts w:eastAsia="SimSun"/>
                </w:rPr>
                <w:delText>7</w:delText>
              </w:r>
            </w:del>
          </w:p>
        </w:tc>
        <w:tc>
          <w:tcPr>
            <w:tcW w:w="668" w:type="dxa"/>
            <w:vAlign w:val="center"/>
          </w:tcPr>
          <w:p w14:paraId="3195863D" w14:textId="77777777" w:rsidR="008A11B5" w:rsidRPr="00726430" w:rsidDel="001A3395" w:rsidRDefault="008A11B5" w:rsidP="007038BC">
            <w:pPr>
              <w:pStyle w:val="Tabletext"/>
              <w:jc w:val="center"/>
              <w:rPr>
                <w:del w:id="98" w:author="Administrator" w:date="2022-02-14T16:38:00Z"/>
                <w:rFonts w:eastAsia="SimSun"/>
              </w:rPr>
            </w:pPr>
            <w:del w:id="99" w:author="Administrator" w:date="2022-02-14T16:38:00Z">
              <w:r w:rsidRPr="00726430" w:rsidDel="001A3395">
                <w:rPr>
                  <w:rFonts w:eastAsia="SimSun"/>
                </w:rPr>
                <w:delText>10</w:delText>
              </w:r>
            </w:del>
          </w:p>
        </w:tc>
        <w:tc>
          <w:tcPr>
            <w:tcW w:w="669" w:type="dxa"/>
            <w:vAlign w:val="center"/>
          </w:tcPr>
          <w:p w14:paraId="504B9718" w14:textId="77777777" w:rsidR="008A11B5" w:rsidRPr="00726430" w:rsidDel="001A3395" w:rsidRDefault="008A11B5" w:rsidP="007038BC">
            <w:pPr>
              <w:pStyle w:val="Tabletext"/>
              <w:jc w:val="center"/>
              <w:rPr>
                <w:del w:id="100" w:author="Administrator" w:date="2022-02-14T16:38:00Z"/>
                <w:rFonts w:eastAsia="SimSun"/>
              </w:rPr>
            </w:pPr>
            <w:del w:id="101" w:author="Administrator" w:date="2022-02-14T16:38:00Z">
              <w:r w:rsidRPr="00726430" w:rsidDel="001A3395">
                <w:rPr>
                  <w:rFonts w:eastAsia="SimSun"/>
                </w:rPr>
                <w:delText>13</w:delText>
              </w:r>
            </w:del>
          </w:p>
        </w:tc>
        <w:tc>
          <w:tcPr>
            <w:tcW w:w="668" w:type="dxa"/>
            <w:vAlign w:val="center"/>
          </w:tcPr>
          <w:p w14:paraId="7EF051C0" w14:textId="77777777" w:rsidR="008A11B5" w:rsidRPr="00726430" w:rsidDel="001A3395" w:rsidRDefault="008A11B5" w:rsidP="007038BC">
            <w:pPr>
              <w:pStyle w:val="Tabletext"/>
              <w:jc w:val="center"/>
              <w:rPr>
                <w:del w:id="102" w:author="Administrator" w:date="2022-02-14T16:38:00Z"/>
                <w:rFonts w:eastAsia="SimSun"/>
              </w:rPr>
            </w:pPr>
            <w:del w:id="103" w:author="Administrator" w:date="2022-02-14T16:38:00Z">
              <w:r w:rsidRPr="00726430" w:rsidDel="001A3395">
                <w:rPr>
                  <w:rFonts w:eastAsia="SimSun"/>
                </w:rPr>
                <w:delText>2</w:delText>
              </w:r>
            </w:del>
          </w:p>
        </w:tc>
        <w:tc>
          <w:tcPr>
            <w:tcW w:w="668" w:type="dxa"/>
            <w:vAlign w:val="center"/>
          </w:tcPr>
          <w:p w14:paraId="647D3160" w14:textId="77777777" w:rsidR="008A11B5" w:rsidRPr="00726430" w:rsidDel="001A3395" w:rsidRDefault="008A11B5" w:rsidP="007038BC">
            <w:pPr>
              <w:pStyle w:val="Tabletext"/>
              <w:jc w:val="center"/>
              <w:rPr>
                <w:del w:id="104" w:author="Administrator" w:date="2022-02-14T16:38:00Z"/>
                <w:rFonts w:eastAsia="SimSun"/>
              </w:rPr>
            </w:pPr>
            <w:del w:id="105" w:author="Administrator" w:date="2022-02-14T16:38:00Z">
              <w:r w:rsidRPr="00726430" w:rsidDel="001A3395">
                <w:rPr>
                  <w:rFonts w:eastAsia="SimSun"/>
                </w:rPr>
                <w:delText>5</w:delText>
              </w:r>
            </w:del>
          </w:p>
        </w:tc>
        <w:tc>
          <w:tcPr>
            <w:tcW w:w="669" w:type="dxa"/>
            <w:vAlign w:val="center"/>
          </w:tcPr>
          <w:p w14:paraId="31DC2F2E" w14:textId="77777777" w:rsidR="008A11B5" w:rsidRPr="00726430" w:rsidDel="001A3395" w:rsidRDefault="008A11B5" w:rsidP="007038BC">
            <w:pPr>
              <w:pStyle w:val="Tabletext"/>
              <w:jc w:val="center"/>
              <w:rPr>
                <w:del w:id="106" w:author="Administrator" w:date="2022-02-14T16:38:00Z"/>
                <w:rFonts w:eastAsia="SimSun"/>
              </w:rPr>
            </w:pPr>
            <w:del w:id="107" w:author="Administrator" w:date="2022-02-14T16:38:00Z">
              <w:r w:rsidRPr="00726430" w:rsidDel="001A3395">
                <w:rPr>
                  <w:rFonts w:eastAsia="SimSun"/>
                </w:rPr>
                <w:delText>3</w:delText>
              </w:r>
            </w:del>
          </w:p>
        </w:tc>
        <w:tc>
          <w:tcPr>
            <w:tcW w:w="669" w:type="dxa"/>
            <w:vAlign w:val="center"/>
          </w:tcPr>
          <w:p w14:paraId="670AC27D" w14:textId="77777777" w:rsidR="008A11B5" w:rsidRPr="00726430" w:rsidDel="001A3395" w:rsidRDefault="008A11B5" w:rsidP="007038BC">
            <w:pPr>
              <w:pStyle w:val="Tabletext"/>
              <w:jc w:val="center"/>
              <w:rPr>
                <w:del w:id="108" w:author="Administrator" w:date="2022-02-14T16:38:00Z"/>
                <w:rFonts w:eastAsia="SimSun"/>
              </w:rPr>
            </w:pPr>
            <w:del w:id="109" w:author="Administrator" w:date="2022-02-14T16:38:00Z">
              <w:r w:rsidRPr="00726430" w:rsidDel="001A3395">
                <w:rPr>
                  <w:rFonts w:eastAsia="SimSun"/>
                </w:rPr>
                <w:delText>2</w:delText>
              </w:r>
            </w:del>
          </w:p>
        </w:tc>
        <w:tc>
          <w:tcPr>
            <w:tcW w:w="1032" w:type="dxa"/>
            <w:vAlign w:val="center"/>
          </w:tcPr>
          <w:p w14:paraId="22D419E4" w14:textId="77777777" w:rsidR="008A11B5" w:rsidRPr="00726430" w:rsidDel="001A3395" w:rsidRDefault="008A11B5" w:rsidP="007038BC">
            <w:pPr>
              <w:pStyle w:val="Tabletext"/>
              <w:jc w:val="center"/>
              <w:rPr>
                <w:del w:id="110" w:author="Administrator" w:date="2022-02-14T16:38:00Z"/>
                <w:rFonts w:eastAsia="SimSun"/>
              </w:rPr>
            </w:pPr>
            <w:del w:id="111" w:author="Administrator" w:date="2022-02-14T16:38:00Z">
              <w:r w:rsidRPr="00726430" w:rsidDel="001A3395">
                <w:rPr>
                  <w:rFonts w:eastAsia="SimSun"/>
                </w:rPr>
                <w:delText>4</w:delText>
              </w:r>
            </w:del>
          </w:p>
        </w:tc>
      </w:tr>
    </w:tbl>
    <w:p w14:paraId="0965829A" w14:textId="77777777" w:rsidR="008A11B5" w:rsidRPr="00726430" w:rsidDel="001A3395" w:rsidRDefault="008A11B5" w:rsidP="008A11B5">
      <w:pPr>
        <w:pStyle w:val="Tablefin"/>
        <w:rPr>
          <w:del w:id="112" w:author="Administrator" w:date="2022-02-14T16:38:00Z"/>
        </w:rPr>
      </w:pPr>
    </w:p>
    <w:p w14:paraId="165004A5" w14:textId="77777777" w:rsidR="008A11B5" w:rsidRPr="00726430" w:rsidDel="001A3395" w:rsidRDefault="008A11B5" w:rsidP="008A11B5">
      <w:pPr>
        <w:rPr>
          <w:del w:id="113" w:author="Administrator" w:date="2022-02-14T16:38:00Z"/>
        </w:rPr>
      </w:pPr>
      <w:del w:id="114" w:author="Administrator" w:date="2022-02-14T16:38:00Z">
        <w:r w:rsidRPr="00726430" w:rsidDel="001A3395">
          <w:delText xml:space="preserve">Finally, DTTB is used for regional/local distribution and for pay-TV programmes. See </w:delText>
        </w:r>
        <w:r w:rsidRPr="00726430" w:rsidDel="001A3395">
          <w:fldChar w:fldCharType="begin"/>
        </w:r>
        <w:r w:rsidRPr="00726430" w:rsidDel="001A3395">
          <w:delInstrText xml:space="preserve"> REF _Ref74922528 \h  \* MERGEFORMAT </w:delInstrText>
        </w:r>
        <w:r w:rsidRPr="00726430" w:rsidDel="001A3395">
          <w:fldChar w:fldCharType="separate"/>
        </w:r>
        <w:r w:rsidRPr="00726430" w:rsidDel="001A3395">
          <w:delText>Table 5</w:delText>
        </w:r>
        <w:r w:rsidRPr="00726430" w:rsidDel="001A3395">
          <w:fldChar w:fldCharType="end"/>
        </w:r>
        <w:r w:rsidRPr="00726430" w:rsidDel="001A3395">
          <w:delText xml:space="preserve"> and </w:delText>
        </w:r>
        <w:r w:rsidRPr="00726430" w:rsidDel="001A3395">
          <w:fldChar w:fldCharType="begin"/>
        </w:r>
        <w:r w:rsidRPr="00726430" w:rsidDel="001A3395">
          <w:delInstrText xml:space="preserve"> REF _Ref74922534 \h  \* MERGEFORMAT </w:delInstrText>
        </w:r>
        <w:r w:rsidRPr="00726430" w:rsidDel="001A3395">
          <w:fldChar w:fldCharType="separate"/>
        </w:r>
        <w:r w:rsidRPr="00726430" w:rsidDel="001A3395">
          <w:delText>Table 6</w:delText>
        </w:r>
        <w:r w:rsidRPr="00726430" w:rsidDel="001A3395">
          <w:fldChar w:fldCharType="end"/>
        </w:r>
        <w:r w:rsidRPr="00726430" w:rsidDel="001A3395">
          <w:delText>.</w:delText>
        </w:r>
      </w:del>
    </w:p>
    <w:p w14:paraId="16CEF859" w14:textId="77777777" w:rsidR="008A11B5" w:rsidRPr="00726430" w:rsidDel="001A3395" w:rsidRDefault="008A11B5" w:rsidP="008A11B5">
      <w:pPr>
        <w:pStyle w:val="TableNo"/>
        <w:rPr>
          <w:del w:id="115" w:author="Administrator" w:date="2022-02-14T16:38:00Z"/>
        </w:rPr>
      </w:pPr>
      <w:del w:id="116" w:author="Administrator" w:date="2022-02-14T16:38:00Z">
        <w:r w:rsidRPr="00726430" w:rsidDel="001A3395">
          <w:delText xml:space="preserve">Table </w:delText>
        </w:r>
        <w:r w:rsidRPr="00726430" w:rsidDel="001A3395">
          <w:fldChar w:fldCharType="begin"/>
        </w:r>
        <w:r w:rsidRPr="00726430" w:rsidDel="001A3395">
          <w:delInstrText xml:space="preserve"> SEQ Table \* ARABIC </w:delInstrText>
        </w:r>
        <w:r w:rsidRPr="00726430" w:rsidDel="001A3395">
          <w:fldChar w:fldCharType="separate"/>
        </w:r>
        <w:r w:rsidRPr="00726430" w:rsidDel="001A3395">
          <w:delText>5</w:delText>
        </w:r>
        <w:r w:rsidRPr="00726430" w:rsidDel="001A3395">
          <w:fldChar w:fldCharType="end"/>
        </w:r>
        <w:r w:rsidRPr="00726430" w:rsidDel="001A3395">
          <w:delText xml:space="preserve"> </w:delText>
        </w:r>
      </w:del>
    </w:p>
    <w:p w14:paraId="1D1A2FF9" w14:textId="77777777" w:rsidR="008A11B5" w:rsidRPr="00726430" w:rsidDel="001A3395" w:rsidRDefault="008A11B5" w:rsidP="008A11B5">
      <w:pPr>
        <w:pStyle w:val="Tabletitle"/>
        <w:rPr>
          <w:del w:id="117" w:author="Administrator" w:date="2022-02-14T16:38:00Z"/>
        </w:rPr>
      </w:pPr>
      <w:del w:id="118" w:author="Administrator" w:date="2022-02-14T16:38:00Z">
        <w:r w:rsidRPr="00726430" w:rsidDel="001A3395">
          <w:delText xml:space="preserve">Number of regional/local programmes </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907"/>
        <w:gridCol w:w="907"/>
        <w:gridCol w:w="907"/>
        <w:gridCol w:w="907"/>
        <w:gridCol w:w="907"/>
        <w:gridCol w:w="1326"/>
      </w:tblGrid>
      <w:tr w:rsidR="008A11B5" w:rsidRPr="00726430" w:rsidDel="001A3395" w14:paraId="16931724" w14:textId="77777777" w:rsidTr="007038BC">
        <w:trPr>
          <w:jc w:val="center"/>
          <w:del w:id="119" w:author="Administrator" w:date="2022-02-14T16:38:00Z"/>
        </w:trPr>
        <w:tc>
          <w:tcPr>
            <w:tcW w:w="1505" w:type="dxa"/>
          </w:tcPr>
          <w:p w14:paraId="10AF1B6F" w14:textId="77777777" w:rsidR="008A11B5" w:rsidRPr="00726430" w:rsidDel="001A3395" w:rsidRDefault="008A11B5" w:rsidP="007038BC">
            <w:pPr>
              <w:pStyle w:val="Tablehead"/>
              <w:rPr>
                <w:del w:id="120" w:author="Administrator" w:date="2022-02-14T16:38:00Z"/>
              </w:rPr>
            </w:pPr>
            <w:del w:id="121" w:author="Administrator" w:date="2022-02-14T16:38:00Z">
              <w:r w:rsidRPr="00726430" w:rsidDel="001A3395">
                <w:delText>Number of regional/local programmes</w:delText>
              </w:r>
            </w:del>
          </w:p>
        </w:tc>
        <w:tc>
          <w:tcPr>
            <w:tcW w:w="907" w:type="dxa"/>
          </w:tcPr>
          <w:p w14:paraId="28BC18BD" w14:textId="77777777" w:rsidR="008A11B5" w:rsidRPr="00726430" w:rsidDel="001A3395" w:rsidRDefault="008A11B5" w:rsidP="007038BC">
            <w:pPr>
              <w:pStyle w:val="Tablehead"/>
              <w:rPr>
                <w:del w:id="122" w:author="Administrator" w:date="2022-02-14T16:38:00Z"/>
              </w:rPr>
            </w:pPr>
            <w:del w:id="123" w:author="Administrator" w:date="2022-02-14T16:38:00Z">
              <w:r w:rsidRPr="00726430" w:rsidDel="001A3395">
                <w:rPr>
                  <w:color w:val="000000"/>
                </w:rPr>
                <w:delText>From 1 to 10</w:delText>
              </w:r>
            </w:del>
          </w:p>
        </w:tc>
        <w:tc>
          <w:tcPr>
            <w:tcW w:w="907" w:type="dxa"/>
          </w:tcPr>
          <w:p w14:paraId="530DD2F7" w14:textId="77777777" w:rsidR="008A11B5" w:rsidRPr="00726430" w:rsidDel="001A3395" w:rsidRDefault="008A11B5" w:rsidP="007038BC">
            <w:pPr>
              <w:pStyle w:val="Tablehead"/>
              <w:rPr>
                <w:del w:id="124" w:author="Administrator" w:date="2022-02-14T16:38:00Z"/>
              </w:rPr>
            </w:pPr>
            <w:del w:id="125" w:author="Administrator" w:date="2022-02-14T16:38:00Z">
              <w:r w:rsidRPr="00726430" w:rsidDel="001A3395">
                <w:rPr>
                  <w:color w:val="000000"/>
                </w:rPr>
                <w:delText>From 11 to 20</w:delText>
              </w:r>
            </w:del>
          </w:p>
        </w:tc>
        <w:tc>
          <w:tcPr>
            <w:tcW w:w="907" w:type="dxa"/>
          </w:tcPr>
          <w:p w14:paraId="5463326F" w14:textId="77777777" w:rsidR="008A11B5" w:rsidRPr="00726430" w:rsidDel="001A3395" w:rsidRDefault="008A11B5" w:rsidP="007038BC">
            <w:pPr>
              <w:pStyle w:val="Tablehead"/>
              <w:rPr>
                <w:del w:id="126" w:author="Administrator" w:date="2022-02-14T16:38:00Z"/>
              </w:rPr>
            </w:pPr>
            <w:del w:id="127" w:author="Administrator" w:date="2022-02-14T16:38:00Z">
              <w:r w:rsidRPr="00726430" w:rsidDel="001A3395">
                <w:delText>From 21 to 30</w:delText>
              </w:r>
            </w:del>
          </w:p>
        </w:tc>
        <w:tc>
          <w:tcPr>
            <w:tcW w:w="907" w:type="dxa"/>
          </w:tcPr>
          <w:p w14:paraId="7C92AAF5" w14:textId="77777777" w:rsidR="008A11B5" w:rsidRPr="00726430" w:rsidDel="001A3395" w:rsidRDefault="008A11B5" w:rsidP="007038BC">
            <w:pPr>
              <w:pStyle w:val="Tablehead"/>
              <w:rPr>
                <w:del w:id="128" w:author="Administrator" w:date="2022-02-14T16:38:00Z"/>
              </w:rPr>
            </w:pPr>
            <w:del w:id="129" w:author="Administrator" w:date="2022-02-14T16:38:00Z">
              <w:r w:rsidRPr="00726430" w:rsidDel="001A3395">
                <w:rPr>
                  <w:color w:val="000000"/>
                </w:rPr>
                <w:delText>From 31 to 40</w:delText>
              </w:r>
            </w:del>
          </w:p>
        </w:tc>
        <w:tc>
          <w:tcPr>
            <w:tcW w:w="907" w:type="dxa"/>
          </w:tcPr>
          <w:p w14:paraId="21B562A8" w14:textId="77777777" w:rsidR="008A11B5" w:rsidRPr="00726430" w:rsidDel="001A3395" w:rsidRDefault="008A11B5" w:rsidP="007038BC">
            <w:pPr>
              <w:pStyle w:val="Tablehead"/>
              <w:rPr>
                <w:del w:id="130" w:author="Administrator" w:date="2022-02-14T16:38:00Z"/>
                <w:color w:val="000000"/>
              </w:rPr>
            </w:pPr>
            <w:del w:id="131" w:author="Administrator" w:date="2022-02-14T16:38:00Z">
              <w:r w:rsidRPr="00726430" w:rsidDel="001A3395">
                <w:rPr>
                  <w:color w:val="000000"/>
                </w:rPr>
                <w:delText>From 41 to 50</w:delText>
              </w:r>
            </w:del>
          </w:p>
        </w:tc>
        <w:tc>
          <w:tcPr>
            <w:tcW w:w="1326" w:type="dxa"/>
          </w:tcPr>
          <w:p w14:paraId="46967F01" w14:textId="77777777" w:rsidR="008A11B5" w:rsidRPr="00726430" w:rsidDel="001A3395" w:rsidRDefault="008A11B5" w:rsidP="007038BC">
            <w:pPr>
              <w:pStyle w:val="Tablehead"/>
              <w:rPr>
                <w:del w:id="132" w:author="Administrator" w:date="2022-02-14T16:38:00Z"/>
                <w:color w:val="000000"/>
              </w:rPr>
            </w:pPr>
            <w:del w:id="133" w:author="Administrator" w:date="2022-02-14T16:38:00Z">
              <w:r w:rsidRPr="00726430" w:rsidDel="001A3395">
                <w:rPr>
                  <w:color w:val="000000"/>
                </w:rPr>
                <w:delText>51 and more (up to 750)</w:delText>
              </w:r>
            </w:del>
          </w:p>
        </w:tc>
      </w:tr>
      <w:tr w:rsidR="008A11B5" w:rsidRPr="00726430" w:rsidDel="001A3395" w14:paraId="6B35AC91" w14:textId="77777777" w:rsidTr="007038BC">
        <w:trPr>
          <w:jc w:val="center"/>
          <w:del w:id="134" w:author="Administrator" w:date="2022-02-14T16:38:00Z"/>
        </w:trPr>
        <w:tc>
          <w:tcPr>
            <w:tcW w:w="1505" w:type="dxa"/>
          </w:tcPr>
          <w:p w14:paraId="23EB8863" w14:textId="77777777" w:rsidR="008A11B5" w:rsidRPr="00726430" w:rsidDel="001A3395" w:rsidRDefault="008A11B5" w:rsidP="007038BC">
            <w:pPr>
              <w:pStyle w:val="Tabletext"/>
              <w:rPr>
                <w:del w:id="135" w:author="Administrator" w:date="2022-02-14T16:38:00Z"/>
              </w:rPr>
            </w:pPr>
            <w:del w:id="136" w:author="Administrator" w:date="2022-02-14T16:38:00Z">
              <w:r w:rsidRPr="00726430" w:rsidDel="001A3395">
                <w:delText>Number of Administrations</w:delText>
              </w:r>
            </w:del>
          </w:p>
        </w:tc>
        <w:tc>
          <w:tcPr>
            <w:tcW w:w="907" w:type="dxa"/>
          </w:tcPr>
          <w:p w14:paraId="1DDBFC4F" w14:textId="77777777" w:rsidR="008A11B5" w:rsidRPr="00726430" w:rsidDel="001A3395" w:rsidRDefault="008A11B5" w:rsidP="007038BC">
            <w:pPr>
              <w:pStyle w:val="Tabletext"/>
              <w:jc w:val="center"/>
              <w:rPr>
                <w:del w:id="137" w:author="Administrator" w:date="2022-02-14T16:38:00Z"/>
              </w:rPr>
            </w:pPr>
            <w:del w:id="138" w:author="Administrator" w:date="2022-02-14T16:38:00Z">
              <w:r w:rsidRPr="00726430" w:rsidDel="001A3395">
                <w:rPr>
                  <w:color w:val="000000"/>
                </w:rPr>
                <w:delText>23</w:delText>
              </w:r>
            </w:del>
          </w:p>
        </w:tc>
        <w:tc>
          <w:tcPr>
            <w:tcW w:w="907" w:type="dxa"/>
          </w:tcPr>
          <w:p w14:paraId="1B6B1AF9" w14:textId="77777777" w:rsidR="008A11B5" w:rsidRPr="00726430" w:rsidDel="001A3395" w:rsidRDefault="008A11B5" w:rsidP="007038BC">
            <w:pPr>
              <w:pStyle w:val="Tabletext"/>
              <w:jc w:val="center"/>
              <w:rPr>
                <w:del w:id="139" w:author="Administrator" w:date="2022-02-14T16:38:00Z"/>
              </w:rPr>
            </w:pPr>
            <w:del w:id="140" w:author="Administrator" w:date="2022-02-14T16:38:00Z">
              <w:r w:rsidRPr="00726430" w:rsidDel="001A3395">
                <w:rPr>
                  <w:color w:val="000000"/>
                </w:rPr>
                <w:delText>11</w:delText>
              </w:r>
            </w:del>
          </w:p>
        </w:tc>
        <w:tc>
          <w:tcPr>
            <w:tcW w:w="907" w:type="dxa"/>
          </w:tcPr>
          <w:p w14:paraId="76F685BD" w14:textId="77777777" w:rsidR="008A11B5" w:rsidRPr="00726430" w:rsidDel="001A3395" w:rsidRDefault="008A11B5" w:rsidP="007038BC">
            <w:pPr>
              <w:pStyle w:val="Tabletext"/>
              <w:jc w:val="center"/>
              <w:rPr>
                <w:del w:id="141" w:author="Administrator" w:date="2022-02-14T16:38:00Z"/>
              </w:rPr>
            </w:pPr>
            <w:del w:id="142" w:author="Administrator" w:date="2022-02-14T16:38:00Z">
              <w:r w:rsidRPr="00726430" w:rsidDel="001A3395">
                <w:rPr>
                  <w:color w:val="000000"/>
                </w:rPr>
                <w:delText>3</w:delText>
              </w:r>
            </w:del>
          </w:p>
        </w:tc>
        <w:tc>
          <w:tcPr>
            <w:tcW w:w="907" w:type="dxa"/>
          </w:tcPr>
          <w:p w14:paraId="6A75A835" w14:textId="77777777" w:rsidR="008A11B5" w:rsidRPr="00726430" w:rsidDel="001A3395" w:rsidRDefault="008A11B5" w:rsidP="007038BC">
            <w:pPr>
              <w:pStyle w:val="Tabletext"/>
              <w:jc w:val="center"/>
              <w:rPr>
                <w:del w:id="143" w:author="Administrator" w:date="2022-02-14T16:38:00Z"/>
              </w:rPr>
            </w:pPr>
            <w:del w:id="144" w:author="Administrator" w:date="2022-02-14T16:38:00Z">
              <w:r w:rsidRPr="00726430" w:rsidDel="001A3395">
                <w:rPr>
                  <w:color w:val="000000"/>
                </w:rPr>
                <w:delText>2</w:delText>
              </w:r>
            </w:del>
          </w:p>
        </w:tc>
        <w:tc>
          <w:tcPr>
            <w:tcW w:w="907" w:type="dxa"/>
          </w:tcPr>
          <w:p w14:paraId="3EC2DF88" w14:textId="77777777" w:rsidR="008A11B5" w:rsidRPr="00726430" w:rsidDel="001A3395" w:rsidRDefault="008A11B5" w:rsidP="007038BC">
            <w:pPr>
              <w:pStyle w:val="Tabletext"/>
              <w:jc w:val="center"/>
              <w:rPr>
                <w:del w:id="145" w:author="Administrator" w:date="2022-02-14T16:38:00Z"/>
                <w:color w:val="000000"/>
              </w:rPr>
            </w:pPr>
            <w:del w:id="146" w:author="Administrator" w:date="2022-02-14T16:38:00Z">
              <w:r w:rsidRPr="00726430" w:rsidDel="001A3395">
                <w:rPr>
                  <w:color w:val="000000"/>
                </w:rPr>
                <w:delText>3</w:delText>
              </w:r>
            </w:del>
          </w:p>
        </w:tc>
        <w:tc>
          <w:tcPr>
            <w:tcW w:w="1326" w:type="dxa"/>
          </w:tcPr>
          <w:p w14:paraId="55063BEC" w14:textId="77777777" w:rsidR="008A11B5" w:rsidRPr="00726430" w:rsidDel="001A3395" w:rsidRDefault="008A11B5" w:rsidP="007038BC">
            <w:pPr>
              <w:pStyle w:val="Tabletext"/>
              <w:jc w:val="center"/>
              <w:rPr>
                <w:del w:id="147" w:author="Administrator" w:date="2022-02-14T16:38:00Z"/>
                <w:color w:val="000000"/>
              </w:rPr>
            </w:pPr>
            <w:del w:id="148" w:author="Administrator" w:date="2022-02-14T16:38:00Z">
              <w:r w:rsidRPr="00726430" w:rsidDel="001A3395">
                <w:rPr>
                  <w:color w:val="000000"/>
                </w:rPr>
                <w:delText>6</w:delText>
              </w:r>
            </w:del>
          </w:p>
        </w:tc>
      </w:tr>
    </w:tbl>
    <w:p w14:paraId="052A1CBB" w14:textId="77777777" w:rsidR="008A11B5" w:rsidRPr="00726430" w:rsidDel="001A3395" w:rsidRDefault="008A11B5" w:rsidP="008A11B5">
      <w:pPr>
        <w:pStyle w:val="TableNo"/>
        <w:rPr>
          <w:del w:id="149" w:author="Administrator" w:date="2022-02-14T16:38:00Z"/>
        </w:rPr>
      </w:pPr>
      <w:del w:id="150" w:author="Administrator" w:date="2022-02-14T16:38:00Z">
        <w:r w:rsidRPr="00726430" w:rsidDel="001A3395">
          <w:delText xml:space="preserve">Table </w:delText>
        </w:r>
        <w:r w:rsidRPr="00726430" w:rsidDel="001A3395">
          <w:fldChar w:fldCharType="begin"/>
        </w:r>
        <w:r w:rsidRPr="00726430" w:rsidDel="001A3395">
          <w:delInstrText xml:space="preserve"> SEQ Table \* ARABIC </w:delInstrText>
        </w:r>
        <w:r w:rsidRPr="00726430" w:rsidDel="001A3395">
          <w:fldChar w:fldCharType="separate"/>
        </w:r>
        <w:r w:rsidRPr="00726430" w:rsidDel="001A3395">
          <w:delText>6</w:delText>
        </w:r>
        <w:r w:rsidRPr="00726430" w:rsidDel="001A3395">
          <w:fldChar w:fldCharType="end"/>
        </w:r>
        <w:r w:rsidRPr="00726430" w:rsidDel="001A3395">
          <w:delText xml:space="preserve"> </w:delText>
        </w:r>
      </w:del>
    </w:p>
    <w:p w14:paraId="3B9CF4B2" w14:textId="77777777" w:rsidR="008A11B5" w:rsidRPr="00726430" w:rsidDel="001A3395" w:rsidRDefault="008A11B5" w:rsidP="008A11B5">
      <w:pPr>
        <w:pStyle w:val="Tabletitle"/>
        <w:rPr>
          <w:del w:id="151" w:author="Administrator" w:date="2022-02-14T16:38:00Z"/>
        </w:rPr>
      </w:pPr>
      <w:del w:id="152" w:author="Administrator" w:date="2022-02-14T16:38:00Z">
        <w:r w:rsidRPr="00726430" w:rsidDel="001A3395">
          <w:delText xml:space="preserve">Number of Pay-TV programmes </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907"/>
        <w:gridCol w:w="907"/>
        <w:gridCol w:w="907"/>
        <w:gridCol w:w="907"/>
        <w:gridCol w:w="907"/>
        <w:gridCol w:w="1528"/>
      </w:tblGrid>
      <w:tr w:rsidR="008A11B5" w:rsidRPr="00726430" w:rsidDel="001A3395" w14:paraId="0C5C9600" w14:textId="77777777" w:rsidTr="007038BC">
        <w:trPr>
          <w:jc w:val="center"/>
          <w:del w:id="153" w:author="Administrator" w:date="2022-02-14T16:38:00Z"/>
        </w:trPr>
        <w:tc>
          <w:tcPr>
            <w:tcW w:w="1734" w:type="dxa"/>
          </w:tcPr>
          <w:p w14:paraId="0F642470" w14:textId="77777777" w:rsidR="008A11B5" w:rsidRPr="00726430" w:rsidDel="001A3395" w:rsidRDefault="008A11B5" w:rsidP="007038BC">
            <w:pPr>
              <w:pStyle w:val="Tablehead"/>
              <w:rPr>
                <w:del w:id="154" w:author="Administrator" w:date="2022-02-14T16:38:00Z"/>
              </w:rPr>
            </w:pPr>
            <w:del w:id="155" w:author="Administrator" w:date="2022-02-14T16:38:00Z">
              <w:r w:rsidRPr="00726430" w:rsidDel="001A3395">
                <w:delText>Number of Pay-TV programmes</w:delText>
              </w:r>
            </w:del>
          </w:p>
        </w:tc>
        <w:tc>
          <w:tcPr>
            <w:tcW w:w="907" w:type="dxa"/>
          </w:tcPr>
          <w:p w14:paraId="0FD69304" w14:textId="77777777" w:rsidR="008A11B5" w:rsidRPr="00726430" w:rsidDel="001A3395" w:rsidRDefault="008A11B5" w:rsidP="007038BC">
            <w:pPr>
              <w:pStyle w:val="Tablehead"/>
              <w:rPr>
                <w:del w:id="156" w:author="Administrator" w:date="2022-02-14T16:38:00Z"/>
              </w:rPr>
            </w:pPr>
            <w:del w:id="157" w:author="Administrator" w:date="2022-02-14T16:38:00Z">
              <w:r w:rsidRPr="00726430" w:rsidDel="001A3395">
                <w:rPr>
                  <w:color w:val="000000"/>
                </w:rPr>
                <w:delText>From 1 to 10</w:delText>
              </w:r>
            </w:del>
          </w:p>
        </w:tc>
        <w:tc>
          <w:tcPr>
            <w:tcW w:w="907" w:type="dxa"/>
          </w:tcPr>
          <w:p w14:paraId="35D2A804" w14:textId="77777777" w:rsidR="008A11B5" w:rsidRPr="00726430" w:rsidDel="001A3395" w:rsidRDefault="008A11B5" w:rsidP="007038BC">
            <w:pPr>
              <w:pStyle w:val="Tablehead"/>
              <w:rPr>
                <w:del w:id="158" w:author="Administrator" w:date="2022-02-14T16:38:00Z"/>
              </w:rPr>
            </w:pPr>
            <w:del w:id="159" w:author="Administrator" w:date="2022-02-14T16:38:00Z">
              <w:r w:rsidRPr="00726430" w:rsidDel="001A3395">
                <w:rPr>
                  <w:color w:val="000000"/>
                </w:rPr>
                <w:delText>From 11 to 20</w:delText>
              </w:r>
            </w:del>
          </w:p>
        </w:tc>
        <w:tc>
          <w:tcPr>
            <w:tcW w:w="907" w:type="dxa"/>
          </w:tcPr>
          <w:p w14:paraId="6D8477B1" w14:textId="77777777" w:rsidR="008A11B5" w:rsidRPr="00726430" w:rsidDel="001A3395" w:rsidRDefault="008A11B5" w:rsidP="007038BC">
            <w:pPr>
              <w:pStyle w:val="Tablehead"/>
              <w:rPr>
                <w:del w:id="160" w:author="Administrator" w:date="2022-02-14T16:38:00Z"/>
              </w:rPr>
            </w:pPr>
            <w:del w:id="161" w:author="Administrator" w:date="2022-02-14T16:38:00Z">
              <w:r w:rsidRPr="00726430" w:rsidDel="001A3395">
                <w:delText>From 21 to 30</w:delText>
              </w:r>
            </w:del>
          </w:p>
        </w:tc>
        <w:tc>
          <w:tcPr>
            <w:tcW w:w="907" w:type="dxa"/>
          </w:tcPr>
          <w:p w14:paraId="0DF0C421" w14:textId="77777777" w:rsidR="008A11B5" w:rsidRPr="00726430" w:rsidDel="001A3395" w:rsidRDefault="008A11B5" w:rsidP="007038BC">
            <w:pPr>
              <w:pStyle w:val="Tablehead"/>
              <w:rPr>
                <w:del w:id="162" w:author="Administrator" w:date="2022-02-14T16:38:00Z"/>
              </w:rPr>
            </w:pPr>
            <w:del w:id="163" w:author="Administrator" w:date="2022-02-14T16:38:00Z">
              <w:r w:rsidRPr="00726430" w:rsidDel="001A3395">
                <w:rPr>
                  <w:color w:val="000000"/>
                </w:rPr>
                <w:delText>From 31 to 40</w:delText>
              </w:r>
            </w:del>
          </w:p>
        </w:tc>
        <w:tc>
          <w:tcPr>
            <w:tcW w:w="907" w:type="dxa"/>
          </w:tcPr>
          <w:p w14:paraId="68A0DF28" w14:textId="77777777" w:rsidR="008A11B5" w:rsidRPr="00726430" w:rsidDel="001A3395" w:rsidRDefault="008A11B5" w:rsidP="007038BC">
            <w:pPr>
              <w:pStyle w:val="Tablehead"/>
              <w:rPr>
                <w:del w:id="164" w:author="Administrator" w:date="2022-02-14T16:38:00Z"/>
                <w:color w:val="000000"/>
              </w:rPr>
            </w:pPr>
            <w:del w:id="165" w:author="Administrator" w:date="2022-02-14T16:38:00Z">
              <w:r w:rsidRPr="00726430" w:rsidDel="001A3395">
                <w:rPr>
                  <w:color w:val="000000"/>
                </w:rPr>
                <w:delText>From 41 to 50</w:delText>
              </w:r>
            </w:del>
          </w:p>
        </w:tc>
        <w:tc>
          <w:tcPr>
            <w:tcW w:w="1528" w:type="dxa"/>
          </w:tcPr>
          <w:p w14:paraId="7E9DF212" w14:textId="77777777" w:rsidR="008A11B5" w:rsidRPr="00726430" w:rsidDel="001A3395" w:rsidRDefault="008A11B5" w:rsidP="007038BC">
            <w:pPr>
              <w:pStyle w:val="Tablehead"/>
              <w:rPr>
                <w:del w:id="166" w:author="Administrator" w:date="2022-02-14T16:38:00Z"/>
                <w:color w:val="000000"/>
              </w:rPr>
            </w:pPr>
            <w:del w:id="167" w:author="Administrator" w:date="2022-02-14T16:38:00Z">
              <w:r w:rsidRPr="00726430" w:rsidDel="001A3395">
                <w:rPr>
                  <w:color w:val="000000"/>
                </w:rPr>
                <w:delText>51 and more (up to 600)</w:delText>
              </w:r>
            </w:del>
          </w:p>
        </w:tc>
      </w:tr>
      <w:tr w:rsidR="008A11B5" w:rsidRPr="00726430" w:rsidDel="001A3395" w14:paraId="0144F4EE" w14:textId="77777777" w:rsidTr="007038BC">
        <w:trPr>
          <w:jc w:val="center"/>
          <w:del w:id="168" w:author="Administrator" w:date="2022-02-14T16:38:00Z"/>
        </w:trPr>
        <w:tc>
          <w:tcPr>
            <w:tcW w:w="1734" w:type="dxa"/>
          </w:tcPr>
          <w:p w14:paraId="56F34269" w14:textId="77777777" w:rsidR="008A11B5" w:rsidRPr="00726430" w:rsidDel="001A3395" w:rsidRDefault="008A11B5" w:rsidP="007038BC">
            <w:pPr>
              <w:pStyle w:val="Tabletext"/>
              <w:rPr>
                <w:del w:id="169" w:author="Administrator" w:date="2022-02-14T16:38:00Z"/>
              </w:rPr>
            </w:pPr>
            <w:del w:id="170" w:author="Administrator" w:date="2022-02-14T16:38:00Z">
              <w:r w:rsidRPr="00726430" w:rsidDel="001A3395">
                <w:delText>Number of Administrations</w:delText>
              </w:r>
            </w:del>
          </w:p>
        </w:tc>
        <w:tc>
          <w:tcPr>
            <w:tcW w:w="907" w:type="dxa"/>
          </w:tcPr>
          <w:p w14:paraId="4D4789C4" w14:textId="77777777" w:rsidR="008A11B5" w:rsidRPr="00726430" w:rsidDel="001A3395" w:rsidRDefault="008A11B5" w:rsidP="007038BC">
            <w:pPr>
              <w:pStyle w:val="Tabletext"/>
              <w:jc w:val="center"/>
              <w:rPr>
                <w:del w:id="171" w:author="Administrator" w:date="2022-02-14T16:38:00Z"/>
              </w:rPr>
            </w:pPr>
            <w:del w:id="172" w:author="Administrator" w:date="2022-02-14T16:38:00Z">
              <w:r w:rsidRPr="00726430" w:rsidDel="001A3395">
                <w:rPr>
                  <w:color w:val="000000"/>
                </w:rPr>
                <w:delText>6</w:delText>
              </w:r>
            </w:del>
          </w:p>
        </w:tc>
        <w:tc>
          <w:tcPr>
            <w:tcW w:w="907" w:type="dxa"/>
          </w:tcPr>
          <w:p w14:paraId="4C7CF2F4" w14:textId="77777777" w:rsidR="008A11B5" w:rsidRPr="00726430" w:rsidDel="001A3395" w:rsidRDefault="008A11B5" w:rsidP="007038BC">
            <w:pPr>
              <w:pStyle w:val="Tabletext"/>
              <w:jc w:val="center"/>
              <w:rPr>
                <w:del w:id="173" w:author="Administrator" w:date="2022-02-14T16:38:00Z"/>
              </w:rPr>
            </w:pPr>
            <w:del w:id="174" w:author="Administrator" w:date="2022-02-14T16:38:00Z">
              <w:r w:rsidRPr="00726430" w:rsidDel="001A3395">
                <w:rPr>
                  <w:color w:val="000000"/>
                </w:rPr>
                <w:delText>5</w:delText>
              </w:r>
            </w:del>
          </w:p>
        </w:tc>
        <w:tc>
          <w:tcPr>
            <w:tcW w:w="907" w:type="dxa"/>
          </w:tcPr>
          <w:p w14:paraId="708150CE" w14:textId="77777777" w:rsidR="008A11B5" w:rsidRPr="00726430" w:rsidDel="001A3395" w:rsidRDefault="008A11B5" w:rsidP="007038BC">
            <w:pPr>
              <w:pStyle w:val="Tabletext"/>
              <w:jc w:val="center"/>
              <w:rPr>
                <w:del w:id="175" w:author="Administrator" w:date="2022-02-14T16:38:00Z"/>
              </w:rPr>
            </w:pPr>
            <w:del w:id="176" w:author="Administrator" w:date="2022-02-14T16:38:00Z">
              <w:r w:rsidRPr="00726430" w:rsidDel="001A3395">
                <w:rPr>
                  <w:color w:val="000000"/>
                </w:rPr>
                <w:delText>3</w:delText>
              </w:r>
            </w:del>
          </w:p>
        </w:tc>
        <w:tc>
          <w:tcPr>
            <w:tcW w:w="907" w:type="dxa"/>
          </w:tcPr>
          <w:p w14:paraId="2C05EAB2" w14:textId="77777777" w:rsidR="008A11B5" w:rsidRPr="00726430" w:rsidDel="001A3395" w:rsidRDefault="008A11B5" w:rsidP="007038BC">
            <w:pPr>
              <w:pStyle w:val="Tabletext"/>
              <w:jc w:val="center"/>
              <w:rPr>
                <w:del w:id="177" w:author="Administrator" w:date="2022-02-14T16:38:00Z"/>
              </w:rPr>
            </w:pPr>
            <w:del w:id="178" w:author="Administrator" w:date="2022-02-14T16:38:00Z">
              <w:r w:rsidRPr="00726430" w:rsidDel="001A3395">
                <w:rPr>
                  <w:color w:val="000000"/>
                </w:rPr>
                <w:delText>4</w:delText>
              </w:r>
            </w:del>
          </w:p>
        </w:tc>
        <w:tc>
          <w:tcPr>
            <w:tcW w:w="907" w:type="dxa"/>
          </w:tcPr>
          <w:p w14:paraId="7A096BE1" w14:textId="77777777" w:rsidR="008A11B5" w:rsidRPr="00726430" w:rsidDel="001A3395" w:rsidRDefault="008A11B5" w:rsidP="007038BC">
            <w:pPr>
              <w:pStyle w:val="Tabletext"/>
              <w:jc w:val="center"/>
              <w:rPr>
                <w:del w:id="179" w:author="Administrator" w:date="2022-02-14T16:38:00Z"/>
                <w:color w:val="000000"/>
              </w:rPr>
            </w:pPr>
            <w:del w:id="180" w:author="Administrator" w:date="2022-02-14T16:38:00Z">
              <w:r w:rsidRPr="00726430" w:rsidDel="001A3395">
                <w:rPr>
                  <w:color w:val="000000"/>
                </w:rPr>
                <w:delText>5</w:delText>
              </w:r>
            </w:del>
          </w:p>
        </w:tc>
        <w:tc>
          <w:tcPr>
            <w:tcW w:w="1528" w:type="dxa"/>
          </w:tcPr>
          <w:p w14:paraId="567C7FF0" w14:textId="77777777" w:rsidR="008A11B5" w:rsidRPr="00726430" w:rsidDel="001A3395" w:rsidRDefault="008A11B5" w:rsidP="007038BC">
            <w:pPr>
              <w:pStyle w:val="Tabletext"/>
              <w:jc w:val="center"/>
              <w:rPr>
                <w:del w:id="181" w:author="Administrator" w:date="2022-02-14T16:38:00Z"/>
                <w:color w:val="000000"/>
              </w:rPr>
            </w:pPr>
            <w:del w:id="182" w:author="Administrator" w:date="2022-02-14T16:38:00Z">
              <w:r w:rsidRPr="00726430" w:rsidDel="001A3395">
                <w:rPr>
                  <w:color w:val="000000"/>
                </w:rPr>
                <w:delText>17</w:delText>
              </w:r>
            </w:del>
          </w:p>
        </w:tc>
      </w:tr>
    </w:tbl>
    <w:p w14:paraId="4D7500AA" w14:textId="77777777" w:rsidR="008A11B5" w:rsidRPr="00726430" w:rsidDel="001A3395" w:rsidRDefault="008A11B5" w:rsidP="008A11B5">
      <w:pPr>
        <w:tabs>
          <w:tab w:val="clear" w:pos="1134"/>
          <w:tab w:val="clear" w:pos="1871"/>
          <w:tab w:val="clear" w:pos="2268"/>
        </w:tabs>
        <w:spacing w:before="0"/>
        <w:rPr>
          <w:del w:id="183" w:author="Administrator" w:date="2022-02-14T16:38:00Z"/>
          <w:sz w:val="20"/>
          <w:lang w:eastAsia="zh-CN"/>
        </w:rPr>
      </w:pPr>
    </w:p>
    <w:p w14:paraId="1CA74810" w14:textId="77777777" w:rsidR="008A11B5" w:rsidRPr="00726430" w:rsidDel="001A3395" w:rsidRDefault="008A11B5" w:rsidP="008A11B5">
      <w:pPr>
        <w:rPr>
          <w:del w:id="184" w:author="Administrator" w:date="2022-02-14T16:38:00Z"/>
        </w:rPr>
      </w:pPr>
      <w:del w:id="185" w:author="Administrator" w:date="2022-02-14T16:38:00Z">
        <w:r w:rsidRPr="00726430" w:rsidDel="001A3395">
          <w:delText xml:space="preserve">[A detailed analysis can be found in Report ITU-R BT.2302-1. </w:delText>
        </w:r>
      </w:del>
    </w:p>
    <w:p w14:paraId="588445A2" w14:textId="77777777" w:rsidR="008A11B5" w:rsidRPr="00726430" w:rsidRDefault="008A11B5" w:rsidP="008A11B5">
      <w:pPr>
        <w:pStyle w:val="EditorsNote"/>
        <w:jc w:val="both"/>
      </w:pPr>
      <w:r w:rsidRPr="00726430">
        <w:rPr>
          <w:highlight w:val="yellow"/>
        </w:rPr>
        <w:t xml:space="preserve">{Editor's note: There is discussion on whether or not/how to refer to the Report ITU-R BT.2302 </w:t>
      </w:r>
      <w:proofErr w:type="gramStart"/>
      <w:r w:rsidRPr="00726430">
        <w:rPr>
          <w:highlight w:val="yellow"/>
        </w:rPr>
        <w:t>taking into account</w:t>
      </w:r>
      <w:proofErr w:type="gramEnd"/>
      <w:r w:rsidRPr="00726430">
        <w:rPr>
          <w:highlight w:val="yellow"/>
        </w:rPr>
        <w:t xml:space="preserve"> the concerns of some Administrations to its content. There is a need to describe the concerns of some Administrations regarding its content.}]</w:t>
      </w:r>
    </w:p>
    <w:p w14:paraId="65703E0D" w14:textId="77777777" w:rsidR="008A11B5" w:rsidRDefault="008A11B5" w:rsidP="008A11B5">
      <w:pPr>
        <w:jc w:val="both"/>
      </w:pPr>
      <w:r w:rsidRPr="00726430">
        <w:t>[Fuller information on the current spectrum use by the broadcasting service in the frequency band 470</w:t>
      </w:r>
      <w:r w:rsidRPr="00726430">
        <w:noBreakHyphen/>
        <w:t xml:space="preserve">960 MHz in Region 1 is given in the most recent version of Report </w:t>
      </w:r>
      <w:hyperlink r:id="rId8" w:history="1">
        <w:r w:rsidRPr="00726430">
          <w:rPr>
            <w:color w:val="0000FF" w:themeColor="hyperlink"/>
            <w:szCs w:val="22"/>
            <w:u w:val="single"/>
          </w:rPr>
          <w:t>ITU-R BT.2302</w:t>
        </w:r>
      </w:hyperlink>
      <w:r w:rsidRPr="00726430">
        <w:rPr>
          <w:color w:val="0000FF" w:themeColor="hyperlink"/>
          <w:szCs w:val="22"/>
          <w:u w:val="single"/>
        </w:rPr>
        <w:t>.</w:t>
      </w:r>
      <w:r w:rsidRPr="00726430">
        <w:t>]</w:t>
      </w:r>
    </w:p>
    <w:p w14:paraId="1E096FA3" w14:textId="77777777" w:rsidR="008A11B5" w:rsidRDefault="008A11B5" w:rsidP="008A11B5">
      <w:pPr>
        <w:pStyle w:val="Heading3"/>
        <w:rPr>
          <w:ins w:id="186" w:author="Fernandez Jimenez, Virginia" w:date="2022-02-14T17:07:00Z"/>
          <w:lang w:eastAsia="zh-CN"/>
        </w:rPr>
      </w:pPr>
      <w:ins w:id="187" w:author="Administrator" w:date="2022-02-14T16:42:00Z">
        <w:r w:rsidRPr="00726430">
          <w:rPr>
            <w:lang w:eastAsia="zh-CN"/>
          </w:rPr>
          <w:t>3.1</w:t>
        </w:r>
        <w:r>
          <w:rPr>
            <w:lang w:eastAsia="zh-CN"/>
          </w:rPr>
          <w:t>.1</w:t>
        </w:r>
      </w:ins>
      <w:ins w:id="188" w:author="Administrator" w:date="2022-02-14T16:45:00Z">
        <w:r>
          <w:rPr>
            <w:lang w:eastAsia="zh-CN"/>
          </w:rPr>
          <w:t xml:space="preserve"> </w:t>
        </w:r>
      </w:ins>
      <w:ins w:id="189" w:author="Fernandez Jimenez, Virginia" w:date="2022-02-14T17:07:00Z">
        <w:r>
          <w:rPr>
            <w:lang w:eastAsia="zh-CN"/>
          </w:rPr>
          <w:tab/>
        </w:r>
      </w:ins>
      <w:ins w:id="190" w:author="Abdulhadi Mahmoud AbouAlmal" w:date="2022-02-14T18:54:00Z">
        <w:r>
          <w:rPr>
            <w:lang w:eastAsia="zh-CN"/>
          </w:rPr>
          <w:t xml:space="preserve">Regional trends in the </w:t>
        </w:r>
      </w:ins>
      <w:ins w:id="191" w:author="Administrator" w:date="2022-02-14T16:45:00Z">
        <w:r>
          <w:rPr>
            <w:lang w:eastAsia="zh-CN"/>
          </w:rPr>
          <w:t>s</w:t>
        </w:r>
      </w:ins>
      <w:ins w:id="192" w:author="Administrator" w:date="2022-02-14T16:42:00Z">
        <w:r w:rsidRPr="00726430">
          <w:rPr>
            <w:lang w:eastAsia="zh-CN"/>
          </w:rPr>
          <w:t>pectrum use of the broadcasting servic</w:t>
        </w:r>
      </w:ins>
      <w:ins w:id="193" w:author="Fernandez Jimenez, Virginia" w:date="2022-02-14T17:07:00Z">
        <w:r>
          <w:rPr>
            <w:lang w:eastAsia="zh-CN"/>
          </w:rPr>
          <w:t>e</w:t>
        </w:r>
      </w:ins>
    </w:p>
    <w:p w14:paraId="6B0C7DCE" w14:textId="77777777" w:rsidR="008A11B5" w:rsidRDefault="008A11B5" w:rsidP="008A11B5">
      <w:pPr>
        <w:jc w:val="both"/>
        <w:rPr>
          <w:ins w:id="194" w:author="Administrator" w:date="2022-02-14T16:58:00Z"/>
          <w:lang w:eastAsia="zh-CN"/>
        </w:rPr>
      </w:pPr>
      <w:ins w:id="195" w:author="Administrator" w:date="2022-02-14T16:50:00Z">
        <w:r>
          <w:rPr>
            <w:lang w:eastAsia="zh-CN"/>
          </w:rPr>
          <w:t xml:space="preserve">According to a recent study on the </w:t>
        </w:r>
      </w:ins>
      <w:ins w:id="196" w:author="Abdulhadi Mahmoud AbouAlmal" w:date="2022-02-14T18:54:00Z">
        <w:r>
          <w:rPr>
            <w:lang w:eastAsia="zh-CN"/>
          </w:rPr>
          <w:t>“F</w:t>
        </w:r>
      </w:ins>
      <w:ins w:id="197" w:author="Administrator" w:date="2022-02-14T16:50:00Z">
        <w:r>
          <w:rPr>
            <w:lang w:eastAsia="zh-CN"/>
          </w:rPr>
          <w:t>uture use of UHF spectrum in ITU Region 1</w:t>
        </w:r>
      </w:ins>
      <w:ins w:id="198" w:author="Abdulhadi Mahmoud AbouAlmal" w:date="2022-02-14T18:54:00Z">
        <w:r>
          <w:rPr>
            <w:lang w:eastAsia="zh-CN"/>
          </w:rPr>
          <w:t>”</w:t>
        </w:r>
      </w:ins>
      <w:ins w:id="199" w:author="Administrator" w:date="2022-02-14T16:50:00Z">
        <w:r>
          <w:rPr>
            <w:lang w:eastAsia="zh-CN"/>
          </w:rPr>
          <w:t xml:space="preserve">, </w:t>
        </w:r>
      </w:ins>
      <w:ins w:id="200" w:author="Administrator" w:date="2022-02-14T16:48:00Z">
        <w:r>
          <w:rPr>
            <w:lang w:eastAsia="zh-CN"/>
          </w:rPr>
          <w:t>the</w:t>
        </w:r>
      </w:ins>
      <w:ins w:id="201" w:author="Administrator" w:date="2022-02-14T16:49:00Z">
        <w:r>
          <w:rPr>
            <w:lang w:eastAsia="zh-CN"/>
          </w:rPr>
          <w:t xml:space="preserve"> introduction of digital terrestrial television and </w:t>
        </w:r>
      </w:ins>
      <w:ins w:id="202" w:author="Administrator" w:date="2022-02-14T16:48:00Z">
        <w:r>
          <w:rPr>
            <w:lang w:eastAsia="zh-CN"/>
          </w:rPr>
          <w:t>Analog Switch-Off (ASO)</w:t>
        </w:r>
      </w:ins>
      <w:ins w:id="203" w:author="Administrator" w:date="2022-02-14T16:50:00Z">
        <w:r>
          <w:rPr>
            <w:lang w:eastAsia="zh-CN"/>
          </w:rPr>
          <w:t xml:space="preserve"> in</w:t>
        </w:r>
      </w:ins>
      <w:ins w:id="204" w:author="Administrator" w:date="2022-02-14T16:49:00Z">
        <w:r>
          <w:rPr>
            <w:lang w:eastAsia="zh-CN"/>
          </w:rPr>
          <w:t xml:space="preserve"> many countries </w:t>
        </w:r>
      </w:ins>
      <w:ins w:id="205" w:author="Administrator" w:date="2022-02-14T16:50:00Z">
        <w:r>
          <w:rPr>
            <w:lang w:eastAsia="zh-CN"/>
          </w:rPr>
          <w:t>in Region 1 has enabled more efficient spectrum utilization</w:t>
        </w:r>
      </w:ins>
      <w:ins w:id="206" w:author="Administrator" w:date="2022-02-14T16:51:00Z">
        <w:r>
          <w:rPr>
            <w:lang w:eastAsia="zh-CN"/>
          </w:rPr>
          <w:t xml:space="preserve"> for the delivery of terrestrial television broadcast services, in terms of HD quality</w:t>
        </w:r>
      </w:ins>
      <w:ins w:id="207" w:author="Administrator" w:date="2022-02-14T16:52:00Z">
        <w:r>
          <w:rPr>
            <w:lang w:eastAsia="zh-CN"/>
          </w:rPr>
          <w:t xml:space="preserve"> and number of utilizable channels</w:t>
        </w:r>
      </w:ins>
      <w:ins w:id="208" w:author="Administrator" w:date="2022-02-14T16:51:00Z">
        <w:r>
          <w:rPr>
            <w:lang w:eastAsia="zh-CN"/>
          </w:rPr>
          <w:t>.</w:t>
        </w:r>
      </w:ins>
      <w:ins w:id="209" w:author="Administrator" w:date="2022-02-14T16:52:00Z">
        <w:r>
          <w:rPr>
            <w:lang w:eastAsia="zh-CN"/>
          </w:rPr>
          <w:t xml:space="preserve"> Furthermore, in 2008, the DVB-T</w:t>
        </w:r>
      </w:ins>
      <w:ins w:id="210" w:author="Administrator" w:date="2022-02-14T16:53:00Z">
        <w:r>
          <w:rPr>
            <w:lang w:eastAsia="zh-CN"/>
          </w:rPr>
          <w:t>2</w:t>
        </w:r>
      </w:ins>
      <w:ins w:id="211" w:author="Administrator" w:date="2022-02-14T16:52:00Z">
        <w:r>
          <w:rPr>
            <w:lang w:eastAsia="zh-CN"/>
          </w:rPr>
          <w:t xml:space="preserve"> standard was launched, which allowed for even greater </w:t>
        </w:r>
      </w:ins>
      <w:ins w:id="212" w:author="Administrator" w:date="2022-02-14T16:53:00Z">
        <w:r>
          <w:rPr>
            <w:lang w:eastAsia="zh-CN"/>
          </w:rPr>
          <w:t xml:space="preserve">spectral efficiency over DVB-T by </w:t>
        </w:r>
      </w:ins>
      <w:ins w:id="213" w:author="Administrator" w:date="2022-02-14T16:54:00Z">
        <w:r>
          <w:rPr>
            <w:lang w:eastAsia="zh-CN"/>
          </w:rPr>
          <w:t>around</w:t>
        </w:r>
      </w:ins>
      <w:ins w:id="214" w:author="Administrator" w:date="2022-02-14T16:53:00Z">
        <w:r>
          <w:rPr>
            <w:lang w:eastAsia="zh-CN"/>
          </w:rPr>
          <w:t xml:space="preserve"> 60</w:t>
        </w:r>
      </w:ins>
      <w:ins w:id="215" w:author="Administrator" w:date="2022-02-14T16:54:00Z">
        <w:r>
          <w:rPr>
            <w:lang w:eastAsia="zh-CN"/>
          </w:rPr>
          <w:t>%</w:t>
        </w:r>
      </w:ins>
      <w:ins w:id="216" w:author="Administrator" w:date="2022-02-14T16:53:00Z">
        <w:r>
          <w:rPr>
            <w:lang w:eastAsia="zh-CN"/>
          </w:rPr>
          <w:t xml:space="preserve">, given its </w:t>
        </w:r>
        <w:r w:rsidRPr="001202ED">
          <w:rPr>
            <w:lang w:eastAsia="zh-CN"/>
          </w:rPr>
          <w:t>higher modulation schemes, additional OFDM modes and new error correction</w:t>
        </w:r>
        <w:r>
          <w:rPr>
            <w:lang w:eastAsia="zh-CN"/>
          </w:rPr>
          <w:t xml:space="preserve"> methods</w:t>
        </w:r>
      </w:ins>
      <w:ins w:id="217" w:author="Administrator" w:date="2022-02-14T16:54:00Z">
        <w:r>
          <w:rPr>
            <w:lang w:eastAsia="zh-CN"/>
          </w:rPr>
          <w:t xml:space="preserve"> (e.g. a single DTT multiplex using DVB-T2 and </w:t>
        </w:r>
      </w:ins>
      <w:ins w:id="218" w:author="Administrator" w:date="2022-02-14T16:55:00Z">
        <w:r>
          <w:rPr>
            <w:lang w:eastAsia="zh-CN"/>
          </w:rPr>
          <w:t>H.265</w:t>
        </w:r>
      </w:ins>
      <w:ins w:id="219" w:author="Administrator" w:date="2022-02-14T16:54:00Z">
        <w:r w:rsidRPr="001202ED">
          <w:rPr>
            <w:lang w:eastAsia="zh-CN"/>
          </w:rPr>
          <w:t xml:space="preserve"> coding</w:t>
        </w:r>
        <w:r>
          <w:rPr>
            <w:lang w:eastAsia="zh-CN"/>
          </w:rPr>
          <w:t xml:space="preserve"> can support </w:t>
        </w:r>
      </w:ins>
      <w:ins w:id="220" w:author="Administrator" w:date="2022-02-14T16:55:00Z">
        <w:r>
          <w:rPr>
            <w:lang w:eastAsia="zh-CN"/>
          </w:rPr>
          <w:t>up to 6 HD channels).</w:t>
        </w:r>
      </w:ins>
      <w:ins w:id="221" w:author="Administrator" w:date="2022-02-14T17:00:00Z">
        <w:r>
          <w:rPr>
            <w:lang w:eastAsia="zh-CN"/>
          </w:rPr>
          <w:t xml:space="preserve"> It should also be observed that </w:t>
        </w:r>
        <w:proofErr w:type="gramStart"/>
        <w:r>
          <w:rPr>
            <w:lang w:eastAsia="zh-CN"/>
          </w:rPr>
          <w:t>the majority of</w:t>
        </w:r>
        <w:proofErr w:type="gramEnd"/>
        <w:r>
          <w:rPr>
            <w:lang w:eastAsia="zh-CN"/>
          </w:rPr>
          <w:t xml:space="preserve"> countries in Region 1 have DVB-T2 capabilities, as indicated in the table below.</w:t>
        </w:r>
      </w:ins>
    </w:p>
    <w:p w14:paraId="59432D83" w14:textId="77777777" w:rsidR="008A11B5" w:rsidRPr="001202ED" w:rsidRDefault="008A11B5" w:rsidP="00F32EF5">
      <w:pPr>
        <w:pStyle w:val="TableNo"/>
        <w:spacing w:before="360"/>
        <w:rPr>
          <w:ins w:id="222" w:author="Administrator" w:date="2022-02-14T16:57:00Z"/>
          <w:lang w:eastAsia="zh-CN"/>
          <w:rPrChange w:id="223" w:author="Administrator" w:date="2022-02-14T16:58:00Z">
            <w:rPr>
              <w:ins w:id="224" w:author="Administrator" w:date="2022-02-14T16:57:00Z"/>
              <w:lang w:eastAsia="zh-CN"/>
            </w:rPr>
          </w:rPrChange>
        </w:rPr>
        <w:pPrChange w:id="225" w:author="Administrator" w:date="2022-02-14T16:58:00Z">
          <w:pPr>
            <w:jc w:val="both"/>
          </w:pPr>
        </w:pPrChange>
      </w:pPr>
      <w:ins w:id="226" w:author="Administrator" w:date="2022-02-14T16:58:00Z">
        <w:r w:rsidRPr="001202ED">
          <w:rPr>
            <w:lang w:eastAsia="zh-CN"/>
            <w:rPrChange w:id="227" w:author="Administrator" w:date="2022-02-14T16:58:00Z">
              <w:rPr>
                <w:lang w:eastAsia="zh-CN"/>
              </w:rPr>
            </w:rPrChange>
          </w:rPr>
          <w:t>Table 1</w:t>
        </w:r>
      </w:ins>
    </w:p>
    <w:p w14:paraId="0135E72A" w14:textId="77777777" w:rsidR="008A11B5" w:rsidRPr="001202ED" w:rsidRDefault="008A11B5" w:rsidP="00F32EF5">
      <w:pPr>
        <w:pStyle w:val="Tabletitle"/>
        <w:rPr>
          <w:ins w:id="228" w:author="Administrator" w:date="2022-02-14T16:56:00Z"/>
          <w:lang w:eastAsia="zh-CN"/>
          <w:rPrChange w:id="229" w:author="Administrator" w:date="2022-02-14T16:58:00Z">
            <w:rPr>
              <w:ins w:id="230" w:author="Administrator" w:date="2022-02-14T16:56:00Z"/>
              <w:lang w:eastAsia="zh-CN"/>
            </w:rPr>
          </w:rPrChange>
        </w:rPr>
        <w:pPrChange w:id="231" w:author="Administrator" w:date="2022-02-14T16:58:00Z">
          <w:pPr>
            <w:jc w:val="both"/>
          </w:pPr>
        </w:pPrChange>
      </w:pPr>
      <w:ins w:id="232" w:author="Administrator" w:date="2022-02-14T16:57:00Z">
        <w:r w:rsidRPr="001202ED">
          <w:rPr>
            <w:lang w:eastAsia="zh-CN"/>
            <w:rPrChange w:id="233" w:author="Administrator" w:date="2022-02-14T16:58:00Z">
              <w:rPr>
                <w:lang w:eastAsia="zh-CN"/>
              </w:rPr>
            </w:rPrChange>
          </w:rPr>
          <w:t>DTT standards deployed in Region 1</w:t>
        </w:r>
      </w:ins>
    </w:p>
    <w:tbl>
      <w:tblPr>
        <w:tblStyle w:val="TableGrid"/>
        <w:tblW w:w="0" w:type="auto"/>
        <w:jc w:val="center"/>
        <w:tblLook w:val="04A0" w:firstRow="1" w:lastRow="0" w:firstColumn="1" w:lastColumn="0" w:noHBand="0" w:noVBand="1"/>
        <w:tblPrChange w:id="234" w:author="Administrator" w:date="2022-02-14T17:00:00Z">
          <w:tblPr>
            <w:tblStyle w:val="TableGrid"/>
            <w:tblW w:w="0" w:type="auto"/>
            <w:tblLook w:val="04A0" w:firstRow="1" w:lastRow="0" w:firstColumn="1" w:lastColumn="0" w:noHBand="0" w:noVBand="1"/>
          </w:tblPr>
        </w:tblPrChange>
      </w:tblPr>
      <w:tblGrid>
        <w:gridCol w:w="1375"/>
        <w:gridCol w:w="1500"/>
        <w:gridCol w:w="1440"/>
        <w:gridCol w:w="1186"/>
        <w:gridCol w:w="1376"/>
        <w:tblGridChange w:id="235">
          <w:tblGrid>
            <w:gridCol w:w="1375"/>
            <w:gridCol w:w="1375"/>
            <w:gridCol w:w="1375"/>
            <w:gridCol w:w="1376"/>
            <w:gridCol w:w="1376"/>
          </w:tblGrid>
        </w:tblGridChange>
      </w:tblGrid>
      <w:tr w:rsidR="008A11B5" w14:paraId="4136AFC8" w14:textId="77777777" w:rsidTr="007038BC">
        <w:trPr>
          <w:jc w:val="center"/>
          <w:ins w:id="236" w:author="Administrator" w:date="2022-02-14T16:57:00Z"/>
        </w:trPr>
        <w:tc>
          <w:tcPr>
            <w:tcW w:w="1375" w:type="dxa"/>
            <w:tcPrChange w:id="237" w:author="Administrator" w:date="2022-02-14T17:00:00Z">
              <w:tcPr>
                <w:tcW w:w="1375" w:type="dxa"/>
              </w:tcPr>
            </w:tcPrChange>
          </w:tcPr>
          <w:p w14:paraId="0BF1F14E" w14:textId="77777777" w:rsidR="008A11B5" w:rsidRPr="001202ED" w:rsidRDefault="008A11B5" w:rsidP="00F32EF5">
            <w:pPr>
              <w:pStyle w:val="Tablehead"/>
              <w:rPr>
                <w:ins w:id="238" w:author="Administrator" w:date="2022-02-14T16:57:00Z"/>
                <w:rPrChange w:id="239" w:author="Administrator" w:date="2022-02-14T16:59:00Z">
                  <w:rPr>
                    <w:ins w:id="240" w:author="Administrator" w:date="2022-02-14T16:57:00Z"/>
                  </w:rPr>
                </w:rPrChange>
              </w:rPr>
              <w:pPrChange w:id="241" w:author="Administrator" w:date="2022-02-14T16:59:00Z">
                <w:pPr>
                  <w:jc w:val="both"/>
                </w:pPr>
              </w:pPrChange>
            </w:pPr>
            <w:ins w:id="242" w:author="Administrator" w:date="2022-02-14T16:59:00Z">
              <w:r w:rsidRPr="001202ED">
                <w:rPr>
                  <w:rPrChange w:id="243" w:author="Administrator" w:date="2022-02-14T16:59:00Z">
                    <w:rPr/>
                  </w:rPrChange>
                </w:rPr>
                <w:t>DVB-T Only</w:t>
              </w:r>
            </w:ins>
          </w:p>
        </w:tc>
        <w:tc>
          <w:tcPr>
            <w:tcW w:w="1500" w:type="dxa"/>
            <w:tcPrChange w:id="244" w:author="Administrator" w:date="2022-02-14T17:00:00Z">
              <w:tcPr>
                <w:tcW w:w="1375" w:type="dxa"/>
              </w:tcPr>
            </w:tcPrChange>
          </w:tcPr>
          <w:p w14:paraId="5BC2F5E8" w14:textId="77777777" w:rsidR="008A11B5" w:rsidRPr="001202ED" w:rsidRDefault="008A11B5" w:rsidP="00F32EF5">
            <w:pPr>
              <w:pStyle w:val="Tablehead"/>
              <w:rPr>
                <w:ins w:id="245" w:author="Administrator" w:date="2022-02-14T16:57:00Z"/>
                <w:rPrChange w:id="246" w:author="Administrator" w:date="2022-02-14T16:59:00Z">
                  <w:rPr>
                    <w:ins w:id="247" w:author="Administrator" w:date="2022-02-14T16:57:00Z"/>
                  </w:rPr>
                </w:rPrChange>
              </w:rPr>
              <w:pPrChange w:id="248" w:author="Administrator" w:date="2022-02-14T16:59:00Z">
                <w:pPr>
                  <w:jc w:val="both"/>
                </w:pPr>
              </w:pPrChange>
            </w:pPr>
            <w:ins w:id="249" w:author="Administrator" w:date="2022-02-14T16:59:00Z">
              <w:r w:rsidRPr="001202ED">
                <w:rPr>
                  <w:rPrChange w:id="250" w:author="Administrator" w:date="2022-02-14T16:59:00Z">
                    <w:rPr/>
                  </w:rPrChange>
                </w:rPr>
                <w:t>DVB-T2 Only</w:t>
              </w:r>
            </w:ins>
          </w:p>
        </w:tc>
        <w:tc>
          <w:tcPr>
            <w:tcW w:w="1440" w:type="dxa"/>
            <w:tcPrChange w:id="251" w:author="Administrator" w:date="2022-02-14T17:00:00Z">
              <w:tcPr>
                <w:tcW w:w="1375" w:type="dxa"/>
              </w:tcPr>
            </w:tcPrChange>
          </w:tcPr>
          <w:p w14:paraId="6160AFF1" w14:textId="77777777" w:rsidR="008A11B5" w:rsidRPr="001202ED" w:rsidRDefault="008A11B5" w:rsidP="00F32EF5">
            <w:pPr>
              <w:pStyle w:val="Tablehead"/>
              <w:rPr>
                <w:ins w:id="252" w:author="Administrator" w:date="2022-02-14T16:57:00Z"/>
                <w:rPrChange w:id="253" w:author="Administrator" w:date="2022-02-14T16:59:00Z">
                  <w:rPr>
                    <w:ins w:id="254" w:author="Administrator" w:date="2022-02-14T16:57:00Z"/>
                  </w:rPr>
                </w:rPrChange>
              </w:rPr>
              <w:pPrChange w:id="255" w:author="Administrator" w:date="2022-02-14T16:59:00Z">
                <w:pPr>
                  <w:jc w:val="both"/>
                </w:pPr>
              </w:pPrChange>
            </w:pPr>
            <w:ins w:id="256" w:author="Administrator" w:date="2022-02-14T16:59:00Z">
              <w:r w:rsidRPr="001202ED">
                <w:rPr>
                  <w:rPrChange w:id="257" w:author="Administrator" w:date="2022-02-14T16:59:00Z">
                    <w:rPr/>
                  </w:rPrChange>
                </w:rPr>
                <w:t>DVB-T &amp; T2</w:t>
              </w:r>
            </w:ins>
          </w:p>
        </w:tc>
        <w:tc>
          <w:tcPr>
            <w:tcW w:w="1186" w:type="dxa"/>
            <w:tcPrChange w:id="258" w:author="Administrator" w:date="2022-02-14T17:00:00Z">
              <w:tcPr>
                <w:tcW w:w="1376" w:type="dxa"/>
              </w:tcPr>
            </w:tcPrChange>
          </w:tcPr>
          <w:p w14:paraId="554A8CDD" w14:textId="77777777" w:rsidR="008A11B5" w:rsidRPr="001202ED" w:rsidRDefault="008A11B5" w:rsidP="00F32EF5">
            <w:pPr>
              <w:pStyle w:val="Tablehead"/>
              <w:rPr>
                <w:ins w:id="259" w:author="Administrator" w:date="2022-02-14T16:57:00Z"/>
                <w:rPrChange w:id="260" w:author="Administrator" w:date="2022-02-14T16:59:00Z">
                  <w:rPr>
                    <w:ins w:id="261" w:author="Administrator" w:date="2022-02-14T16:57:00Z"/>
                  </w:rPr>
                </w:rPrChange>
              </w:rPr>
              <w:pPrChange w:id="262" w:author="Administrator" w:date="2022-02-14T16:59:00Z">
                <w:pPr>
                  <w:jc w:val="both"/>
                </w:pPr>
              </w:pPrChange>
            </w:pPr>
            <w:ins w:id="263" w:author="Administrator" w:date="2022-02-14T16:59:00Z">
              <w:r w:rsidRPr="001202ED">
                <w:rPr>
                  <w:rPrChange w:id="264" w:author="Administrator" w:date="2022-02-14T16:59:00Z">
                    <w:rPr/>
                  </w:rPrChange>
                </w:rPr>
                <w:t>ISDB-T</w:t>
              </w:r>
            </w:ins>
          </w:p>
        </w:tc>
        <w:tc>
          <w:tcPr>
            <w:tcW w:w="1376" w:type="dxa"/>
            <w:tcPrChange w:id="265" w:author="Administrator" w:date="2022-02-14T17:00:00Z">
              <w:tcPr>
                <w:tcW w:w="1376" w:type="dxa"/>
              </w:tcPr>
            </w:tcPrChange>
          </w:tcPr>
          <w:p w14:paraId="280ACBBC" w14:textId="77777777" w:rsidR="008A11B5" w:rsidRPr="001202ED" w:rsidRDefault="008A11B5" w:rsidP="00F32EF5">
            <w:pPr>
              <w:pStyle w:val="Tablehead"/>
              <w:rPr>
                <w:ins w:id="266" w:author="Administrator" w:date="2022-02-14T16:57:00Z"/>
                <w:rPrChange w:id="267" w:author="Administrator" w:date="2022-02-14T16:59:00Z">
                  <w:rPr>
                    <w:ins w:id="268" w:author="Administrator" w:date="2022-02-14T16:57:00Z"/>
                  </w:rPr>
                </w:rPrChange>
              </w:rPr>
              <w:pPrChange w:id="269" w:author="Administrator" w:date="2022-02-14T16:59:00Z">
                <w:pPr>
                  <w:jc w:val="both"/>
                </w:pPr>
              </w:pPrChange>
            </w:pPr>
            <w:ins w:id="270" w:author="Administrator" w:date="2022-02-14T16:59:00Z">
              <w:r w:rsidRPr="001202ED">
                <w:rPr>
                  <w:rPrChange w:id="271" w:author="Administrator" w:date="2022-02-14T16:59:00Z">
                    <w:rPr/>
                  </w:rPrChange>
                </w:rPr>
                <w:t>Unclear</w:t>
              </w:r>
            </w:ins>
          </w:p>
        </w:tc>
      </w:tr>
      <w:tr w:rsidR="008A11B5" w14:paraId="41B43689" w14:textId="77777777" w:rsidTr="007038BC">
        <w:trPr>
          <w:jc w:val="center"/>
          <w:ins w:id="272" w:author="Administrator" w:date="2022-02-14T16:57:00Z"/>
        </w:trPr>
        <w:tc>
          <w:tcPr>
            <w:tcW w:w="1375" w:type="dxa"/>
            <w:vAlign w:val="center"/>
            <w:tcPrChange w:id="273" w:author="Administrator" w:date="2022-02-14T17:01:00Z">
              <w:tcPr>
                <w:tcW w:w="1375" w:type="dxa"/>
              </w:tcPr>
            </w:tcPrChange>
          </w:tcPr>
          <w:p w14:paraId="6A02663E" w14:textId="77777777" w:rsidR="008A11B5" w:rsidRPr="001202ED" w:rsidRDefault="008A11B5" w:rsidP="00F32EF5">
            <w:pPr>
              <w:pStyle w:val="Tabletext"/>
              <w:jc w:val="center"/>
              <w:rPr>
                <w:ins w:id="274" w:author="Administrator" w:date="2022-02-14T16:57:00Z"/>
                <w:rPrChange w:id="275" w:author="Administrator" w:date="2022-02-14T17:01:00Z">
                  <w:rPr>
                    <w:ins w:id="276" w:author="Administrator" w:date="2022-02-14T16:57:00Z"/>
                  </w:rPr>
                </w:rPrChange>
              </w:rPr>
              <w:pPrChange w:id="277" w:author="Administrator" w:date="2022-02-14T17:01:00Z">
                <w:pPr>
                  <w:jc w:val="both"/>
                </w:pPr>
              </w:pPrChange>
            </w:pPr>
            <w:ins w:id="278" w:author="Administrator" w:date="2022-02-14T17:00:00Z">
              <w:r w:rsidRPr="001202ED">
                <w:rPr>
                  <w:rPrChange w:id="279" w:author="Administrator" w:date="2022-02-14T17:01:00Z">
                    <w:rPr/>
                  </w:rPrChange>
                </w:rPr>
                <w:t>18%</w:t>
              </w:r>
            </w:ins>
          </w:p>
        </w:tc>
        <w:tc>
          <w:tcPr>
            <w:tcW w:w="1500" w:type="dxa"/>
            <w:vAlign w:val="center"/>
            <w:tcPrChange w:id="280" w:author="Administrator" w:date="2022-02-14T17:01:00Z">
              <w:tcPr>
                <w:tcW w:w="1375" w:type="dxa"/>
              </w:tcPr>
            </w:tcPrChange>
          </w:tcPr>
          <w:p w14:paraId="79194983" w14:textId="77777777" w:rsidR="008A11B5" w:rsidRPr="001202ED" w:rsidRDefault="008A11B5" w:rsidP="00F32EF5">
            <w:pPr>
              <w:pStyle w:val="Tabletext"/>
              <w:jc w:val="center"/>
              <w:rPr>
                <w:ins w:id="281" w:author="Administrator" w:date="2022-02-14T16:57:00Z"/>
                <w:rPrChange w:id="282" w:author="Administrator" w:date="2022-02-14T17:01:00Z">
                  <w:rPr>
                    <w:ins w:id="283" w:author="Administrator" w:date="2022-02-14T16:57:00Z"/>
                  </w:rPr>
                </w:rPrChange>
              </w:rPr>
              <w:pPrChange w:id="284" w:author="Administrator" w:date="2022-02-14T17:01:00Z">
                <w:pPr>
                  <w:jc w:val="both"/>
                </w:pPr>
              </w:pPrChange>
            </w:pPr>
            <w:ins w:id="285" w:author="Administrator" w:date="2022-02-14T17:00:00Z">
              <w:r w:rsidRPr="001202ED">
                <w:rPr>
                  <w:rPrChange w:id="286" w:author="Administrator" w:date="2022-02-14T17:01:00Z">
                    <w:rPr/>
                  </w:rPrChange>
                </w:rPr>
                <w:t>45%</w:t>
              </w:r>
            </w:ins>
          </w:p>
        </w:tc>
        <w:tc>
          <w:tcPr>
            <w:tcW w:w="1440" w:type="dxa"/>
            <w:vAlign w:val="center"/>
            <w:tcPrChange w:id="287" w:author="Administrator" w:date="2022-02-14T17:01:00Z">
              <w:tcPr>
                <w:tcW w:w="1375" w:type="dxa"/>
              </w:tcPr>
            </w:tcPrChange>
          </w:tcPr>
          <w:p w14:paraId="5A26237E" w14:textId="77777777" w:rsidR="008A11B5" w:rsidRPr="001202ED" w:rsidRDefault="008A11B5" w:rsidP="00F32EF5">
            <w:pPr>
              <w:pStyle w:val="Tabletext"/>
              <w:jc w:val="center"/>
              <w:rPr>
                <w:ins w:id="288" w:author="Administrator" w:date="2022-02-14T16:57:00Z"/>
                <w:rPrChange w:id="289" w:author="Administrator" w:date="2022-02-14T17:01:00Z">
                  <w:rPr>
                    <w:ins w:id="290" w:author="Administrator" w:date="2022-02-14T16:57:00Z"/>
                  </w:rPr>
                </w:rPrChange>
              </w:rPr>
              <w:pPrChange w:id="291" w:author="Administrator" w:date="2022-02-14T17:01:00Z">
                <w:pPr>
                  <w:jc w:val="both"/>
                </w:pPr>
              </w:pPrChange>
            </w:pPr>
            <w:ins w:id="292" w:author="Administrator" w:date="2022-02-14T17:00:00Z">
              <w:r w:rsidRPr="001202ED">
                <w:rPr>
                  <w:rPrChange w:id="293" w:author="Administrator" w:date="2022-02-14T17:01:00Z">
                    <w:rPr/>
                  </w:rPrChange>
                </w:rPr>
                <w:t>25%</w:t>
              </w:r>
            </w:ins>
          </w:p>
        </w:tc>
        <w:tc>
          <w:tcPr>
            <w:tcW w:w="1186" w:type="dxa"/>
            <w:vAlign w:val="center"/>
            <w:tcPrChange w:id="294" w:author="Administrator" w:date="2022-02-14T17:01:00Z">
              <w:tcPr>
                <w:tcW w:w="1376" w:type="dxa"/>
              </w:tcPr>
            </w:tcPrChange>
          </w:tcPr>
          <w:p w14:paraId="042C9130" w14:textId="77777777" w:rsidR="008A11B5" w:rsidRPr="001202ED" w:rsidRDefault="008A11B5" w:rsidP="00F32EF5">
            <w:pPr>
              <w:pStyle w:val="Tabletext"/>
              <w:jc w:val="center"/>
              <w:rPr>
                <w:ins w:id="295" w:author="Administrator" w:date="2022-02-14T16:57:00Z"/>
                <w:rPrChange w:id="296" w:author="Administrator" w:date="2022-02-14T17:01:00Z">
                  <w:rPr>
                    <w:ins w:id="297" w:author="Administrator" w:date="2022-02-14T16:57:00Z"/>
                  </w:rPr>
                </w:rPrChange>
              </w:rPr>
              <w:pPrChange w:id="298" w:author="Administrator" w:date="2022-02-14T17:01:00Z">
                <w:pPr>
                  <w:jc w:val="both"/>
                </w:pPr>
              </w:pPrChange>
            </w:pPr>
            <w:ins w:id="299" w:author="Administrator" w:date="2022-02-14T17:01:00Z">
              <w:r w:rsidRPr="001202ED">
                <w:rPr>
                  <w:rPrChange w:id="300" w:author="Administrator" w:date="2022-02-14T17:01:00Z">
                    <w:rPr/>
                  </w:rPrChange>
                </w:rPr>
                <w:t>2%</w:t>
              </w:r>
            </w:ins>
          </w:p>
        </w:tc>
        <w:tc>
          <w:tcPr>
            <w:tcW w:w="1376" w:type="dxa"/>
            <w:vAlign w:val="center"/>
            <w:tcPrChange w:id="301" w:author="Administrator" w:date="2022-02-14T17:01:00Z">
              <w:tcPr>
                <w:tcW w:w="1376" w:type="dxa"/>
              </w:tcPr>
            </w:tcPrChange>
          </w:tcPr>
          <w:p w14:paraId="3CCA8DF1" w14:textId="77777777" w:rsidR="008A11B5" w:rsidRPr="001202ED" w:rsidRDefault="008A11B5" w:rsidP="00F32EF5">
            <w:pPr>
              <w:pStyle w:val="Tabletext"/>
              <w:jc w:val="center"/>
              <w:rPr>
                <w:ins w:id="302" w:author="Administrator" w:date="2022-02-14T16:57:00Z"/>
                <w:rPrChange w:id="303" w:author="Administrator" w:date="2022-02-14T17:01:00Z">
                  <w:rPr>
                    <w:ins w:id="304" w:author="Administrator" w:date="2022-02-14T16:57:00Z"/>
                  </w:rPr>
                </w:rPrChange>
              </w:rPr>
              <w:pPrChange w:id="305" w:author="Administrator" w:date="2022-02-14T17:01:00Z">
                <w:pPr>
                  <w:jc w:val="both"/>
                </w:pPr>
              </w:pPrChange>
            </w:pPr>
            <w:ins w:id="306" w:author="Administrator" w:date="2022-02-14T17:01:00Z">
              <w:r w:rsidRPr="001202ED">
                <w:rPr>
                  <w:rPrChange w:id="307" w:author="Administrator" w:date="2022-02-14T17:01:00Z">
                    <w:rPr/>
                  </w:rPrChange>
                </w:rPr>
                <w:t>10%</w:t>
              </w:r>
            </w:ins>
          </w:p>
        </w:tc>
      </w:tr>
    </w:tbl>
    <w:p w14:paraId="11752126" w14:textId="64623B51" w:rsidR="00F32EF5" w:rsidRDefault="00F32EF5" w:rsidP="00F32EF5">
      <w:pPr>
        <w:pStyle w:val="Tablefin"/>
        <w:rPr>
          <w:ins w:id="308" w:author="Limousin, Catherine" w:date="2022-02-15T09:11:00Z"/>
        </w:rPr>
      </w:pPr>
    </w:p>
    <w:p w14:paraId="399CF365" w14:textId="5C2EFB8C" w:rsidR="008A11B5" w:rsidRDefault="008A11B5" w:rsidP="008A11B5">
      <w:pPr>
        <w:jc w:val="both"/>
        <w:rPr>
          <w:ins w:id="309" w:author="Administrator" w:date="2022-02-14T17:12:00Z"/>
        </w:rPr>
      </w:pPr>
      <w:ins w:id="310" w:author="Administrator" w:date="2022-02-14T17:11:00Z">
        <w:r>
          <w:lastRenderedPageBreak/>
          <w:t>T</w:t>
        </w:r>
      </w:ins>
      <w:ins w:id="311" w:author="Administrator" w:date="2022-02-14T17:09:00Z">
        <w:r w:rsidRPr="001B6148">
          <w:t xml:space="preserve">he number of national DTT </w:t>
        </w:r>
        <w:r>
          <w:t>multiplexes</w:t>
        </w:r>
        <w:r w:rsidRPr="001B6148">
          <w:t xml:space="preserve"> </w:t>
        </w:r>
      </w:ins>
      <w:ins w:id="312" w:author="Administrator" w:date="2022-02-14T17:11:00Z">
        <w:r>
          <w:t xml:space="preserve">(mux) </w:t>
        </w:r>
      </w:ins>
      <w:ins w:id="313" w:author="Administrator" w:date="2022-02-14T17:09:00Z">
        <w:r w:rsidRPr="001B6148">
          <w:t>deployed or planned in the UHF band typically ranges from one to six.</w:t>
        </w:r>
      </w:ins>
      <w:ins w:id="314" w:author="Administrator" w:date="2022-02-14T17:11:00Z">
        <w:r>
          <w:t xml:space="preserve"> The table below </w:t>
        </w:r>
      </w:ins>
      <w:ins w:id="315" w:author="Administrator" w:date="2022-02-14T17:12:00Z">
        <w:r>
          <w:t>provides a breakdown of</w:t>
        </w:r>
      </w:ins>
      <w:ins w:id="316" w:author="Administrator" w:date="2022-02-14T17:11:00Z">
        <w:r>
          <w:t xml:space="preserve"> the number of national </w:t>
        </w:r>
        <w:proofErr w:type="spellStart"/>
        <w:r>
          <w:t>muxes</w:t>
        </w:r>
        <w:proofErr w:type="spellEnd"/>
        <w:r>
          <w:t xml:space="preserve"> </w:t>
        </w:r>
      </w:ins>
      <w:ins w:id="317" w:author="Administrator" w:date="2022-02-14T17:12:00Z">
        <w:r>
          <w:t xml:space="preserve">in the UHF band </w:t>
        </w:r>
      </w:ins>
      <w:ins w:id="318" w:author="Administrator" w:date="2022-02-14T17:09:00Z">
        <w:r w:rsidRPr="001B6148">
          <w:t>in Region 1</w:t>
        </w:r>
      </w:ins>
      <w:ins w:id="319" w:author="Administrator" w:date="2022-02-14T17:12:00Z">
        <w:r>
          <w:t>,</w:t>
        </w:r>
      </w:ins>
      <w:ins w:id="320" w:author="Administrator" w:date="2022-02-14T17:09:00Z">
        <w:r w:rsidRPr="001B6148">
          <w:t xml:space="preserve"> based on the responses from national administrations to the ITU’s 2020 q</w:t>
        </w:r>
        <w:r>
          <w:t>uestionnaire on broadcasting.</w:t>
        </w:r>
      </w:ins>
      <w:ins w:id="321" w:author="Administrator" w:date="2022-02-14T17:28:00Z">
        <w:r>
          <w:t xml:space="preserve"> Several countries including </w:t>
        </w:r>
      </w:ins>
      <w:ins w:id="322" w:author="Administrator" w:date="2022-02-14T17:29:00Z">
        <w:r>
          <w:t xml:space="preserve">many of </w:t>
        </w:r>
      </w:ins>
      <w:ins w:id="323" w:author="Administrator" w:date="2022-02-14T17:28:00Z">
        <w:r>
          <w:t xml:space="preserve">those in the Middle East </w:t>
        </w:r>
      </w:ins>
      <w:ins w:id="324" w:author="Administrator" w:date="2022-02-14T17:29:00Z">
        <w:r>
          <w:t xml:space="preserve">have a reduced </w:t>
        </w:r>
      </w:ins>
      <w:ins w:id="325" w:author="Administrator" w:date="2022-02-14T17:30:00Z">
        <w:r>
          <w:t xml:space="preserve">average number of DTT services as well. Furthermore, </w:t>
        </w:r>
        <w:r w:rsidRPr="00900125">
          <w:t xml:space="preserve">more than half of Region 1 countries have less than 10 national and 10 regional DTT </w:t>
        </w:r>
      </w:ins>
      <w:ins w:id="326" w:author="Administrator" w:date="2022-02-14T17:31:00Z">
        <w:r>
          <w:t>services, as shown in the following tables.</w:t>
        </w:r>
      </w:ins>
    </w:p>
    <w:p w14:paraId="0739BDEB" w14:textId="77777777" w:rsidR="00F32EF5" w:rsidRDefault="008A11B5" w:rsidP="00F32EF5">
      <w:pPr>
        <w:pStyle w:val="TableNo"/>
        <w:rPr>
          <w:ins w:id="327" w:author="Limousin, Catherine" w:date="2022-02-15T09:12:00Z"/>
          <w:lang w:eastAsia="zh-CN"/>
        </w:rPr>
      </w:pPr>
      <w:ins w:id="328" w:author="Administrator" w:date="2022-02-14T17:12:00Z">
        <w:r w:rsidRPr="00805F79">
          <w:rPr>
            <w:lang w:eastAsia="zh-CN"/>
          </w:rPr>
          <w:t>T</w:t>
        </w:r>
        <w:r>
          <w:rPr>
            <w:lang w:eastAsia="zh-CN"/>
          </w:rPr>
          <w:t>able 2</w:t>
        </w:r>
      </w:ins>
    </w:p>
    <w:p w14:paraId="055DFE2F" w14:textId="68551BD2" w:rsidR="008A11B5" w:rsidRPr="00302A53" w:rsidRDefault="008A11B5" w:rsidP="00F32EF5">
      <w:pPr>
        <w:pStyle w:val="Tabletitle"/>
        <w:rPr>
          <w:ins w:id="329" w:author="Administrator" w:date="2022-02-14T17:12:00Z"/>
          <w:lang w:eastAsia="zh-CN"/>
          <w:rPrChange w:id="330" w:author="Administrator" w:date="2022-02-14T17:12:00Z">
            <w:rPr>
              <w:ins w:id="331" w:author="Administrator" w:date="2022-02-14T17:12:00Z"/>
            </w:rPr>
          </w:rPrChange>
        </w:rPr>
        <w:pPrChange w:id="332" w:author="Administrator" w:date="2022-02-14T17:12:00Z">
          <w:pPr>
            <w:jc w:val="both"/>
          </w:pPr>
        </w:pPrChange>
      </w:pPr>
      <w:ins w:id="333" w:author="Administrator" w:date="2022-02-14T17:12:00Z">
        <w:r>
          <w:rPr>
            <w:lang w:eastAsia="zh-CN"/>
          </w:rPr>
          <w:t xml:space="preserve">Number of </w:t>
        </w:r>
      </w:ins>
      <w:ins w:id="334" w:author="Administrator" w:date="2022-02-14T17:13:00Z">
        <w:r>
          <w:rPr>
            <w:lang w:eastAsia="zh-CN"/>
          </w:rPr>
          <w:t xml:space="preserve">national DTT </w:t>
        </w:r>
        <w:proofErr w:type="spellStart"/>
        <w:r>
          <w:rPr>
            <w:lang w:eastAsia="zh-CN"/>
          </w:rPr>
          <w:t>muxes</w:t>
        </w:r>
        <w:proofErr w:type="spellEnd"/>
        <w:r>
          <w:rPr>
            <w:lang w:eastAsia="zh-CN"/>
          </w:rPr>
          <w:t xml:space="preserve"> in 470–694 MHz</w:t>
        </w:r>
      </w:ins>
    </w:p>
    <w:tbl>
      <w:tblPr>
        <w:tblStyle w:val="TableGrid"/>
        <w:tblW w:w="0" w:type="auto"/>
        <w:jc w:val="center"/>
        <w:tblLook w:val="04A0" w:firstRow="1" w:lastRow="0" w:firstColumn="1" w:lastColumn="0" w:noHBand="0" w:noVBand="1"/>
        <w:tblPrChange w:id="335" w:author="Administrator" w:date="2022-02-14T17:32:00Z">
          <w:tblPr>
            <w:tblStyle w:val="TableGrid"/>
            <w:tblW w:w="0" w:type="auto"/>
            <w:jc w:val="center"/>
            <w:tblLook w:val="04A0" w:firstRow="1" w:lastRow="0" w:firstColumn="1" w:lastColumn="0" w:noHBand="0" w:noVBand="1"/>
          </w:tblPr>
        </w:tblPrChange>
      </w:tblPr>
      <w:tblGrid>
        <w:gridCol w:w="1925"/>
        <w:gridCol w:w="1375"/>
        <w:gridCol w:w="1500"/>
        <w:gridCol w:w="1440"/>
        <w:gridCol w:w="1186"/>
        <w:gridCol w:w="1376"/>
        <w:tblGridChange w:id="336">
          <w:tblGrid>
            <w:gridCol w:w="1375"/>
            <w:gridCol w:w="1375"/>
            <w:gridCol w:w="1500"/>
            <w:gridCol w:w="1440"/>
            <w:gridCol w:w="1186"/>
            <w:gridCol w:w="1376"/>
          </w:tblGrid>
        </w:tblGridChange>
      </w:tblGrid>
      <w:tr w:rsidR="008A11B5" w14:paraId="13D0C09C" w14:textId="77777777" w:rsidTr="00F32EF5">
        <w:trPr>
          <w:jc w:val="center"/>
          <w:ins w:id="337" w:author="Administrator" w:date="2022-02-14T17:12:00Z"/>
          <w:trPrChange w:id="338" w:author="Administrator" w:date="2022-02-14T17:32:00Z">
            <w:trPr>
              <w:jc w:val="center"/>
            </w:trPr>
          </w:trPrChange>
        </w:trPr>
        <w:tc>
          <w:tcPr>
            <w:tcW w:w="1925" w:type="dxa"/>
            <w:tcPrChange w:id="339" w:author="Administrator" w:date="2022-02-14T17:32:00Z">
              <w:tcPr>
                <w:tcW w:w="1375" w:type="dxa"/>
              </w:tcPr>
            </w:tcPrChange>
          </w:tcPr>
          <w:p w14:paraId="01ED089A" w14:textId="77777777" w:rsidR="008A11B5" w:rsidRPr="00805F79" w:rsidRDefault="008A11B5" w:rsidP="00F32EF5">
            <w:pPr>
              <w:pStyle w:val="Tabletext"/>
              <w:rPr>
                <w:ins w:id="340" w:author="Administrator" w:date="2022-02-14T17:13:00Z"/>
              </w:rPr>
            </w:pPr>
            <w:ins w:id="341" w:author="Administrator" w:date="2022-02-14T17:13:00Z">
              <w:r>
                <w:t xml:space="preserve">Number of </w:t>
              </w:r>
            </w:ins>
            <w:proofErr w:type="spellStart"/>
            <w:ins w:id="342" w:author="Administrator" w:date="2022-02-14T17:14:00Z">
              <w:r>
                <w:t>Muxes</w:t>
              </w:r>
            </w:ins>
            <w:proofErr w:type="spellEnd"/>
          </w:p>
        </w:tc>
        <w:tc>
          <w:tcPr>
            <w:tcW w:w="1375" w:type="dxa"/>
            <w:tcPrChange w:id="343" w:author="Administrator" w:date="2022-02-14T17:32:00Z">
              <w:tcPr>
                <w:tcW w:w="1375" w:type="dxa"/>
              </w:tcPr>
            </w:tcPrChange>
          </w:tcPr>
          <w:p w14:paraId="7D6F9FE8" w14:textId="77777777" w:rsidR="008A11B5" w:rsidRPr="00805F79" w:rsidRDefault="008A11B5" w:rsidP="00F32EF5">
            <w:pPr>
              <w:pStyle w:val="Tabletext"/>
              <w:jc w:val="center"/>
              <w:rPr>
                <w:ins w:id="344" w:author="Administrator" w:date="2022-02-14T17:12:00Z"/>
              </w:rPr>
            </w:pPr>
            <w:ins w:id="345" w:author="Administrator" w:date="2022-02-14T17:14:00Z">
              <w:r>
                <w:t>0</w:t>
              </w:r>
            </w:ins>
          </w:p>
        </w:tc>
        <w:tc>
          <w:tcPr>
            <w:tcW w:w="1500" w:type="dxa"/>
            <w:tcPrChange w:id="346" w:author="Administrator" w:date="2022-02-14T17:32:00Z">
              <w:tcPr>
                <w:tcW w:w="1500" w:type="dxa"/>
              </w:tcPr>
            </w:tcPrChange>
          </w:tcPr>
          <w:p w14:paraId="3E568EAE" w14:textId="77777777" w:rsidR="008A11B5" w:rsidRPr="00805F79" w:rsidRDefault="008A11B5" w:rsidP="00F32EF5">
            <w:pPr>
              <w:pStyle w:val="Tabletext"/>
              <w:jc w:val="center"/>
              <w:rPr>
                <w:ins w:id="347" w:author="Administrator" w:date="2022-02-14T17:12:00Z"/>
              </w:rPr>
            </w:pPr>
            <w:ins w:id="348" w:author="Administrator" w:date="2022-02-14T17:14:00Z">
              <w:r>
                <w:t>1-3</w:t>
              </w:r>
            </w:ins>
          </w:p>
        </w:tc>
        <w:tc>
          <w:tcPr>
            <w:tcW w:w="1440" w:type="dxa"/>
            <w:tcPrChange w:id="349" w:author="Administrator" w:date="2022-02-14T17:32:00Z">
              <w:tcPr>
                <w:tcW w:w="1440" w:type="dxa"/>
              </w:tcPr>
            </w:tcPrChange>
          </w:tcPr>
          <w:p w14:paraId="19AC7C4F" w14:textId="77777777" w:rsidR="008A11B5" w:rsidRPr="00805F79" w:rsidRDefault="008A11B5" w:rsidP="00F32EF5">
            <w:pPr>
              <w:pStyle w:val="Tabletext"/>
              <w:jc w:val="center"/>
              <w:rPr>
                <w:ins w:id="350" w:author="Administrator" w:date="2022-02-14T17:12:00Z"/>
              </w:rPr>
            </w:pPr>
            <w:ins w:id="351" w:author="Administrator" w:date="2022-02-14T17:14:00Z">
              <w:r>
                <w:t>4-6</w:t>
              </w:r>
            </w:ins>
          </w:p>
        </w:tc>
        <w:tc>
          <w:tcPr>
            <w:tcW w:w="1186" w:type="dxa"/>
            <w:tcPrChange w:id="352" w:author="Administrator" w:date="2022-02-14T17:32:00Z">
              <w:tcPr>
                <w:tcW w:w="1186" w:type="dxa"/>
              </w:tcPr>
            </w:tcPrChange>
          </w:tcPr>
          <w:p w14:paraId="0929A70A" w14:textId="77777777" w:rsidR="008A11B5" w:rsidRPr="00805F79" w:rsidRDefault="008A11B5" w:rsidP="00F32EF5">
            <w:pPr>
              <w:pStyle w:val="Tabletext"/>
              <w:jc w:val="center"/>
              <w:rPr>
                <w:ins w:id="353" w:author="Administrator" w:date="2022-02-14T17:12:00Z"/>
              </w:rPr>
            </w:pPr>
            <w:ins w:id="354" w:author="Administrator" w:date="2022-02-14T17:14:00Z">
              <w:r>
                <w:t>7-10</w:t>
              </w:r>
            </w:ins>
          </w:p>
        </w:tc>
        <w:tc>
          <w:tcPr>
            <w:tcW w:w="1376" w:type="dxa"/>
            <w:tcPrChange w:id="355" w:author="Administrator" w:date="2022-02-14T17:32:00Z">
              <w:tcPr>
                <w:tcW w:w="1376" w:type="dxa"/>
              </w:tcPr>
            </w:tcPrChange>
          </w:tcPr>
          <w:p w14:paraId="1DF9D0EC" w14:textId="77777777" w:rsidR="008A11B5" w:rsidRPr="00805F79" w:rsidRDefault="008A11B5" w:rsidP="00F32EF5">
            <w:pPr>
              <w:pStyle w:val="Tabletext"/>
              <w:jc w:val="center"/>
              <w:rPr>
                <w:ins w:id="356" w:author="Administrator" w:date="2022-02-14T17:12:00Z"/>
              </w:rPr>
            </w:pPr>
            <w:ins w:id="357" w:author="Administrator" w:date="2022-02-14T17:14:00Z">
              <w:r>
                <w:t>&gt;10</w:t>
              </w:r>
            </w:ins>
          </w:p>
        </w:tc>
      </w:tr>
      <w:tr w:rsidR="008A11B5" w14:paraId="7775179D" w14:textId="77777777" w:rsidTr="00F32EF5">
        <w:trPr>
          <w:jc w:val="center"/>
          <w:ins w:id="358" w:author="Administrator" w:date="2022-02-14T17:12:00Z"/>
          <w:trPrChange w:id="359" w:author="Administrator" w:date="2022-02-14T17:32:00Z">
            <w:trPr>
              <w:jc w:val="center"/>
            </w:trPr>
          </w:trPrChange>
        </w:trPr>
        <w:tc>
          <w:tcPr>
            <w:tcW w:w="1925" w:type="dxa"/>
            <w:tcPrChange w:id="360" w:author="Administrator" w:date="2022-02-14T17:32:00Z">
              <w:tcPr>
                <w:tcW w:w="1375" w:type="dxa"/>
              </w:tcPr>
            </w:tcPrChange>
          </w:tcPr>
          <w:p w14:paraId="4A79D01A" w14:textId="77777777" w:rsidR="008A11B5" w:rsidRPr="00805F79" w:rsidRDefault="008A11B5" w:rsidP="00F32EF5">
            <w:pPr>
              <w:pStyle w:val="Tabletext"/>
              <w:rPr>
                <w:ins w:id="361" w:author="Administrator" w:date="2022-02-14T17:13:00Z"/>
              </w:rPr>
            </w:pPr>
            <w:ins w:id="362" w:author="Administrator" w:date="2022-02-14T17:13:00Z">
              <w:r>
                <w:t xml:space="preserve">Number of </w:t>
              </w:r>
            </w:ins>
            <w:ins w:id="363" w:author="Administrator" w:date="2022-02-14T17:14:00Z">
              <w:r>
                <w:t>Countries</w:t>
              </w:r>
            </w:ins>
          </w:p>
        </w:tc>
        <w:tc>
          <w:tcPr>
            <w:tcW w:w="1375" w:type="dxa"/>
            <w:vAlign w:val="center"/>
            <w:tcPrChange w:id="364" w:author="Administrator" w:date="2022-02-14T17:32:00Z">
              <w:tcPr>
                <w:tcW w:w="1375" w:type="dxa"/>
                <w:vAlign w:val="center"/>
              </w:tcPr>
            </w:tcPrChange>
          </w:tcPr>
          <w:p w14:paraId="3E314E76" w14:textId="77777777" w:rsidR="008A11B5" w:rsidRPr="00805F79" w:rsidRDefault="008A11B5" w:rsidP="00F32EF5">
            <w:pPr>
              <w:pStyle w:val="Tabletext"/>
              <w:jc w:val="center"/>
              <w:rPr>
                <w:ins w:id="365" w:author="Administrator" w:date="2022-02-14T17:12:00Z"/>
              </w:rPr>
            </w:pPr>
            <w:ins w:id="366" w:author="Administrator" w:date="2022-02-14T17:14:00Z">
              <w:r>
                <w:t>1</w:t>
              </w:r>
            </w:ins>
          </w:p>
        </w:tc>
        <w:tc>
          <w:tcPr>
            <w:tcW w:w="1500" w:type="dxa"/>
            <w:vAlign w:val="center"/>
            <w:tcPrChange w:id="367" w:author="Administrator" w:date="2022-02-14T17:32:00Z">
              <w:tcPr>
                <w:tcW w:w="1500" w:type="dxa"/>
                <w:vAlign w:val="center"/>
              </w:tcPr>
            </w:tcPrChange>
          </w:tcPr>
          <w:p w14:paraId="049BD69E" w14:textId="77777777" w:rsidR="008A11B5" w:rsidRPr="00805F79" w:rsidRDefault="008A11B5" w:rsidP="00F32EF5">
            <w:pPr>
              <w:pStyle w:val="Tabletext"/>
              <w:jc w:val="center"/>
              <w:rPr>
                <w:ins w:id="368" w:author="Administrator" w:date="2022-02-14T17:12:00Z"/>
              </w:rPr>
            </w:pPr>
            <w:ins w:id="369" w:author="Administrator" w:date="2022-02-14T17:15:00Z">
              <w:r>
                <w:t>1</w:t>
              </w:r>
            </w:ins>
            <w:ins w:id="370" w:author="Administrator" w:date="2022-02-14T17:25:00Z">
              <w:r>
                <w:t>9</w:t>
              </w:r>
            </w:ins>
          </w:p>
        </w:tc>
        <w:tc>
          <w:tcPr>
            <w:tcW w:w="1440" w:type="dxa"/>
            <w:vAlign w:val="center"/>
            <w:tcPrChange w:id="371" w:author="Administrator" w:date="2022-02-14T17:32:00Z">
              <w:tcPr>
                <w:tcW w:w="1440" w:type="dxa"/>
                <w:vAlign w:val="center"/>
              </w:tcPr>
            </w:tcPrChange>
          </w:tcPr>
          <w:p w14:paraId="69852564" w14:textId="77777777" w:rsidR="008A11B5" w:rsidRPr="00805F79" w:rsidRDefault="008A11B5" w:rsidP="00F32EF5">
            <w:pPr>
              <w:pStyle w:val="Tabletext"/>
              <w:jc w:val="center"/>
              <w:rPr>
                <w:ins w:id="372" w:author="Administrator" w:date="2022-02-14T17:12:00Z"/>
              </w:rPr>
            </w:pPr>
            <w:ins w:id="373" w:author="Administrator" w:date="2022-02-14T17:16:00Z">
              <w:r>
                <w:t>~4</w:t>
              </w:r>
            </w:ins>
            <w:ins w:id="374" w:author="Administrator" w:date="2022-02-14T17:27:00Z">
              <w:r>
                <w:t>2</w:t>
              </w:r>
            </w:ins>
          </w:p>
        </w:tc>
        <w:tc>
          <w:tcPr>
            <w:tcW w:w="1186" w:type="dxa"/>
            <w:vAlign w:val="center"/>
            <w:tcPrChange w:id="375" w:author="Administrator" w:date="2022-02-14T17:32:00Z">
              <w:tcPr>
                <w:tcW w:w="1186" w:type="dxa"/>
                <w:vAlign w:val="center"/>
              </w:tcPr>
            </w:tcPrChange>
          </w:tcPr>
          <w:p w14:paraId="33F85DCC" w14:textId="77777777" w:rsidR="008A11B5" w:rsidRPr="00805F79" w:rsidRDefault="008A11B5" w:rsidP="00F32EF5">
            <w:pPr>
              <w:pStyle w:val="Tabletext"/>
              <w:jc w:val="center"/>
              <w:rPr>
                <w:ins w:id="376" w:author="Administrator" w:date="2022-02-14T17:12:00Z"/>
              </w:rPr>
            </w:pPr>
            <w:ins w:id="377" w:author="Administrator" w:date="2022-02-14T17:18:00Z">
              <w:r>
                <w:t>9</w:t>
              </w:r>
            </w:ins>
          </w:p>
        </w:tc>
        <w:tc>
          <w:tcPr>
            <w:tcW w:w="1376" w:type="dxa"/>
            <w:vAlign w:val="center"/>
            <w:tcPrChange w:id="378" w:author="Administrator" w:date="2022-02-14T17:32:00Z">
              <w:tcPr>
                <w:tcW w:w="1376" w:type="dxa"/>
                <w:vAlign w:val="center"/>
              </w:tcPr>
            </w:tcPrChange>
          </w:tcPr>
          <w:p w14:paraId="5A33273C" w14:textId="77777777" w:rsidR="008A11B5" w:rsidRPr="00805F79" w:rsidRDefault="008A11B5" w:rsidP="00F32EF5">
            <w:pPr>
              <w:pStyle w:val="Tabletext"/>
              <w:jc w:val="center"/>
              <w:rPr>
                <w:ins w:id="379" w:author="Administrator" w:date="2022-02-14T17:12:00Z"/>
              </w:rPr>
            </w:pPr>
            <w:ins w:id="380" w:author="Administrator" w:date="2022-02-14T17:18:00Z">
              <w:r>
                <w:t>6</w:t>
              </w:r>
            </w:ins>
          </w:p>
        </w:tc>
      </w:tr>
    </w:tbl>
    <w:p w14:paraId="6217D4AC" w14:textId="77777777" w:rsidR="008A11B5" w:rsidRDefault="008A11B5" w:rsidP="00F32EF5">
      <w:pPr>
        <w:pStyle w:val="Tablefin"/>
        <w:rPr>
          <w:ins w:id="381" w:author="Administrator" w:date="2022-02-14T17:31:00Z"/>
        </w:rPr>
      </w:pPr>
    </w:p>
    <w:p w14:paraId="4746C764" w14:textId="77777777" w:rsidR="008A11B5" w:rsidRPr="00805F79" w:rsidRDefault="008A11B5" w:rsidP="00F32EF5">
      <w:pPr>
        <w:pStyle w:val="TableNo"/>
        <w:rPr>
          <w:ins w:id="382" w:author="Administrator" w:date="2022-02-14T17:31:00Z"/>
          <w:lang w:eastAsia="zh-CN"/>
        </w:rPr>
      </w:pPr>
      <w:ins w:id="383" w:author="Administrator" w:date="2022-02-14T17:31:00Z">
        <w:r w:rsidRPr="00805F79">
          <w:rPr>
            <w:lang w:eastAsia="zh-CN"/>
          </w:rPr>
          <w:t>T</w:t>
        </w:r>
        <w:r>
          <w:rPr>
            <w:lang w:eastAsia="zh-CN"/>
          </w:rPr>
          <w:t>able 3</w:t>
        </w:r>
      </w:ins>
    </w:p>
    <w:p w14:paraId="015C194E" w14:textId="77777777" w:rsidR="008A11B5" w:rsidRPr="00805F79" w:rsidRDefault="008A11B5" w:rsidP="00F32EF5">
      <w:pPr>
        <w:pStyle w:val="Tabletitle"/>
        <w:rPr>
          <w:ins w:id="384" w:author="Administrator" w:date="2022-02-14T17:31:00Z"/>
          <w:lang w:eastAsia="zh-CN"/>
        </w:rPr>
      </w:pPr>
      <w:ins w:id="385" w:author="Administrator" w:date="2022-02-14T17:31:00Z">
        <w:r>
          <w:rPr>
            <w:lang w:eastAsia="zh-CN"/>
          </w:rPr>
          <w:t xml:space="preserve">Number of national DTT </w:t>
        </w:r>
        <w:proofErr w:type="spellStart"/>
        <w:r>
          <w:rPr>
            <w:lang w:eastAsia="zh-CN"/>
          </w:rPr>
          <w:t>muxes</w:t>
        </w:r>
        <w:proofErr w:type="spellEnd"/>
        <w:r>
          <w:rPr>
            <w:lang w:eastAsia="zh-CN"/>
          </w:rPr>
          <w:t xml:space="preserve"> in 470–694 MHz</w:t>
        </w:r>
      </w:ins>
    </w:p>
    <w:tbl>
      <w:tblPr>
        <w:tblStyle w:val="TableGrid"/>
        <w:tblW w:w="0" w:type="auto"/>
        <w:jc w:val="center"/>
        <w:tblLook w:val="04A0" w:firstRow="1" w:lastRow="0" w:firstColumn="1" w:lastColumn="0" w:noHBand="0" w:noVBand="1"/>
      </w:tblPr>
      <w:tblGrid>
        <w:gridCol w:w="2190"/>
        <w:gridCol w:w="1375"/>
        <w:gridCol w:w="1500"/>
        <w:gridCol w:w="1440"/>
        <w:gridCol w:w="1186"/>
        <w:gridCol w:w="1376"/>
        <w:tblGridChange w:id="386">
          <w:tblGrid>
            <w:gridCol w:w="1375"/>
            <w:gridCol w:w="815"/>
            <w:gridCol w:w="560"/>
            <w:gridCol w:w="815"/>
            <w:gridCol w:w="685"/>
            <w:gridCol w:w="815"/>
            <w:gridCol w:w="625"/>
            <w:gridCol w:w="815"/>
            <w:gridCol w:w="371"/>
            <w:gridCol w:w="815"/>
            <w:gridCol w:w="561"/>
            <w:gridCol w:w="815"/>
          </w:tblGrid>
        </w:tblGridChange>
      </w:tblGrid>
      <w:tr w:rsidR="008A11B5" w14:paraId="09EDF58B" w14:textId="77777777" w:rsidTr="007038BC">
        <w:trPr>
          <w:jc w:val="center"/>
          <w:ins w:id="387" w:author="Administrator" w:date="2022-02-14T17:32:00Z"/>
        </w:trPr>
        <w:tc>
          <w:tcPr>
            <w:tcW w:w="2190" w:type="dxa"/>
          </w:tcPr>
          <w:p w14:paraId="45436DDF" w14:textId="77777777" w:rsidR="008A11B5" w:rsidRDefault="008A11B5" w:rsidP="00F32EF5">
            <w:pPr>
              <w:pStyle w:val="Tabletext"/>
              <w:rPr>
                <w:ins w:id="388" w:author="Administrator" w:date="2022-02-14T17:32:00Z"/>
              </w:rPr>
            </w:pPr>
            <w:ins w:id="389" w:author="Administrator" w:date="2022-02-14T17:33:00Z">
              <w:r>
                <w:t>Number</w:t>
              </w:r>
            </w:ins>
          </w:p>
        </w:tc>
        <w:tc>
          <w:tcPr>
            <w:tcW w:w="1375" w:type="dxa"/>
          </w:tcPr>
          <w:p w14:paraId="46DAE81E" w14:textId="77777777" w:rsidR="008A11B5" w:rsidRDefault="008A11B5" w:rsidP="00F32EF5">
            <w:pPr>
              <w:pStyle w:val="Tabletext"/>
              <w:jc w:val="center"/>
              <w:rPr>
                <w:ins w:id="390" w:author="Administrator" w:date="2022-02-14T17:32:00Z"/>
              </w:rPr>
            </w:pPr>
            <w:ins w:id="391" w:author="Administrator" w:date="2022-02-14T17:33:00Z">
              <w:r>
                <w:t>0</w:t>
              </w:r>
            </w:ins>
          </w:p>
        </w:tc>
        <w:tc>
          <w:tcPr>
            <w:tcW w:w="1500" w:type="dxa"/>
          </w:tcPr>
          <w:p w14:paraId="57079F9D" w14:textId="77777777" w:rsidR="008A11B5" w:rsidRDefault="008A11B5" w:rsidP="00F32EF5">
            <w:pPr>
              <w:pStyle w:val="Tabletext"/>
              <w:jc w:val="center"/>
              <w:rPr>
                <w:ins w:id="392" w:author="Administrator" w:date="2022-02-14T17:32:00Z"/>
              </w:rPr>
            </w:pPr>
            <w:ins w:id="393" w:author="Administrator" w:date="2022-02-14T17:33:00Z">
              <w:r>
                <w:t>1-10</w:t>
              </w:r>
            </w:ins>
          </w:p>
        </w:tc>
        <w:tc>
          <w:tcPr>
            <w:tcW w:w="1440" w:type="dxa"/>
          </w:tcPr>
          <w:p w14:paraId="5A832645" w14:textId="77777777" w:rsidR="008A11B5" w:rsidRDefault="008A11B5" w:rsidP="00F32EF5">
            <w:pPr>
              <w:pStyle w:val="Tabletext"/>
              <w:jc w:val="center"/>
              <w:rPr>
                <w:ins w:id="394" w:author="Administrator" w:date="2022-02-14T17:32:00Z"/>
              </w:rPr>
            </w:pPr>
            <w:ins w:id="395" w:author="Administrator" w:date="2022-02-14T17:33:00Z">
              <w:r>
                <w:t>11-20</w:t>
              </w:r>
            </w:ins>
          </w:p>
        </w:tc>
        <w:tc>
          <w:tcPr>
            <w:tcW w:w="1186" w:type="dxa"/>
          </w:tcPr>
          <w:p w14:paraId="746015E8" w14:textId="77777777" w:rsidR="008A11B5" w:rsidRDefault="008A11B5" w:rsidP="00F32EF5">
            <w:pPr>
              <w:pStyle w:val="Tabletext"/>
              <w:jc w:val="center"/>
              <w:rPr>
                <w:ins w:id="396" w:author="Administrator" w:date="2022-02-14T17:32:00Z"/>
              </w:rPr>
            </w:pPr>
            <w:ins w:id="397" w:author="Administrator" w:date="2022-02-14T17:33:00Z">
              <w:r>
                <w:t>21-30</w:t>
              </w:r>
            </w:ins>
          </w:p>
        </w:tc>
        <w:tc>
          <w:tcPr>
            <w:tcW w:w="1376" w:type="dxa"/>
          </w:tcPr>
          <w:p w14:paraId="25355441" w14:textId="77777777" w:rsidR="008A11B5" w:rsidRDefault="008A11B5" w:rsidP="00F32EF5">
            <w:pPr>
              <w:pStyle w:val="Tabletext"/>
              <w:jc w:val="center"/>
              <w:rPr>
                <w:ins w:id="398" w:author="Administrator" w:date="2022-02-14T17:32:00Z"/>
              </w:rPr>
            </w:pPr>
            <w:ins w:id="399" w:author="Administrator" w:date="2022-02-14T17:33:00Z">
              <w:r>
                <w:t>&gt;30</w:t>
              </w:r>
            </w:ins>
          </w:p>
        </w:tc>
      </w:tr>
      <w:tr w:rsidR="008A11B5" w14:paraId="15F56EE9" w14:textId="77777777" w:rsidTr="007038BC">
        <w:tblPrEx>
          <w:tblW w:w="0" w:type="auto"/>
          <w:jc w:val="center"/>
          <w:tblPrExChange w:id="400" w:author="Administrator" w:date="2022-02-14T17:32:00Z">
            <w:tblPrEx>
              <w:tblW w:w="0" w:type="auto"/>
              <w:jc w:val="center"/>
            </w:tblPrEx>
          </w:tblPrExChange>
        </w:tblPrEx>
        <w:trPr>
          <w:jc w:val="center"/>
          <w:ins w:id="401" w:author="Administrator" w:date="2022-02-14T17:31:00Z"/>
          <w:trPrChange w:id="402" w:author="Administrator" w:date="2022-02-14T17:32:00Z">
            <w:trPr>
              <w:gridAfter w:val="0"/>
              <w:jc w:val="center"/>
            </w:trPr>
          </w:trPrChange>
        </w:trPr>
        <w:tc>
          <w:tcPr>
            <w:tcW w:w="2190" w:type="dxa"/>
            <w:tcPrChange w:id="403" w:author="Administrator" w:date="2022-02-14T17:32:00Z">
              <w:tcPr>
                <w:tcW w:w="1375" w:type="dxa"/>
              </w:tcPr>
            </w:tcPrChange>
          </w:tcPr>
          <w:p w14:paraId="08F18441" w14:textId="77777777" w:rsidR="008A11B5" w:rsidRPr="00805F79" w:rsidRDefault="008A11B5" w:rsidP="00F32EF5">
            <w:pPr>
              <w:pStyle w:val="Tabletext"/>
              <w:rPr>
                <w:ins w:id="404" w:author="Administrator" w:date="2022-02-14T17:31:00Z"/>
              </w:rPr>
            </w:pPr>
            <w:ins w:id="405" w:author="Administrator" w:date="2022-02-14T17:32:00Z">
              <w:r>
                <w:t>National DTT Services</w:t>
              </w:r>
            </w:ins>
          </w:p>
        </w:tc>
        <w:tc>
          <w:tcPr>
            <w:tcW w:w="1375" w:type="dxa"/>
            <w:tcPrChange w:id="406" w:author="Administrator" w:date="2022-02-14T17:32:00Z">
              <w:tcPr>
                <w:tcW w:w="1375" w:type="dxa"/>
                <w:gridSpan w:val="2"/>
              </w:tcPr>
            </w:tcPrChange>
          </w:tcPr>
          <w:p w14:paraId="346B7247" w14:textId="77777777" w:rsidR="008A11B5" w:rsidRPr="00805F79" w:rsidRDefault="008A11B5" w:rsidP="00F32EF5">
            <w:pPr>
              <w:pStyle w:val="Tabletext"/>
              <w:jc w:val="center"/>
              <w:rPr>
                <w:ins w:id="407" w:author="Administrator" w:date="2022-02-14T17:31:00Z"/>
              </w:rPr>
            </w:pPr>
            <w:ins w:id="408" w:author="Administrator" w:date="2022-02-14T17:33:00Z">
              <w:r>
                <w:t>3%</w:t>
              </w:r>
            </w:ins>
          </w:p>
        </w:tc>
        <w:tc>
          <w:tcPr>
            <w:tcW w:w="1500" w:type="dxa"/>
            <w:tcPrChange w:id="409" w:author="Administrator" w:date="2022-02-14T17:32:00Z">
              <w:tcPr>
                <w:tcW w:w="1500" w:type="dxa"/>
                <w:gridSpan w:val="2"/>
              </w:tcPr>
            </w:tcPrChange>
          </w:tcPr>
          <w:p w14:paraId="190BDE45" w14:textId="77777777" w:rsidR="008A11B5" w:rsidRPr="00805F79" w:rsidRDefault="008A11B5" w:rsidP="00F32EF5">
            <w:pPr>
              <w:pStyle w:val="Tabletext"/>
              <w:jc w:val="center"/>
              <w:rPr>
                <w:ins w:id="410" w:author="Administrator" w:date="2022-02-14T17:31:00Z"/>
              </w:rPr>
            </w:pPr>
            <w:ins w:id="411" w:author="Administrator" w:date="2022-02-14T17:33:00Z">
              <w:r>
                <w:t>51%</w:t>
              </w:r>
            </w:ins>
          </w:p>
        </w:tc>
        <w:tc>
          <w:tcPr>
            <w:tcW w:w="1440" w:type="dxa"/>
            <w:tcPrChange w:id="412" w:author="Administrator" w:date="2022-02-14T17:32:00Z">
              <w:tcPr>
                <w:tcW w:w="1440" w:type="dxa"/>
                <w:gridSpan w:val="2"/>
              </w:tcPr>
            </w:tcPrChange>
          </w:tcPr>
          <w:p w14:paraId="775AB3B0" w14:textId="77777777" w:rsidR="008A11B5" w:rsidRPr="00805F79" w:rsidRDefault="008A11B5" w:rsidP="00F32EF5">
            <w:pPr>
              <w:pStyle w:val="Tabletext"/>
              <w:jc w:val="center"/>
              <w:rPr>
                <w:ins w:id="413" w:author="Administrator" w:date="2022-02-14T17:31:00Z"/>
              </w:rPr>
            </w:pPr>
            <w:ins w:id="414" w:author="Administrator" w:date="2022-02-14T17:33:00Z">
              <w:r>
                <w:t>28%</w:t>
              </w:r>
            </w:ins>
          </w:p>
        </w:tc>
        <w:tc>
          <w:tcPr>
            <w:tcW w:w="1186" w:type="dxa"/>
            <w:tcPrChange w:id="415" w:author="Administrator" w:date="2022-02-14T17:32:00Z">
              <w:tcPr>
                <w:tcW w:w="1186" w:type="dxa"/>
                <w:gridSpan w:val="2"/>
              </w:tcPr>
            </w:tcPrChange>
          </w:tcPr>
          <w:p w14:paraId="6DAC50BC" w14:textId="77777777" w:rsidR="008A11B5" w:rsidRPr="00805F79" w:rsidRDefault="008A11B5" w:rsidP="00F32EF5">
            <w:pPr>
              <w:pStyle w:val="Tabletext"/>
              <w:jc w:val="center"/>
              <w:rPr>
                <w:ins w:id="416" w:author="Administrator" w:date="2022-02-14T17:31:00Z"/>
              </w:rPr>
            </w:pPr>
            <w:ins w:id="417" w:author="Administrator" w:date="2022-02-14T17:34:00Z">
              <w:r>
                <w:t>9%</w:t>
              </w:r>
            </w:ins>
          </w:p>
        </w:tc>
        <w:tc>
          <w:tcPr>
            <w:tcW w:w="1376" w:type="dxa"/>
            <w:tcPrChange w:id="418" w:author="Administrator" w:date="2022-02-14T17:32:00Z">
              <w:tcPr>
                <w:tcW w:w="1376" w:type="dxa"/>
                <w:gridSpan w:val="2"/>
              </w:tcPr>
            </w:tcPrChange>
          </w:tcPr>
          <w:p w14:paraId="06A2286C" w14:textId="77777777" w:rsidR="008A11B5" w:rsidRPr="00805F79" w:rsidRDefault="008A11B5" w:rsidP="00F32EF5">
            <w:pPr>
              <w:pStyle w:val="Tabletext"/>
              <w:jc w:val="center"/>
              <w:rPr>
                <w:ins w:id="419" w:author="Administrator" w:date="2022-02-14T17:31:00Z"/>
              </w:rPr>
            </w:pPr>
            <w:ins w:id="420" w:author="Administrator" w:date="2022-02-14T17:34:00Z">
              <w:r>
                <w:t>9%</w:t>
              </w:r>
            </w:ins>
          </w:p>
        </w:tc>
      </w:tr>
      <w:tr w:rsidR="008A11B5" w14:paraId="4F6DF787" w14:textId="77777777" w:rsidTr="007038BC">
        <w:tblPrEx>
          <w:tblW w:w="0" w:type="auto"/>
          <w:jc w:val="center"/>
          <w:tblPrExChange w:id="421" w:author="Administrator" w:date="2022-02-14T17:32:00Z">
            <w:tblPrEx>
              <w:tblW w:w="0" w:type="auto"/>
              <w:jc w:val="center"/>
            </w:tblPrEx>
          </w:tblPrExChange>
        </w:tblPrEx>
        <w:trPr>
          <w:jc w:val="center"/>
          <w:ins w:id="422" w:author="Administrator" w:date="2022-02-14T17:31:00Z"/>
          <w:trPrChange w:id="423" w:author="Administrator" w:date="2022-02-14T17:32:00Z">
            <w:trPr>
              <w:gridAfter w:val="0"/>
              <w:jc w:val="center"/>
            </w:trPr>
          </w:trPrChange>
        </w:trPr>
        <w:tc>
          <w:tcPr>
            <w:tcW w:w="2190" w:type="dxa"/>
            <w:tcPrChange w:id="424" w:author="Administrator" w:date="2022-02-14T17:32:00Z">
              <w:tcPr>
                <w:tcW w:w="1375" w:type="dxa"/>
              </w:tcPr>
            </w:tcPrChange>
          </w:tcPr>
          <w:p w14:paraId="03AC928D" w14:textId="77777777" w:rsidR="008A11B5" w:rsidRPr="00805F79" w:rsidRDefault="008A11B5" w:rsidP="00F32EF5">
            <w:pPr>
              <w:pStyle w:val="Tabletext"/>
              <w:rPr>
                <w:ins w:id="425" w:author="Administrator" w:date="2022-02-14T17:31:00Z"/>
              </w:rPr>
            </w:pPr>
            <w:ins w:id="426" w:author="Administrator" w:date="2022-02-14T17:32:00Z">
              <w:r>
                <w:t>Regional DTT Services</w:t>
              </w:r>
            </w:ins>
          </w:p>
        </w:tc>
        <w:tc>
          <w:tcPr>
            <w:tcW w:w="1375" w:type="dxa"/>
            <w:vAlign w:val="center"/>
            <w:tcPrChange w:id="427" w:author="Administrator" w:date="2022-02-14T17:32:00Z">
              <w:tcPr>
                <w:tcW w:w="1375" w:type="dxa"/>
                <w:gridSpan w:val="2"/>
                <w:vAlign w:val="center"/>
              </w:tcPr>
            </w:tcPrChange>
          </w:tcPr>
          <w:p w14:paraId="0E7EDDA7" w14:textId="77777777" w:rsidR="008A11B5" w:rsidRPr="00805F79" w:rsidRDefault="008A11B5" w:rsidP="00F32EF5">
            <w:pPr>
              <w:pStyle w:val="Tabletext"/>
              <w:jc w:val="center"/>
              <w:rPr>
                <w:ins w:id="428" w:author="Administrator" w:date="2022-02-14T17:31:00Z"/>
              </w:rPr>
            </w:pPr>
            <w:ins w:id="429" w:author="Administrator" w:date="2022-02-14T17:34:00Z">
              <w:r>
                <w:t>29%</w:t>
              </w:r>
            </w:ins>
          </w:p>
        </w:tc>
        <w:tc>
          <w:tcPr>
            <w:tcW w:w="1500" w:type="dxa"/>
            <w:vAlign w:val="center"/>
            <w:tcPrChange w:id="430" w:author="Administrator" w:date="2022-02-14T17:32:00Z">
              <w:tcPr>
                <w:tcW w:w="1500" w:type="dxa"/>
                <w:gridSpan w:val="2"/>
                <w:vAlign w:val="center"/>
              </w:tcPr>
            </w:tcPrChange>
          </w:tcPr>
          <w:p w14:paraId="340A0C83" w14:textId="77777777" w:rsidR="008A11B5" w:rsidRPr="00805F79" w:rsidRDefault="008A11B5" w:rsidP="00F32EF5">
            <w:pPr>
              <w:pStyle w:val="Tabletext"/>
              <w:jc w:val="center"/>
              <w:rPr>
                <w:ins w:id="431" w:author="Administrator" w:date="2022-02-14T17:31:00Z"/>
              </w:rPr>
            </w:pPr>
            <w:ins w:id="432" w:author="Administrator" w:date="2022-02-14T17:34:00Z">
              <w:r>
                <w:t>32%</w:t>
              </w:r>
            </w:ins>
          </w:p>
        </w:tc>
        <w:tc>
          <w:tcPr>
            <w:tcW w:w="1440" w:type="dxa"/>
            <w:vAlign w:val="center"/>
            <w:tcPrChange w:id="433" w:author="Administrator" w:date="2022-02-14T17:32:00Z">
              <w:tcPr>
                <w:tcW w:w="1440" w:type="dxa"/>
                <w:gridSpan w:val="2"/>
                <w:vAlign w:val="center"/>
              </w:tcPr>
            </w:tcPrChange>
          </w:tcPr>
          <w:p w14:paraId="008EC3F4" w14:textId="77777777" w:rsidR="008A11B5" w:rsidRPr="00805F79" w:rsidRDefault="008A11B5" w:rsidP="00F32EF5">
            <w:pPr>
              <w:pStyle w:val="Tabletext"/>
              <w:jc w:val="center"/>
              <w:rPr>
                <w:ins w:id="434" w:author="Administrator" w:date="2022-02-14T17:31:00Z"/>
              </w:rPr>
            </w:pPr>
            <w:ins w:id="435" w:author="Administrator" w:date="2022-02-14T17:34:00Z">
              <w:r>
                <w:t>15%</w:t>
              </w:r>
            </w:ins>
          </w:p>
        </w:tc>
        <w:tc>
          <w:tcPr>
            <w:tcW w:w="1186" w:type="dxa"/>
            <w:vAlign w:val="center"/>
            <w:tcPrChange w:id="436" w:author="Administrator" w:date="2022-02-14T17:32:00Z">
              <w:tcPr>
                <w:tcW w:w="1186" w:type="dxa"/>
                <w:gridSpan w:val="2"/>
                <w:vAlign w:val="center"/>
              </w:tcPr>
            </w:tcPrChange>
          </w:tcPr>
          <w:p w14:paraId="00000A43" w14:textId="77777777" w:rsidR="008A11B5" w:rsidRPr="00805F79" w:rsidRDefault="008A11B5" w:rsidP="00F32EF5">
            <w:pPr>
              <w:pStyle w:val="Tabletext"/>
              <w:jc w:val="center"/>
              <w:rPr>
                <w:ins w:id="437" w:author="Administrator" w:date="2022-02-14T17:31:00Z"/>
              </w:rPr>
            </w:pPr>
            <w:ins w:id="438" w:author="Administrator" w:date="2022-02-14T17:34:00Z">
              <w:r>
                <w:t>4%</w:t>
              </w:r>
            </w:ins>
          </w:p>
        </w:tc>
        <w:tc>
          <w:tcPr>
            <w:tcW w:w="1376" w:type="dxa"/>
            <w:vAlign w:val="center"/>
            <w:tcPrChange w:id="439" w:author="Administrator" w:date="2022-02-14T17:32:00Z">
              <w:tcPr>
                <w:tcW w:w="1376" w:type="dxa"/>
                <w:gridSpan w:val="2"/>
                <w:vAlign w:val="center"/>
              </w:tcPr>
            </w:tcPrChange>
          </w:tcPr>
          <w:p w14:paraId="1C965CAC" w14:textId="77777777" w:rsidR="008A11B5" w:rsidRPr="00805F79" w:rsidRDefault="008A11B5" w:rsidP="00F32EF5">
            <w:pPr>
              <w:pStyle w:val="Tabletext"/>
              <w:jc w:val="center"/>
              <w:rPr>
                <w:ins w:id="440" w:author="Administrator" w:date="2022-02-14T17:31:00Z"/>
              </w:rPr>
            </w:pPr>
            <w:ins w:id="441" w:author="Administrator" w:date="2022-02-14T17:34:00Z">
              <w:r>
                <w:t>20%</w:t>
              </w:r>
            </w:ins>
          </w:p>
        </w:tc>
      </w:tr>
    </w:tbl>
    <w:p w14:paraId="48BDDCFF" w14:textId="77777777" w:rsidR="008A11B5" w:rsidRDefault="008A11B5" w:rsidP="00F32EF5">
      <w:pPr>
        <w:pStyle w:val="Tablefin"/>
        <w:rPr>
          <w:ins w:id="442" w:author="Administrator" w:date="2022-02-14T18:16:00Z"/>
        </w:rPr>
        <w:pPrChange w:id="443" w:author="Administrator" w:date="2022-02-14T18:11:00Z">
          <w:pPr>
            <w:jc w:val="both"/>
          </w:pPr>
        </w:pPrChange>
      </w:pPr>
    </w:p>
    <w:p w14:paraId="36D3EC24" w14:textId="77777777" w:rsidR="008A11B5" w:rsidRPr="00726430" w:rsidRDefault="008A11B5" w:rsidP="008A11B5">
      <w:pPr>
        <w:rPr>
          <w:ins w:id="444" w:author="Administrator" w:date="2022-02-14T16:47:00Z"/>
        </w:rPr>
      </w:pPr>
      <w:ins w:id="445" w:author="Administrator" w:date="2022-02-14T17:51:00Z">
        <w:r>
          <w:t xml:space="preserve">DTT </w:t>
        </w:r>
      </w:ins>
      <w:ins w:id="446" w:author="Abdulhadi Mahmoud AbouAlmal" w:date="2022-02-14T18:56:00Z">
        <w:r>
          <w:t>systems</w:t>
        </w:r>
      </w:ins>
      <w:ins w:id="447" w:author="Administrator" w:date="2022-02-14T17:51:00Z">
        <w:r>
          <w:t xml:space="preserve"> are one of several methods of delivering audio-visual services, and given the increasing adoption among users of the alternative </w:t>
        </w:r>
      </w:ins>
      <w:ins w:id="448" w:author="Abdulhadi Mahmoud AbouAlmal" w:date="2022-02-14T18:57:00Z">
        <w:r>
          <w:t>solutions and systems including OTT and other broadcasting solutions</w:t>
        </w:r>
      </w:ins>
      <w:ins w:id="449" w:author="Administrator" w:date="2022-02-14T17:51:00Z">
        <w:r>
          <w:t xml:space="preserve">, there is proportionately a decrease in the number of DTT </w:t>
        </w:r>
      </w:ins>
      <w:ins w:id="450" w:author="Administrator" w:date="2022-02-14T17:52:00Z">
        <w:r>
          <w:t xml:space="preserve">service users. Also, DTT has several disadvantages compared to other methods of audio-visual delivery, such as reduced </w:t>
        </w:r>
      </w:ins>
      <w:ins w:id="451" w:author="Administrator" w:date="2022-02-14T17:53:00Z">
        <w:r>
          <w:t>number of channels and limited user content selection.</w:t>
        </w:r>
      </w:ins>
      <w:ins w:id="452" w:author="Administrator" w:date="2022-02-14T18:05:00Z">
        <w:r>
          <w:t xml:space="preserve"> As such, there is a growing trend away from linear viewing in general, such as satellite and DTT, compared to other methods of </w:t>
        </w:r>
      </w:ins>
      <w:ins w:id="453" w:author="Administrator" w:date="2022-02-14T18:06:00Z">
        <w:r>
          <w:t xml:space="preserve">television viewing and online services which are delivered directly to users </w:t>
        </w:r>
      </w:ins>
      <w:ins w:id="454" w:author="Administrator" w:date="2022-02-14T18:07:00Z">
        <w:r>
          <w:t>with improved performance</w:t>
        </w:r>
      </w:ins>
      <w:ins w:id="455" w:author="Administrator" w:date="2022-02-14T18:08:00Z">
        <w:r>
          <w:t>.</w:t>
        </w:r>
      </w:ins>
      <w:ins w:id="456" w:author="Administrator" w:date="2022-02-14T17:53:00Z">
        <w:r>
          <w:t xml:space="preserve"> </w:t>
        </w:r>
      </w:ins>
      <w:ins w:id="457" w:author="Administrator" w:date="2022-02-14T18:11:00Z">
        <w:r>
          <w:t>In general</w:t>
        </w:r>
      </w:ins>
      <w:ins w:id="458" w:author="Administrator" w:date="2022-02-14T18:08:00Z">
        <w:r>
          <w:t>, linear</w:t>
        </w:r>
      </w:ins>
      <w:ins w:id="459" w:author="Administrator" w:date="2022-02-14T17:54:00Z">
        <w:r>
          <w:t xml:space="preserve"> </w:t>
        </w:r>
      </w:ins>
      <w:ins w:id="460" w:author="Administrator" w:date="2022-02-14T18:08:00Z">
        <w:r>
          <w:t>and</w:t>
        </w:r>
      </w:ins>
      <w:ins w:id="461" w:author="Administrator" w:date="2022-02-14T17:54:00Z">
        <w:r>
          <w:t xml:space="preserve"> </w:t>
        </w:r>
        <w:proofErr w:type="gramStart"/>
        <w:r>
          <w:t>less</w:t>
        </w:r>
        <w:proofErr w:type="gramEnd"/>
        <w:r>
          <w:t xml:space="preserve"> flexible </w:t>
        </w:r>
      </w:ins>
      <w:ins w:id="462" w:author="Administrator" w:date="2022-02-14T18:09:00Z">
        <w:r>
          <w:t xml:space="preserve">services are losing popularity </w:t>
        </w:r>
      </w:ins>
      <w:ins w:id="463" w:author="Administrator" w:date="2022-02-14T17:54:00Z">
        <w:r>
          <w:t xml:space="preserve">compared to other technologies </w:t>
        </w:r>
      </w:ins>
      <w:ins w:id="464" w:author="Administrator" w:date="2022-02-14T18:11:00Z">
        <w:r>
          <w:t xml:space="preserve">which have evolved to support </w:t>
        </w:r>
      </w:ins>
      <w:ins w:id="465" w:author="Administrator" w:date="2022-02-14T17:55:00Z">
        <w:r>
          <w:t xml:space="preserve">user demands </w:t>
        </w:r>
      </w:ins>
      <w:ins w:id="466" w:author="Administrator" w:date="2022-02-14T18:11:00Z">
        <w:r>
          <w:t xml:space="preserve">for </w:t>
        </w:r>
      </w:ins>
      <w:ins w:id="467" w:author="Administrator" w:date="2022-02-14T18:09:00Z">
        <w:r>
          <w:t>variability</w:t>
        </w:r>
      </w:ins>
      <w:ins w:id="468" w:author="Administrator" w:date="2022-02-14T17:55:00Z">
        <w:r>
          <w:t>.</w:t>
        </w:r>
      </w:ins>
    </w:p>
    <w:p w14:paraId="7B17022F" w14:textId="77777777" w:rsidR="008A11B5" w:rsidRPr="00726430" w:rsidRDefault="008A11B5" w:rsidP="006023BB">
      <w:pPr>
        <w:pStyle w:val="Heading2"/>
        <w:rPr>
          <w:lang w:eastAsia="zh-CN"/>
        </w:rPr>
      </w:pPr>
      <w:r w:rsidRPr="00726430">
        <w:rPr>
          <w:lang w:eastAsia="zh-CN"/>
        </w:rPr>
        <w:t>3.2</w:t>
      </w:r>
      <w:r w:rsidRPr="00726430">
        <w:rPr>
          <w:lang w:eastAsia="zh-CN"/>
        </w:rPr>
        <w:tab/>
      </w:r>
      <w:r w:rsidRPr="00F32EF5">
        <w:t>Spectrum</w:t>
      </w:r>
      <w:r w:rsidRPr="00726430">
        <w:rPr>
          <w:lang w:eastAsia="zh-CN"/>
        </w:rPr>
        <w:t xml:space="preserve"> use of the </w:t>
      </w:r>
      <w:bookmarkStart w:id="469" w:name="_Hlk76560822"/>
      <w:r w:rsidRPr="00726430">
        <w:rPr>
          <w:lang w:eastAsia="zh-CN"/>
        </w:rPr>
        <w:t>mobile service (except aeronautical mobile)</w:t>
      </w:r>
      <w:bookmarkEnd w:id="469"/>
    </w:p>
    <w:p w14:paraId="3CBBAE80" w14:textId="77777777" w:rsidR="008A11B5" w:rsidRPr="00726430" w:rsidRDefault="008A11B5" w:rsidP="00F32EF5">
      <w:pPr>
        <w:jc w:val="both"/>
      </w:pPr>
      <w:r w:rsidRPr="00726430">
        <w:t>Based on information supplied by WP 5A, WP 5D and WP 6A, the following mobile service applications are using the band 470-960 MHz within Region 1:</w:t>
      </w:r>
    </w:p>
    <w:p w14:paraId="6C498BCE" w14:textId="77777777" w:rsidR="00F32EF5" w:rsidRDefault="008A11B5" w:rsidP="008A11B5">
      <w:pPr>
        <w:pStyle w:val="enumlev1"/>
      </w:pPr>
      <w:r w:rsidRPr="00726430">
        <w:t>–</w:t>
      </w:r>
      <w:r w:rsidRPr="00726430">
        <w:tab/>
        <w:t>IMT</w:t>
      </w:r>
    </w:p>
    <w:p w14:paraId="07222DDC" w14:textId="5C855F89" w:rsidR="008A11B5" w:rsidRPr="00726430" w:rsidRDefault="00F32EF5" w:rsidP="00F32EF5">
      <w:pPr>
        <w:pStyle w:val="EditorsNote"/>
        <w:spacing w:before="0" w:after="120"/>
        <w:ind w:left="1134" w:hanging="1134"/>
      </w:pPr>
      <w:r>
        <w:tab/>
      </w:r>
      <w:r w:rsidR="008A11B5" w:rsidRPr="00726430">
        <w:rPr>
          <w:highlight w:val="yellow"/>
        </w:rPr>
        <w:t>{Editor’s note: It was suggested that it could be further clarified that the IMT information below addresses IMT as an application of the mobile service and not IMT as a technology.}</w:t>
      </w:r>
    </w:p>
    <w:p w14:paraId="4545FDBB" w14:textId="77777777" w:rsidR="008A11B5" w:rsidRPr="00726430" w:rsidRDefault="008A11B5" w:rsidP="008A11B5">
      <w:pPr>
        <w:pStyle w:val="enumlev1"/>
        <w:jc w:val="both"/>
      </w:pPr>
      <w:r w:rsidRPr="00726430">
        <w:t>–</w:t>
      </w:r>
      <w:r w:rsidRPr="00726430">
        <w:tab/>
        <w:t>Services Ancillary to Broadcasting/Services Ancillary to Programme-Making</w:t>
      </w:r>
    </w:p>
    <w:p w14:paraId="2923BA3D" w14:textId="77777777" w:rsidR="008A11B5" w:rsidRPr="00726430" w:rsidRDefault="008A11B5" w:rsidP="008A11B5">
      <w:pPr>
        <w:pStyle w:val="enumlev1"/>
        <w:jc w:val="both"/>
      </w:pPr>
      <w:r w:rsidRPr="00726430">
        <w:t>–</w:t>
      </w:r>
      <w:r w:rsidRPr="00726430">
        <w:tab/>
        <w:t xml:space="preserve">PPDR (including broadband PPDR in accordance with Resolution </w:t>
      </w:r>
      <w:r w:rsidRPr="00726430">
        <w:rPr>
          <w:b/>
          <w:bCs/>
        </w:rPr>
        <w:t>646</w:t>
      </w:r>
      <w:r w:rsidRPr="00726430">
        <w:t xml:space="preserve"> </w:t>
      </w:r>
      <w:r w:rsidRPr="00726430">
        <w:rPr>
          <w:b/>
          <w:bCs/>
        </w:rPr>
        <w:t>(WRC-19)</w:t>
      </w:r>
      <w:r w:rsidRPr="00726430">
        <w:t>)</w:t>
      </w:r>
    </w:p>
    <w:p w14:paraId="5AAC7EB0" w14:textId="77777777" w:rsidR="008A11B5" w:rsidRPr="00726430" w:rsidRDefault="008A11B5" w:rsidP="008A11B5">
      <w:pPr>
        <w:pStyle w:val="enumlev1"/>
        <w:jc w:val="both"/>
      </w:pPr>
      <w:r w:rsidRPr="00726430">
        <w:rPr>
          <w:lang w:eastAsia="zh-CN"/>
        </w:rPr>
        <w:t>–</w:t>
      </w:r>
      <w:r w:rsidRPr="00726430">
        <w:rPr>
          <w:lang w:eastAsia="zh-CN"/>
        </w:rPr>
        <w:tab/>
        <w:t>Non IMT trunked ad hoc systems</w:t>
      </w:r>
    </w:p>
    <w:p w14:paraId="26851F8C" w14:textId="77777777" w:rsidR="008A11B5" w:rsidRPr="00726430" w:rsidRDefault="008A11B5" w:rsidP="008A11B5">
      <w:pPr>
        <w:pStyle w:val="enumlev1"/>
        <w:jc w:val="both"/>
      </w:pPr>
      <w:r w:rsidRPr="00726430">
        <w:t>–</w:t>
      </w:r>
      <w:r w:rsidRPr="00726430">
        <w:tab/>
        <w:t>Railway Communications</w:t>
      </w:r>
    </w:p>
    <w:p w14:paraId="5C181021" w14:textId="77777777" w:rsidR="008A11B5" w:rsidRPr="00726430" w:rsidRDefault="008A11B5" w:rsidP="008A11B5">
      <w:pPr>
        <w:pStyle w:val="enumlev1"/>
        <w:jc w:val="both"/>
      </w:pPr>
      <w:r w:rsidRPr="00726430">
        <w:t>–</w:t>
      </w:r>
      <w:r w:rsidRPr="00726430">
        <w:tab/>
        <w:t>Private Mobile Radio (PMR)</w:t>
      </w:r>
    </w:p>
    <w:p w14:paraId="222FACC3" w14:textId="77777777" w:rsidR="008A11B5" w:rsidRPr="00726430" w:rsidRDefault="008A11B5" w:rsidP="008A11B5">
      <w:pPr>
        <w:pStyle w:val="enumlev1"/>
        <w:jc w:val="both"/>
      </w:pPr>
      <w:r w:rsidRPr="00726430">
        <w:t>–</w:t>
      </w:r>
      <w:r w:rsidRPr="00726430">
        <w:tab/>
        <w:t>Devices using temporarily unused/unoccupied spectrum</w:t>
      </w:r>
    </w:p>
    <w:p w14:paraId="1A038876" w14:textId="77777777" w:rsidR="008A11B5" w:rsidRPr="00726430" w:rsidRDefault="008A11B5" w:rsidP="008A11B5">
      <w:pPr>
        <w:pStyle w:val="enumlev1"/>
        <w:jc w:val="both"/>
      </w:pPr>
      <w:r w:rsidRPr="00726430">
        <w:t>–</w:t>
      </w:r>
      <w:r w:rsidRPr="00726430">
        <w:tab/>
        <w:t xml:space="preserve">Short-Range Device </w:t>
      </w:r>
    </w:p>
    <w:p w14:paraId="1496E59F" w14:textId="77777777" w:rsidR="008A11B5" w:rsidRPr="00726430" w:rsidRDefault="008A11B5" w:rsidP="008A11B5">
      <w:pPr>
        <w:pStyle w:val="enumlev1"/>
        <w:jc w:val="both"/>
      </w:pPr>
      <w:r w:rsidRPr="00726430">
        <w:lastRenderedPageBreak/>
        <w:t>–</w:t>
      </w:r>
      <w:r w:rsidRPr="00726430">
        <w:tab/>
        <w:t>Other non-IMT mobile applications.</w:t>
      </w:r>
    </w:p>
    <w:p w14:paraId="7BF3B490" w14:textId="363158BA" w:rsidR="008A11B5" w:rsidRDefault="008A11B5" w:rsidP="00F32EF5">
      <w:pPr>
        <w:jc w:val="both"/>
      </w:pPr>
      <w:r w:rsidRPr="00726430">
        <w:t xml:space="preserve">These applications are considered further in the sub-sections below and/or in the Annexes, based on responses to Administrative Circular </w:t>
      </w:r>
      <w:hyperlink r:id="rId9" w:history="1">
        <w:r w:rsidRPr="00726430">
          <w:rPr>
            <w:color w:val="0000FF"/>
            <w:u w:val="single"/>
          </w:rPr>
          <w:t>CACE/963</w:t>
        </w:r>
      </w:hyperlink>
      <w:r w:rsidRPr="00726430">
        <w:t xml:space="preserve"> on “Spectrum use and spectrum needs of the IMT applications/systems in mobile (except aeronautical mobile) service within the frequency band 470</w:t>
      </w:r>
      <w:r w:rsidRPr="00726430">
        <w:noBreakHyphen/>
        <w:t xml:space="preserve">960 MHz in Region 1” and Administrative Circular </w:t>
      </w:r>
      <w:hyperlink r:id="rId10" w:history="1">
        <w:r w:rsidRPr="00F32EF5">
          <w:rPr>
            <w:rStyle w:val="Hyperlink"/>
          </w:rPr>
          <w:t>CACE/966</w:t>
        </w:r>
      </w:hyperlink>
      <w:r w:rsidRPr="00726430">
        <w:t xml:space="preserve"> on “Spectrum use and spectrum needs of non-IMT applications/systems of the land mobile service within the frequency band 470</w:t>
      </w:r>
      <w:r w:rsidRPr="00726430">
        <w:noBreakHyphen/>
        <w:t xml:space="preserve">960 MHz in Region 1” which invited Administrations of Region 1 to submit input contributions on their spectrum use for the mobile (except aeronautical mobile) service within the frequency band 470-960 </w:t>
      </w:r>
      <w:proofErr w:type="spellStart"/>
      <w:r w:rsidRPr="00726430">
        <w:t>MHz.</w:t>
      </w:r>
      <w:proofErr w:type="spellEnd"/>
      <w:r w:rsidRPr="00726430">
        <w:t xml:space="preserve"> The Responses are contained in Annexes B and C to this document.</w:t>
      </w:r>
    </w:p>
    <w:p w14:paraId="4F62F42B" w14:textId="77777777" w:rsidR="008A11B5" w:rsidRPr="00726430" w:rsidRDefault="008A11B5" w:rsidP="008A11B5">
      <w:r>
        <w:t>...</w:t>
      </w:r>
    </w:p>
    <w:p w14:paraId="223DF934" w14:textId="77777777" w:rsidR="008A11B5" w:rsidRPr="00726430" w:rsidRDefault="008A11B5" w:rsidP="008A11B5">
      <w:pPr>
        <w:pStyle w:val="Heading1"/>
        <w:rPr>
          <w:lang w:eastAsia="zh-CN"/>
        </w:rPr>
      </w:pPr>
      <w:r w:rsidRPr="00726430">
        <w:rPr>
          <w:lang w:eastAsia="zh-CN"/>
        </w:rPr>
        <w:t>4</w:t>
      </w:r>
      <w:r w:rsidRPr="00726430">
        <w:rPr>
          <w:lang w:eastAsia="zh-CN"/>
        </w:rPr>
        <w:tab/>
        <w:t xml:space="preserve">Spectrum needs within the frequency band 470-960 MHz in Region 1, </w:t>
      </w:r>
      <w:proofErr w:type="gramStart"/>
      <w:r w:rsidRPr="00726430">
        <w:rPr>
          <w:lang w:eastAsia="zh-CN"/>
        </w:rPr>
        <w:t>taking into account</w:t>
      </w:r>
      <w:proofErr w:type="gramEnd"/>
      <w:r w:rsidRPr="00726430">
        <w:rPr>
          <w:lang w:eastAsia="zh-CN"/>
        </w:rPr>
        <w:t xml:space="preserve"> GE06 Agreement as stipulated in the </w:t>
      </w:r>
      <w:r w:rsidRPr="00726430">
        <w:rPr>
          <w:i/>
          <w:iCs/>
          <w:lang w:eastAsia="zh-CN"/>
        </w:rPr>
        <w:t xml:space="preserve">recognising a), b), </w:t>
      </w:r>
      <w:r w:rsidRPr="00726430">
        <w:rPr>
          <w:lang w:eastAsia="zh-CN"/>
        </w:rPr>
        <w:t>and</w:t>
      </w:r>
      <w:r w:rsidRPr="00726430">
        <w:rPr>
          <w:i/>
          <w:iCs/>
          <w:lang w:eastAsia="zh-CN"/>
        </w:rPr>
        <w:t xml:space="preserve"> c)</w:t>
      </w:r>
      <w:r w:rsidRPr="00726430">
        <w:rPr>
          <w:lang w:eastAsia="zh-CN"/>
        </w:rPr>
        <w:t xml:space="preserve"> of the Resolution 235</w:t>
      </w:r>
      <w:r w:rsidRPr="00726430">
        <w:rPr>
          <w:spacing w:val="-4"/>
          <w:lang w:eastAsia="zh-CN"/>
        </w:rPr>
        <w:t xml:space="preserve"> (WRC-15)</w:t>
      </w:r>
    </w:p>
    <w:p w14:paraId="3E8E02BA" w14:textId="77777777" w:rsidR="008A11B5" w:rsidRPr="00726430" w:rsidRDefault="008A11B5" w:rsidP="008A11B5">
      <w:pPr>
        <w:pStyle w:val="Heading2"/>
        <w:rPr>
          <w:lang w:eastAsia="zh-CN"/>
        </w:rPr>
      </w:pPr>
      <w:r w:rsidRPr="00726430">
        <w:rPr>
          <w:lang w:eastAsia="zh-CN"/>
        </w:rPr>
        <w:t>4.1</w:t>
      </w:r>
      <w:r w:rsidRPr="00726430">
        <w:rPr>
          <w:lang w:eastAsia="zh-CN"/>
        </w:rPr>
        <w:tab/>
        <w:t>Spectrum needs of the broadcasting service</w:t>
      </w:r>
      <w:bookmarkStart w:id="470" w:name="_Hlk54276077"/>
    </w:p>
    <w:p w14:paraId="690B744E" w14:textId="77777777" w:rsidR="008A11B5" w:rsidRPr="00726430" w:rsidRDefault="008A11B5" w:rsidP="008A11B5">
      <w:pPr>
        <w:jc w:val="both"/>
      </w:pPr>
      <w:bookmarkStart w:id="471" w:name="_Toc69208697"/>
      <w:bookmarkStart w:id="472" w:name="_Toc384294327"/>
      <w:bookmarkStart w:id="473" w:name="_Toc387158253"/>
      <w:bookmarkStart w:id="474" w:name="_Toc387158379"/>
      <w:r w:rsidRPr="00726430">
        <w:t xml:space="preserve">The 470-862 MHz band is the [only] spectrum allocated for broadcasting service for terrestrial television applications across all Regions. </w:t>
      </w:r>
    </w:p>
    <w:p w14:paraId="7779D343" w14:textId="77777777" w:rsidR="008A11B5" w:rsidRPr="00726430" w:rsidRDefault="008A11B5" w:rsidP="008A11B5">
      <w:pPr>
        <w:jc w:val="both"/>
      </w:pPr>
      <w:r w:rsidRPr="00726430">
        <w:t>The 470-862 MHz band, or parts thereof, [may still be/is still] needed for broadcasting service for terrestrial television in [some countries in] Region 1 (see section 4.1.2) [noting that some other countries do not need this band for terrestrial television in traditional linear transmission.]</w:t>
      </w:r>
    </w:p>
    <w:p w14:paraId="17AAA602" w14:textId="77777777" w:rsidR="008A11B5" w:rsidRPr="00726430" w:rsidRDefault="008A11B5" w:rsidP="008A11B5">
      <w:pPr>
        <w:pStyle w:val="EditorsNote"/>
        <w:jc w:val="both"/>
      </w:pPr>
      <w:r w:rsidRPr="00726430">
        <w:rPr>
          <w:highlight w:val="yellow"/>
        </w:rPr>
        <w:t xml:space="preserve">{Editor's note: In some countries this spectrum is no more used for broadcasting and it </w:t>
      </w:r>
      <w:proofErr w:type="gramStart"/>
      <w:r w:rsidRPr="00726430">
        <w:rPr>
          <w:highlight w:val="yellow"/>
        </w:rPr>
        <w:t>has to</w:t>
      </w:r>
      <w:proofErr w:type="gramEnd"/>
      <w:r w:rsidRPr="00726430">
        <w:rPr>
          <w:highlight w:val="yellow"/>
        </w:rPr>
        <w:t xml:space="preserve"> be taken into account somewhere in the text}</w:t>
      </w:r>
    </w:p>
    <w:p w14:paraId="08AF472A" w14:textId="77777777" w:rsidR="008A11B5" w:rsidRPr="00726430" w:rsidRDefault="008A11B5" w:rsidP="008A11B5">
      <w:pPr>
        <w:jc w:val="both"/>
      </w:pPr>
      <w:r w:rsidRPr="00726430">
        <w:t>Broadcasting serves an important social function. Historically, all television delivery was by terrestrial means. The delivery mechanisms in place have evolved in subsequent decades and have also diverged (e.g.  online streaming). In some countries, delivery via cable systems or satellite has come to dominate, while in others terrestrial delivery remains dominant.</w:t>
      </w:r>
    </w:p>
    <w:p w14:paraId="4749BEB8" w14:textId="77777777" w:rsidR="008A11B5" w:rsidRPr="00726430" w:rsidRDefault="008A11B5" w:rsidP="008A11B5">
      <w:pPr>
        <w:jc w:val="both"/>
      </w:pPr>
      <w:r w:rsidRPr="00726430">
        <w:t xml:space="preserve">In Region 1 and in Iran, Geneva 2006 Agreement (“GE06”) applies for the band 470-862 </w:t>
      </w:r>
      <w:proofErr w:type="spellStart"/>
      <w:r w:rsidRPr="00726430">
        <w:t>MHz.</w:t>
      </w:r>
      <w:proofErr w:type="spellEnd"/>
      <w:r w:rsidRPr="00726430">
        <w:t xml:space="preserve"> It recognizes three distinct reception conditions for digital television: fixed, portable outdoor (mobile) and portable indoor. While cable or satellite delivery are suitable for fixed reception, only terrestrial delivery can be used in portable, </w:t>
      </w:r>
      <w:proofErr w:type="gramStart"/>
      <w:r w:rsidRPr="00726430">
        <w:t>mobile</w:t>
      </w:r>
      <w:proofErr w:type="gramEnd"/>
      <w:r w:rsidRPr="00726430">
        <w:t xml:space="preserve"> and fixed reception scenarios. There are also significant differences in different geographical or regional areas because of different penetration of fixed, satellite and terrestrial services.</w:t>
      </w:r>
    </w:p>
    <w:p w14:paraId="732675FA" w14:textId="77777777" w:rsidR="008A11B5" w:rsidRPr="00726430" w:rsidRDefault="008A11B5" w:rsidP="008A11B5">
      <w:pPr>
        <w:jc w:val="both"/>
      </w:pPr>
      <w:r w:rsidRPr="00726430">
        <w:t>Terrestrial broadcasting transmission ensures cost effective delivery of common information such as entertainment and news, often in high-definition format, assuming that some people are interested in viewing the same content at the same time.</w:t>
      </w:r>
    </w:p>
    <w:p w14:paraId="2588EF8F" w14:textId="77777777" w:rsidR="008A11B5" w:rsidRPr="00726430" w:rsidRDefault="008A11B5" w:rsidP="008A11B5">
      <w:pPr>
        <w:jc w:val="both"/>
      </w:pPr>
      <w:r w:rsidRPr="00726430">
        <w:t xml:space="preserve">To continue to support the social value of broadcasting services, it will be necessary to consider the needs and preferences of the public as to the ways and means by which they consume </w:t>
      </w:r>
      <w:proofErr w:type="spellStart"/>
      <w:r w:rsidRPr="00726430">
        <w:t>audiovisual</w:t>
      </w:r>
      <w:proofErr w:type="spellEnd"/>
      <w:r w:rsidRPr="00726430">
        <w:t xml:space="preserve"> content by relevant communication technologies when deciding to make an appropriate amount of frequency resource available for digital terrestrial TV broadcasting service.</w:t>
      </w:r>
    </w:p>
    <w:p w14:paraId="115AFE9E" w14:textId="77777777" w:rsidR="008A11B5" w:rsidRDefault="008A11B5" w:rsidP="008A11B5">
      <w:pPr>
        <w:jc w:val="both"/>
      </w:pPr>
      <w:r w:rsidRPr="00726430">
        <w:t>Various future trends can be identified that could have an impact on future demand for broadcast spectrum, as shown in the sections below. The applicability of these will vary from country to country.</w:t>
      </w:r>
    </w:p>
    <w:p w14:paraId="6AE6B9AE" w14:textId="77777777" w:rsidR="008A11B5" w:rsidRPr="00F45304" w:rsidRDefault="008A11B5" w:rsidP="008A11B5">
      <w:pPr>
        <w:jc w:val="both"/>
        <w:rPr>
          <w:ins w:id="475" w:author="Administrator" w:date="2022-02-14T18:15:00Z"/>
          <w:rPrChange w:id="476" w:author="Administrator" w:date="2022-02-14T18:16:00Z">
            <w:rPr>
              <w:ins w:id="477" w:author="Administrator" w:date="2022-02-14T18:15:00Z"/>
              <w:highlight w:val="yellow"/>
            </w:rPr>
          </w:rPrChange>
        </w:rPr>
      </w:pPr>
      <w:ins w:id="478" w:author="Administrator" w:date="2022-02-14T18:13:00Z">
        <w:r w:rsidRPr="00F45304">
          <w:rPr>
            <w:rPrChange w:id="479" w:author="Administrator" w:date="2022-02-14T18:16:00Z">
              <w:rPr>
                <w:highlight w:val="yellow"/>
              </w:rPr>
            </w:rPrChange>
          </w:rPr>
          <w:t>A</w:t>
        </w:r>
      </w:ins>
      <w:ins w:id="480" w:author="Administrator" w:date="2022-02-14T18:14:00Z">
        <w:r w:rsidRPr="00F45304">
          <w:rPr>
            <w:rPrChange w:id="481" w:author="Administrator" w:date="2022-02-14T18:16:00Z">
              <w:rPr>
                <w:highlight w:val="yellow"/>
              </w:rPr>
            </w:rPrChange>
          </w:rPr>
          <w:t>ccording to a</w:t>
        </w:r>
      </w:ins>
      <w:ins w:id="482" w:author="Administrator" w:date="2022-02-14T18:13:00Z">
        <w:r w:rsidRPr="00F45304">
          <w:rPr>
            <w:rPrChange w:id="483" w:author="Administrator" w:date="2022-02-14T18:16:00Z">
              <w:rPr>
                <w:highlight w:val="yellow"/>
              </w:rPr>
            </w:rPrChange>
          </w:rPr>
          <w:t xml:space="preserve"> recent study on the </w:t>
        </w:r>
      </w:ins>
      <w:ins w:id="484" w:author="Administrator" w:date="2022-02-14T18:14:00Z">
        <w:r w:rsidRPr="00F45304">
          <w:rPr>
            <w:rPrChange w:id="485" w:author="Administrator" w:date="2022-02-14T18:16:00Z">
              <w:rPr>
                <w:highlight w:val="yellow"/>
              </w:rPr>
            </w:rPrChange>
          </w:rPr>
          <w:t xml:space="preserve">future use of </w:t>
        </w:r>
      </w:ins>
      <w:ins w:id="486" w:author="Administrator" w:date="2022-02-14T18:15:00Z">
        <w:r w:rsidRPr="00F45304">
          <w:rPr>
            <w:rPrChange w:id="487" w:author="Administrator" w:date="2022-02-14T18:16:00Z">
              <w:rPr>
                <w:highlight w:val="yellow"/>
              </w:rPr>
            </w:rPrChange>
          </w:rPr>
          <w:t xml:space="preserve">UHF </w:t>
        </w:r>
      </w:ins>
      <w:ins w:id="488" w:author="Administrator" w:date="2022-02-14T18:13:00Z">
        <w:r w:rsidRPr="00F45304">
          <w:rPr>
            <w:rPrChange w:id="489" w:author="Administrator" w:date="2022-02-14T18:16:00Z">
              <w:rPr>
                <w:highlight w:val="yellow"/>
              </w:rPr>
            </w:rPrChange>
          </w:rPr>
          <w:t xml:space="preserve">spectrum </w:t>
        </w:r>
      </w:ins>
      <w:ins w:id="490" w:author="Administrator" w:date="2022-02-14T18:14:00Z">
        <w:r w:rsidRPr="00F45304">
          <w:rPr>
            <w:rPrChange w:id="491" w:author="Administrator" w:date="2022-02-14T18:16:00Z">
              <w:rPr>
                <w:highlight w:val="yellow"/>
              </w:rPr>
            </w:rPrChange>
          </w:rPr>
          <w:t>in</w:t>
        </w:r>
      </w:ins>
      <w:ins w:id="492" w:author="Administrator" w:date="2022-02-14T18:15:00Z">
        <w:r w:rsidRPr="00F45304">
          <w:rPr>
            <w:rPrChange w:id="493" w:author="Administrator" w:date="2022-02-14T18:16:00Z">
              <w:rPr>
                <w:highlight w:val="yellow"/>
              </w:rPr>
            </w:rPrChange>
          </w:rPr>
          <w:t xml:space="preserve"> ITU</w:t>
        </w:r>
      </w:ins>
      <w:ins w:id="494" w:author="Administrator" w:date="2022-02-14T18:14:00Z">
        <w:r w:rsidRPr="00F45304">
          <w:rPr>
            <w:rPrChange w:id="495" w:author="Administrator" w:date="2022-02-14T18:16:00Z">
              <w:rPr>
                <w:highlight w:val="yellow"/>
              </w:rPr>
            </w:rPrChange>
          </w:rPr>
          <w:t xml:space="preserve"> Region 1</w:t>
        </w:r>
      </w:ins>
      <w:ins w:id="496" w:author="Administrator" w:date="2022-02-14T18:15:00Z">
        <w:r w:rsidRPr="00F45304">
          <w:rPr>
            <w:rPrChange w:id="497" w:author="Administrator" w:date="2022-02-14T18:16:00Z">
              <w:rPr>
                <w:highlight w:val="yellow"/>
              </w:rPr>
            </w:rPrChange>
          </w:rPr>
          <w:t>,</w:t>
        </w:r>
      </w:ins>
      <w:ins w:id="498" w:author="Administrator" w:date="2022-02-14T18:18:00Z">
        <w:r>
          <w:t xml:space="preserve"> the</w:t>
        </w:r>
      </w:ins>
      <w:ins w:id="499" w:author="Administrator" w:date="2022-02-14T18:19:00Z">
        <w:r>
          <w:t>re is a trend of</w:t>
        </w:r>
      </w:ins>
      <w:ins w:id="500" w:author="Administrator" w:date="2022-02-14T18:18:00Z">
        <w:r>
          <w:t xml:space="preserve"> declining usage of DTT in the UHF band</w:t>
        </w:r>
      </w:ins>
      <w:ins w:id="501" w:author="Administrator" w:date="2022-02-14T18:19:00Z">
        <w:r>
          <w:t xml:space="preserve">, with a number of countries having reduced their number </w:t>
        </w:r>
        <w:r>
          <w:lastRenderedPageBreak/>
          <w:t>of multiplexes to</w:t>
        </w:r>
      </w:ins>
      <w:ins w:id="502" w:author="Administrator" w:date="2022-02-14T18:20:00Z">
        <w:r>
          <w:t xml:space="preserve"> a single multiplex, while others have switched off their DTT services entirely. </w:t>
        </w:r>
      </w:ins>
      <w:ins w:id="503" w:author="Administrator" w:date="2022-02-14T18:21:00Z">
        <w:r>
          <w:t>Furthermore, the share of the population which is reached by DTT services is also reducing in some countries as well, down to as low as single digit percentages.</w:t>
        </w:r>
      </w:ins>
    </w:p>
    <w:p w14:paraId="306E3096" w14:textId="77777777" w:rsidR="008A11B5" w:rsidRPr="00F45304" w:rsidRDefault="008A11B5" w:rsidP="008A11B5">
      <w:pPr>
        <w:jc w:val="both"/>
        <w:rPr>
          <w:ins w:id="504" w:author="Administrator" w:date="2022-02-14T18:13:00Z"/>
        </w:rPr>
      </w:pPr>
      <w:ins w:id="505" w:author="Administrator" w:date="2022-02-14T18:13:00Z">
        <w:r w:rsidRPr="00F45304">
          <w:rPr>
            <w:rPrChange w:id="506" w:author="Administrator" w:date="2022-02-14T18:16:00Z">
              <w:rPr>
                <w:highlight w:val="yellow"/>
              </w:rPr>
            </w:rPrChange>
          </w:rPr>
          <w:t>Besides the variation in the number of DTT services available in each country, there is also some variation in the estimation of requirements for spectrum in the band as well, where several countries indicated that the amount of spectrum currently available for DTT services is exceeding the requirements of the service. Some countries also have very few broadcast channels, which would lead to significant inefficiency if the amount of spectrum available is above the needs of the services. Several countries have also not responded to the questionnaire, and their requirements are unclear as of now.</w:t>
        </w:r>
      </w:ins>
    </w:p>
    <w:p w14:paraId="0E4AC562" w14:textId="77777777" w:rsidR="008A11B5" w:rsidRPr="00F45304" w:rsidRDefault="008A11B5" w:rsidP="008A11B5">
      <w:pPr>
        <w:jc w:val="both"/>
        <w:rPr>
          <w:ins w:id="507" w:author="Administrator" w:date="2022-02-14T18:13:00Z"/>
          <w:rPrChange w:id="508" w:author="Administrator" w:date="2022-02-14T18:16:00Z">
            <w:rPr>
              <w:ins w:id="509" w:author="Administrator" w:date="2022-02-14T18:13:00Z"/>
              <w:highlight w:val="yellow"/>
            </w:rPr>
          </w:rPrChange>
        </w:rPr>
      </w:pPr>
      <w:ins w:id="510" w:author="Administrator" w:date="2022-02-14T18:13:00Z">
        <w:r w:rsidRPr="00F45304">
          <w:rPr>
            <w:rPrChange w:id="511" w:author="Administrator" w:date="2022-02-14T18:16:00Z">
              <w:rPr>
                <w:highlight w:val="yellow"/>
              </w:rPr>
            </w:rPrChange>
          </w:rPr>
          <w:t xml:space="preserve">In a recent study on the Arab region spectrum use and needs in the UHF band, including below 694 MHz, an examination of the spectrum requirements of existing TV services (with consideration of upgrades from SD to HD) found that </w:t>
        </w:r>
        <w:r w:rsidRPr="00F45304">
          <w:rPr>
            <w:rPrChange w:id="512" w:author="Administrator" w:date="2022-02-14T18:16:00Z">
              <w:rPr>
                <w:highlight w:val="yellow"/>
              </w:rPr>
            </w:rPrChange>
          </w:rPr>
          <w:tab/>
          <w:t xml:space="preserve">an estimated 1 to 4 </w:t>
        </w:r>
        <w:proofErr w:type="spellStart"/>
        <w:r w:rsidRPr="00F45304">
          <w:rPr>
            <w:rPrChange w:id="513" w:author="Administrator" w:date="2022-02-14T18:16:00Z">
              <w:rPr>
                <w:highlight w:val="yellow"/>
              </w:rPr>
            </w:rPrChange>
          </w:rPr>
          <w:t>muxes</w:t>
        </w:r>
        <w:proofErr w:type="spellEnd"/>
        <w:r w:rsidRPr="00F45304">
          <w:rPr>
            <w:rPrChange w:id="514" w:author="Administrator" w:date="2022-02-14T18:16:00Z">
              <w:rPr>
                <w:highlight w:val="yellow"/>
              </w:rPr>
            </w:rPrChange>
          </w:rPr>
          <w:t xml:space="preserve"> would be required to satisfy the needs, as shown in the figure below. This indicates that, given the significant amount of surplus spectrum which would be available, there is potential for improving the spectral efficiency and utilization of the band, and that future DTT needs could be accommodated with less spectrum than is currently available to the service.</w:t>
        </w:r>
      </w:ins>
    </w:p>
    <w:p w14:paraId="658300BD" w14:textId="77777777" w:rsidR="008A11B5" w:rsidRPr="00F45304" w:rsidRDefault="008A11B5" w:rsidP="00F32EF5">
      <w:pPr>
        <w:pStyle w:val="FigureNo"/>
        <w:rPr>
          <w:ins w:id="515" w:author="Administrator" w:date="2022-02-14T18:13:00Z"/>
          <w:lang w:eastAsia="zh-CN"/>
          <w:rPrChange w:id="516" w:author="Administrator" w:date="2022-02-14T18:16:00Z">
            <w:rPr>
              <w:ins w:id="517" w:author="Administrator" w:date="2022-02-14T18:13:00Z"/>
              <w:szCs w:val="16"/>
              <w:highlight w:val="yellow"/>
              <w:lang w:eastAsia="zh-CN"/>
            </w:rPr>
          </w:rPrChange>
        </w:rPr>
      </w:pPr>
      <w:ins w:id="518" w:author="Administrator" w:date="2022-02-14T18:13:00Z">
        <w:r w:rsidRPr="00F45304">
          <w:rPr>
            <w:lang w:eastAsia="zh-CN"/>
            <w:rPrChange w:id="519" w:author="Administrator" w:date="2022-02-14T18:16:00Z">
              <w:rPr>
                <w:szCs w:val="16"/>
                <w:highlight w:val="yellow"/>
                <w:lang w:eastAsia="zh-CN"/>
              </w:rPr>
            </w:rPrChange>
          </w:rPr>
          <w:t>Figure 1</w:t>
        </w:r>
      </w:ins>
    </w:p>
    <w:p w14:paraId="6DC03F14" w14:textId="77777777" w:rsidR="008A11B5" w:rsidRPr="00F45304" w:rsidRDefault="008A11B5" w:rsidP="00F32EF5">
      <w:pPr>
        <w:pStyle w:val="Figuretitle"/>
        <w:rPr>
          <w:ins w:id="520" w:author="Administrator" w:date="2022-02-14T18:13:00Z"/>
          <w:rPrChange w:id="521" w:author="Administrator" w:date="2022-02-14T18:16:00Z">
            <w:rPr>
              <w:ins w:id="522" w:author="Administrator" w:date="2022-02-14T18:13:00Z"/>
              <w:b w:val="0"/>
              <w:bCs/>
              <w:szCs w:val="16"/>
              <w:highlight w:val="yellow"/>
            </w:rPr>
          </w:rPrChange>
        </w:rPr>
      </w:pPr>
      <w:ins w:id="523" w:author="Administrator" w:date="2022-02-14T18:13:00Z">
        <w:r w:rsidRPr="00F45304">
          <w:rPr>
            <w:rPrChange w:id="524" w:author="Administrator" w:date="2022-02-14T18:16:00Z">
              <w:rPr>
                <w:b w:val="0"/>
                <w:bCs/>
                <w:szCs w:val="16"/>
                <w:highlight w:val="yellow"/>
              </w:rPr>
            </w:rPrChange>
          </w:rPr>
          <w:t>Estimated spectrum requirements for DTT in the Arab region</w:t>
        </w:r>
      </w:ins>
    </w:p>
    <w:p w14:paraId="0340DC1A" w14:textId="77777777" w:rsidR="008A11B5" w:rsidRDefault="008A11B5" w:rsidP="00F32EF5">
      <w:pPr>
        <w:pStyle w:val="Figure"/>
        <w:rPr>
          <w:ins w:id="525" w:author="Administrator" w:date="2022-02-14T18:13:00Z"/>
        </w:rPr>
      </w:pPr>
      <w:ins w:id="526" w:author="Administrator" w:date="2022-02-14T18:13:00Z">
        <w:r w:rsidRPr="00F45304">
          <w:rPr>
            <w:lang w:val="en-US"/>
            <w:rPrChange w:id="527" w:author="Administrator" w:date="2022-02-14T18:16:00Z">
              <w:rPr>
                <w:highlight w:val="yellow"/>
                <w:lang w:val="en-US"/>
              </w:rPr>
            </w:rPrChange>
          </w:rPr>
          <w:drawing>
            <wp:inline distT="0" distB="0" distL="0" distR="0" wp14:anchorId="78A680DF" wp14:editId="26AAF388">
              <wp:extent cx="6120765" cy="3731260"/>
              <wp:effectExtent l="0" t="0" r="0" b="2540"/>
              <wp:docPr id="3" name="Picture 3"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imeline&#10;&#10;Description automatically generated"/>
                      <pic:cNvPicPr/>
                    </pic:nvPicPr>
                    <pic:blipFill>
                      <a:blip r:embed="rId11"/>
                      <a:stretch>
                        <a:fillRect/>
                      </a:stretch>
                    </pic:blipFill>
                    <pic:spPr>
                      <a:xfrm>
                        <a:off x="0" y="0"/>
                        <a:ext cx="6120765" cy="3731260"/>
                      </a:xfrm>
                      <a:prstGeom prst="rect">
                        <a:avLst/>
                      </a:prstGeom>
                    </pic:spPr>
                  </pic:pic>
                </a:graphicData>
              </a:graphic>
            </wp:inline>
          </w:drawing>
        </w:r>
      </w:ins>
    </w:p>
    <w:p w14:paraId="7D258C20" w14:textId="77777777" w:rsidR="008A11B5" w:rsidRPr="00726430" w:rsidRDefault="008A11B5" w:rsidP="008A11B5">
      <w:pPr>
        <w:pStyle w:val="Heading3"/>
        <w:rPr>
          <w:lang w:eastAsia="zh-CN"/>
        </w:rPr>
      </w:pPr>
      <w:r w:rsidRPr="00726430">
        <w:rPr>
          <w:lang w:eastAsia="zh-CN"/>
        </w:rPr>
        <w:t>4.1.1</w:t>
      </w:r>
      <w:r w:rsidRPr="00726430">
        <w:rPr>
          <w:lang w:eastAsia="zh-CN"/>
        </w:rPr>
        <w:tab/>
        <w:t>Current developments</w:t>
      </w:r>
    </w:p>
    <w:p w14:paraId="247DB17F" w14:textId="77777777" w:rsidR="008A11B5" w:rsidRPr="00726430" w:rsidRDefault="008A11B5" w:rsidP="008A11B5">
      <w:pPr>
        <w:pStyle w:val="Heading4"/>
        <w:rPr>
          <w:lang w:eastAsia="zh-CN"/>
        </w:rPr>
      </w:pPr>
      <w:bookmarkStart w:id="528" w:name="_Toc52278449"/>
      <w:bookmarkStart w:id="529" w:name="_Toc69208675"/>
      <w:r w:rsidRPr="00726430">
        <w:rPr>
          <w:lang w:eastAsia="zh-CN"/>
        </w:rPr>
        <w:t>4.1.1.1</w:t>
      </w:r>
      <w:r w:rsidRPr="00726430">
        <w:rPr>
          <w:lang w:eastAsia="zh-CN"/>
        </w:rPr>
        <w:tab/>
        <w:t>High Definition (HD) and Ultra High Definition (UHD)</w:t>
      </w:r>
      <w:bookmarkEnd w:id="528"/>
      <w:bookmarkEnd w:id="529"/>
    </w:p>
    <w:p w14:paraId="050F1102" w14:textId="77777777" w:rsidR="008A11B5" w:rsidRPr="00726430" w:rsidRDefault="008A11B5" w:rsidP="008A11B5">
      <w:pPr>
        <w:jc w:val="both"/>
      </w:pPr>
      <w:r w:rsidRPr="00726430">
        <w:t xml:space="preserve">HD is now a widely adopted television standard, utilizing the benefits of digital transmission technology by bringing to the end-user the improvement of picture quality in comparison to the </w:t>
      </w:r>
      <w:r w:rsidRPr="00726430">
        <w:lastRenderedPageBreak/>
        <w:t>former analogue TV broadcasting systems. It is expected that demand for many services to migrate to HD will continue.</w:t>
      </w:r>
    </w:p>
    <w:p w14:paraId="2E0C3239" w14:textId="77777777" w:rsidR="008A11B5" w:rsidRPr="00726430" w:rsidRDefault="008A11B5" w:rsidP="008A11B5">
      <w:pPr>
        <w:jc w:val="both"/>
      </w:pPr>
      <w:r w:rsidRPr="00726430">
        <w:t xml:space="preserve">UHD provides further improvement in image quality which is required for large screen TV receivers. It is expected that the foreseen spread of the ultra-large screens and video-walls, providing the “presence effect”, will be an important factor in future media delivery. In that case, broadcasting is an efficient way to deliver UHDTV content to </w:t>
      </w:r>
      <w:proofErr w:type="gramStart"/>
      <w:r w:rsidRPr="00726430">
        <w:t>a large number of</w:t>
      </w:r>
      <w:proofErr w:type="gramEnd"/>
      <w:r w:rsidRPr="00726430">
        <w:t xml:space="preserve"> users simultaneously.</w:t>
      </w:r>
    </w:p>
    <w:p w14:paraId="24EF8CE6" w14:textId="77777777" w:rsidR="008A11B5" w:rsidRPr="00726430" w:rsidRDefault="008A11B5" w:rsidP="008A11B5">
      <w:pPr>
        <w:pStyle w:val="Heading4"/>
        <w:rPr>
          <w:lang w:eastAsia="zh-CN"/>
        </w:rPr>
      </w:pPr>
      <w:r w:rsidRPr="00726430">
        <w:rPr>
          <w:lang w:eastAsia="zh-CN"/>
        </w:rPr>
        <w:t>4.1.1.2</w:t>
      </w:r>
      <w:r w:rsidRPr="00726430">
        <w:rPr>
          <w:lang w:eastAsia="zh-CN"/>
        </w:rPr>
        <w:tab/>
        <w:t>Interactive Broadcast Broadband (IBB)</w:t>
      </w:r>
    </w:p>
    <w:p w14:paraId="14FD2561" w14:textId="77777777" w:rsidR="008A11B5" w:rsidRPr="00726430" w:rsidRDefault="008A11B5" w:rsidP="008A11B5">
      <w:pPr>
        <w:jc w:val="both"/>
      </w:pPr>
      <w:r w:rsidRPr="00726430">
        <w:t xml:space="preserve">IBB is the technology providing the features of interactive services, as an extension to a linear broadcast service (see Recommendation </w:t>
      </w:r>
      <w:hyperlink r:id="rId12" w:history="1">
        <w:r w:rsidRPr="00726430">
          <w:rPr>
            <w:color w:val="0000FF" w:themeColor="hyperlink"/>
            <w:u w:val="single"/>
          </w:rPr>
          <w:t>ITU-R BT.2075</w:t>
        </w:r>
      </w:hyperlink>
      <w:r w:rsidRPr="00726430">
        <w:t xml:space="preserve"> and Report </w:t>
      </w:r>
      <w:hyperlink r:id="rId13" w:history="1">
        <w:r w:rsidRPr="00726430">
          <w:rPr>
            <w:color w:val="0000FF" w:themeColor="hyperlink"/>
            <w:u w:val="single"/>
          </w:rPr>
          <w:t>ITU-R BT.2267</w:t>
        </w:r>
      </w:hyperlink>
      <w:r w:rsidRPr="00726430">
        <w:t>). While this technology relies on broadband connectivity for bidirectional communication and unicast delivery, the broadcast component of this technology can significantly reduce the load of telecommunication networks and provide services to the users who cannot access them through broadband networks, which is very important for remote or rural areas. The ITU-R Handbook on Digital Terrestrial Television Broadcasting networks and systems implementation (</w:t>
      </w:r>
      <w:hyperlink r:id="rId14" w:history="1">
        <w:r w:rsidRPr="00726430">
          <w:rPr>
            <w:color w:val="0000FF" w:themeColor="hyperlink"/>
            <w:u w:val="single"/>
          </w:rPr>
          <w:t>https://www.itu.int/pub/R-HDB-63-2016</w:t>
        </w:r>
      </w:hyperlink>
      <w:r w:rsidRPr="00726430">
        <w:t>) provides further information about the additional need of resources for this technology within a broadcast channel.</w:t>
      </w:r>
    </w:p>
    <w:p w14:paraId="4E8FBB33" w14:textId="77777777" w:rsidR="008A11B5" w:rsidRPr="00726430" w:rsidRDefault="008A11B5" w:rsidP="008A11B5">
      <w:pPr>
        <w:pStyle w:val="Heading4"/>
        <w:rPr>
          <w:lang w:eastAsia="zh-CN"/>
        </w:rPr>
      </w:pPr>
      <w:r w:rsidRPr="00726430">
        <w:rPr>
          <w:lang w:eastAsia="zh-CN"/>
        </w:rPr>
        <w:t>4.1.1.3</w:t>
      </w:r>
      <w:r w:rsidRPr="00726430">
        <w:rPr>
          <w:lang w:eastAsia="zh-CN"/>
        </w:rPr>
        <w:tab/>
        <w:t>Local, regional and community services</w:t>
      </w:r>
    </w:p>
    <w:p w14:paraId="7B0D7FDF" w14:textId="77777777" w:rsidR="008A11B5" w:rsidRPr="00726430" w:rsidRDefault="008A11B5" w:rsidP="008A11B5">
      <w:pPr>
        <w:jc w:val="both"/>
      </w:pPr>
      <w:r w:rsidRPr="00726430">
        <w:t xml:space="preserve">There is an increasing demand for </w:t>
      </w:r>
      <w:r w:rsidRPr="00726430">
        <w:rPr>
          <w:b/>
        </w:rPr>
        <w:t>local, regional and community services</w:t>
      </w:r>
      <w:r w:rsidRPr="00726430">
        <w:t xml:space="preserve">. Such services, in comparison to country-wide broadcast networks, typically cover a more limited area, and are attractive to audiences because they </w:t>
      </w:r>
      <w:proofErr w:type="gramStart"/>
      <w:r w:rsidRPr="00726430">
        <w:t>are able to</w:t>
      </w:r>
      <w:proofErr w:type="gramEnd"/>
      <w:r w:rsidRPr="00726430">
        <w:t xml:space="preserve"> select content which is more focused on their region.</w:t>
      </w:r>
    </w:p>
    <w:p w14:paraId="4FEF80E0" w14:textId="77777777" w:rsidR="008A11B5" w:rsidRPr="00726430" w:rsidRDefault="008A11B5" w:rsidP="008A11B5">
      <w:pPr>
        <w:pStyle w:val="Heading4"/>
        <w:rPr>
          <w:lang w:eastAsia="zh-CN"/>
        </w:rPr>
      </w:pPr>
      <w:r w:rsidRPr="00726430">
        <w:rPr>
          <w:lang w:eastAsia="zh-CN"/>
        </w:rPr>
        <w:t>4.1.1.4</w:t>
      </w:r>
      <w:r w:rsidRPr="00726430">
        <w:rPr>
          <w:lang w:eastAsia="zh-CN"/>
        </w:rPr>
        <w:tab/>
      </w:r>
      <w:proofErr w:type="spellStart"/>
      <w:r w:rsidRPr="00726430">
        <w:rPr>
          <w:lang w:eastAsia="zh-CN"/>
        </w:rPr>
        <w:t>Pay-TV</w:t>
      </w:r>
      <w:proofErr w:type="spellEnd"/>
      <w:r w:rsidRPr="00726430">
        <w:rPr>
          <w:lang w:eastAsia="zh-CN"/>
        </w:rPr>
        <w:t xml:space="preserve"> programme services</w:t>
      </w:r>
    </w:p>
    <w:p w14:paraId="322FFCC0" w14:textId="77777777" w:rsidR="008A11B5" w:rsidRPr="00726430" w:rsidRDefault="008A11B5" w:rsidP="008A11B5">
      <w:pPr>
        <w:jc w:val="both"/>
      </w:pPr>
      <w:proofErr w:type="spellStart"/>
      <w:r w:rsidRPr="00726430">
        <w:t>Pay-TV</w:t>
      </w:r>
      <w:proofErr w:type="spellEnd"/>
      <w:r w:rsidRPr="00726430">
        <w:t xml:space="preserve"> programmes are delivered in several countries through digital terrestrial television, </w:t>
      </w:r>
      <w:proofErr w:type="gramStart"/>
      <w:r w:rsidRPr="00726430">
        <w:t>in particular in</w:t>
      </w:r>
      <w:proofErr w:type="gramEnd"/>
      <w:r w:rsidRPr="00726430">
        <w:t xml:space="preserve"> Sub-Saharan Africa, where novel </w:t>
      </w:r>
      <w:proofErr w:type="spellStart"/>
      <w:r w:rsidRPr="00726430">
        <w:t>Pay-TV</w:t>
      </w:r>
      <w:proofErr w:type="spellEnd"/>
      <w:r w:rsidRPr="00726430">
        <w:t xml:space="preserve"> offers were developed. </w:t>
      </w:r>
      <w:proofErr w:type="spellStart"/>
      <w:r w:rsidRPr="00726430">
        <w:t>Pay-TV</w:t>
      </w:r>
      <w:proofErr w:type="spellEnd"/>
      <w:r w:rsidRPr="00726430">
        <w:t xml:space="preserve"> offers require a wide choice of programmes to be provided and therefore increase the need for spectrum.</w:t>
      </w:r>
    </w:p>
    <w:p w14:paraId="76001063" w14:textId="77777777" w:rsidR="008A11B5" w:rsidRPr="00726430" w:rsidRDefault="008A11B5" w:rsidP="008A11B5">
      <w:pPr>
        <w:pStyle w:val="Heading4"/>
        <w:jc w:val="both"/>
        <w:rPr>
          <w:lang w:eastAsia="zh-CN"/>
        </w:rPr>
      </w:pPr>
      <w:r w:rsidRPr="00726430">
        <w:rPr>
          <w:lang w:eastAsia="zh-CN"/>
        </w:rPr>
        <w:t>4.1.1.5</w:t>
      </w:r>
      <w:r w:rsidRPr="00726430">
        <w:rPr>
          <w:lang w:eastAsia="zh-CN"/>
        </w:rPr>
        <w:tab/>
        <w:t>[IMT based 5G Broadcast/ LTE-based 5G Terrestrial Broadcast</w:t>
      </w:r>
      <w:r w:rsidRPr="00726430">
        <w:rPr>
          <w:position w:val="6"/>
          <w:sz w:val="18"/>
          <w:lang w:eastAsia="zh-CN"/>
        </w:rPr>
        <w:footnoteReference w:id="1"/>
      </w:r>
      <w:r w:rsidRPr="00726430">
        <w:rPr>
          <w:lang w:eastAsia="zh-CN"/>
        </w:rPr>
        <w:t xml:space="preserve">] </w:t>
      </w:r>
    </w:p>
    <w:p w14:paraId="7B81A078" w14:textId="77777777" w:rsidR="008A11B5" w:rsidRPr="00726430" w:rsidRDefault="008A11B5" w:rsidP="008A11B5">
      <w:pPr>
        <w:jc w:val="both"/>
      </w:pPr>
      <w:r w:rsidRPr="00726430">
        <w:t>The [IMT-based] Broadcast capability (known as 5G Broadcast based on the 3GPP “</w:t>
      </w:r>
      <w:proofErr w:type="spellStart"/>
      <w:r w:rsidRPr="00726430">
        <w:t>eMBMS</w:t>
      </w:r>
      <w:proofErr w:type="spellEnd"/>
      <w:r w:rsidRPr="00726430">
        <w:t xml:space="preserve">” system) is developed and designed to optimize delivery to, and compatibility with, mobile reception scenarios [, as well as delivery for fixed reception scenario using devices equipped with IMT supporting modems and features.] </w:t>
      </w:r>
    </w:p>
    <w:p w14:paraId="36F61B33" w14:textId="77777777" w:rsidR="008A11B5" w:rsidRPr="00726430" w:rsidRDefault="008A11B5" w:rsidP="008A11B5">
      <w:pPr>
        <w:jc w:val="both"/>
      </w:pPr>
      <w:r w:rsidRPr="00726430">
        <w:t>5G Broadcast is [part of /based on/ an implementation profile of a subset of] the 3GPP specifications that are referenced in the transposed sets of standards for the terrestrial radio interface of IMT</w:t>
      </w:r>
      <w:r>
        <w:noBreakHyphen/>
      </w:r>
      <w:r w:rsidRPr="00726430">
        <w:t xml:space="preserve">Advanced (M.2012) and IMT-2020 (M2150). </w:t>
      </w:r>
    </w:p>
    <w:p w14:paraId="1A7E33E5" w14:textId="77777777" w:rsidR="008A11B5" w:rsidRPr="00726430" w:rsidRDefault="008A11B5" w:rsidP="008A11B5">
      <w:pPr>
        <w:jc w:val="both"/>
        <w:rPr>
          <w:szCs w:val="24"/>
        </w:rPr>
      </w:pPr>
      <w:r w:rsidRPr="00726430">
        <w:rPr>
          <w:szCs w:val="24"/>
        </w:rPr>
        <w:t>[The LTE-based 5G Terrestrial Broadcast System is a standalone Broadcasting system offering a downlink-only service intended for direct reception by all members of the general public across the service area, including the capability of free-to-air reception. The system is designed to optimize delivery to, and compatibility with, mobile reception scenarios not excluding delivery for fixed reception.</w:t>
      </w:r>
    </w:p>
    <w:p w14:paraId="76998CCA" w14:textId="77777777" w:rsidR="008A11B5" w:rsidRPr="00726430" w:rsidRDefault="008A11B5" w:rsidP="008A11B5">
      <w:pPr>
        <w:jc w:val="both"/>
        <w:rPr>
          <w:szCs w:val="24"/>
        </w:rPr>
      </w:pPr>
      <w:r w:rsidRPr="00726430">
        <w:rPr>
          <w:szCs w:val="24"/>
        </w:rPr>
        <w:t>The complete LTE-based 5G Terrestrial Broadcast System, including the radio and the core parts of the system, is profiled only in ETSI TS 103 720 V1.1.1. To be noted that the radio part of the LTE</w:t>
      </w:r>
      <w:r>
        <w:rPr>
          <w:szCs w:val="24"/>
        </w:rPr>
        <w:noBreakHyphen/>
      </w:r>
      <w:r w:rsidRPr="00726430">
        <w:rPr>
          <w:szCs w:val="24"/>
        </w:rPr>
        <w:t xml:space="preserve">based 5G Terrestrial Broadcast System refers to 3GPP specifications which are also referred to </w:t>
      </w:r>
      <w:r w:rsidRPr="00726430">
        <w:rPr>
          <w:szCs w:val="24"/>
        </w:rPr>
        <w:lastRenderedPageBreak/>
        <w:t>in 3GPP 5G-SRIT. /5G Broadcast is the common term used currently for “LTE based 5G terrestrial broadcast” specified in 3GPP and normatively referenced e.g. in ETSI TS 103 720 V1.1.1 (2020-12) and may extend to 5G NR based solutions in the next years.</w:t>
      </w:r>
    </w:p>
    <w:p w14:paraId="7BBB0EDA" w14:textId="77777777" w:rsidR="008A11B5" w:rsidRPr="00726430" w:rsidRDefault="008A11B5" w:rsidP="008A11B5">
      <w:pPr>
        <w:jc w:val="both"/>
        <w:rPr>
          <w:szCs w:val="24"/>
        </w:rPr>
      </w:pPr>
      <w:r w:rsidRPr="00726430">
        <w:rPr>
          <w:szCs w:val="24"/>
        </w:rPr>
        <w:t>5G Broadcast is [part of /based on] the 3GPP specifications that are referenced in the transposed sets of standards for the terrestrial radio interface of IMT-Advanced (M.2012) and IMT-2020 (M</w:t>
      </w:r>
      <w:r>
        <w:rPr>
          <w:szCs w:val="24"/>
        </w:rPr>
        <w:t>.</w:t>
      </w:r>
      <w:r w:rsidRPr="00726430">
        <w:rPr>
          <w:szCs w:val="24"/>
        </w:rPr>
        <w:t>2150).]</w:t>
      </w:r>
    </w:p>
    <w:p w14:paraId="5235A992" w14:textId="77777777" w:rsidR="008A11B5" w:rsidRPr="00726430" w:rsidRDefault="008A11B5" w:rsidP="008A11B5">
      <w:pPr>
        <w:pStyle w:val="EditorsNote"/>
        <w:jc w:val="both"/>
      </w:pPr>
      <w:r w:rsidRPr="00726430">
        <w:rPr>
          <w:highlight w:val="yellow"/>
        </w:rPr>
        <w:t>{Editor's note: There are different views on the terminology of 5G broadcast and potential replacement by IMT broadcast and how to accurately define the term “5G Broadcast” and how to describe the roles of ETSI and 3GPP regarding 5G Broadcast and its link to IMT technology, to be resolved at a future meeting. There are also views that information about broadcast and multicast capabilities in IMT networks may fit in this section or better in the section related to the mobile system.}</w:t>
      </w:r>
    </w:p>
    <w:p w14:paraId="6FB720ED" w14:textId="77777777" w:rsidR="008A11B5" w:rsidRPr="00726430" w:rsidRDefault="008A11B5" w:rsidP="008A11B5">
      <w:pPr>
        <w:jc w:val="both"/>
      </w:pPr>
      <w:r w:rsidRPr="00726430">
        <w:t>[The technology has been used in various trials (see Annex 3 to Report ITU-R M.2373 for some examples). Some broadcasting organizations are deploying or planning to deploy IMT based broadcasting services for public use, while some other broadcasting organizations are now considering whether to deploy systems for public use.</w:t>
      </w:r>
    </w:p>
    <w:p w14:paraId="5F770A99" w14:textId="77777777" w:rsidR="008A11B5" w:rsidRPr="00726430" w:rsidRDefault="008A11B5" w:rsidP="008A11B5">
      <w:pPr>
        <w:jc w:val="both"/>
      </w:pPr>
      <w:r w:rsidRPr="00726430">
        <w:t xml:space="preserve">IMT/5G-broadcast may enable more flexible sharing of spectrum resources between broadcast and unicast dynamically based on time, </w:t>
      </w:r>
      <w:proofErr w:type="gramStart"/>
      <w:r w:rsidRPr="00726430">
        <w:t>area</w:t>
      </w:r>
      <w:proofErr w:type="gramEnd"/>
      <w:r w:rsidRPr="00726430">
        <w:t xml:space="preserve"> and user’s demands.</w:t>
      </w:r>
    </w:p>
    <w:p w14:paraId="74DE7C00" w14:textId="77777777" w:rsidR="008A11B5" w:rsidRPr="00726430" w:rsidRDefault="008A11B5" w:rsidP="008A11B5">
      <w:pPr>
        <w:jc w:val="both"/>
      </w:pPr>
      <w:r w:rsidRPr="00726430">
        <w:t xml:space="preserve">IMT/5G-based Broadcast and other DTTB technologies may need to ensure co-existence with each other. Co-existence between these technologies might require specific network design solutions, interference mitigation techniques, regulatory </w:t>
      </w:r>
      <w:proofErr w:type="gramStart"/>
      <w:r w:rsidRPr="00726430">
        <w:t>arrangements</w:t>
      </w:r>
      <w:proofErr w:type="gramEnd"/>
      <w:r w:rsidRPr="00726430">
        <w:t xml:space="preserve"> or additional standardisation efforts (e.g. an 8 MHz channel bandwidth variant of 5G-Broadcast).</w:t>
      </w:r>
    </w:p>
    <w:p w14:paraId="164805D6" w14:textId="77777777" w:rsidR="008A11B5" w:rsidRPr="00726430" w:rsidRDefault="008A11B5" w:rsidP="008A11B5">
      <w:pPr>
        <w:jc w:val="both"/>
      </w:pPr>
      <w:r w:rsidRPr="00726430">
        <w:t xml:space="preserve">As standards are being extended to include the sub-700 MHz, and manufacturers are implementing the option in handsets, the band 470-694 MHz could become candidate for future deployment of 5G-Broadcast systems. 3GPP Rel-17 RP 210727 specifies the band 470-69x MHz for 5G broadcast with carrier bandwidths of 6, 7 and 8 </w:t>
      </w:r>
      <w:proofErr w:type="spellStart"/>
      <w:r w:rsidRPr="00726430">
        <w:t>MHz.</w:t>
      </w:r>
      <w:proofErr w:type="spellEnd"/>
    </w:p>
    <w:p w14:paraId="6414A3B4" w14:textId="77777777" w:rsidR="008A11B5" w:rsidRPr="00726430" w:rsidRDefault="008A11B5" w:rsidP="008A11B5">
      <w:pPr>
        <w:jc w:val="both"/>
        <w:rPr>
          <w:bCs/>
        </w:rPr>
      </w:pPr>
      <w:r w:rsidRPr="00726430">
        <w:rPr>
          <w:bCs/>
        </w:rPr>
        <w:t>The EBU has published a report entitled “5G for the Distribution of Audio-Visual Media content and services” that includes an analysis of the Spectrum aspects and introduction scenarios in various bands including the sub-700 MHz band.</w:t>
      </w:r>
    </w:p>
    <w:p w14:paraId="06D91CBE" w14:textId="77777777" w:rsidR="008A11B5" w:rsidRPr="00726430" w:rsidRDefault="008A11B5" w:rsidP="008A11B5">
      <w:pPr>
        <w:jc w:val="both"/>
        <w:rPr>
          <w:bCs/>
        </w:rPr>
      </w:pPr>
      <w:r w:rsidRPr="00726430">
        <w:rPr>
          <w:bCs/>
        </w:rPr>
        <w:t xml:space="preserve">A report on terrestrial broadcasting and spectrum use in the Arab States showed that actual spectrum requirement will vary by country and that less spectrum requirement needed for traditional DTTB technologies within the 470-694 MHz range. </w:t>
      </w:r>
    </w:p>
    <w:p w14:paraId="52304B29" w14:textId="77777777" w:rsidR="008A11B5" w:rsidRPr="00726430" w:rsidRDefault="008A11B5" w:rsidP="008A11B5">
      <w:pPr>
        <w:jc w:val="both"/>
        <w:rPr>
          <w:bCs/>
        </w:rPr>
      </w:pPr>
      <w:r w:rsidRPr="00726430">
        <w:rPr>
          <w:bCs/>
        </w:rPr>
        <w:t>The GSMA has also released a report entitled ‘The Broadcast Opportunity’ highlighting how IMT/5G-based broadcast technology called ‘Evolved Multicast Broadcast Multimedia Service’ (</w:t>
      </w:r>
      <w:proofErr w:type="spellStart"/>
      <w:r w:rsidRPr="00726430">
        <w:rPr>
          <w:bCs/>
        </w:rPr>
        <w:t>eMBMS</w:t>
      </w:r>
      <w:proofErr w:type="spellEnd"/>
      <w:r w:rsidRPr="00726430">
        <w:rPr>
          <w:bCs/>
        </w:rPr>
        <w:t>) provide opportunity to wide adoption globally. The rise in IMT network deployments and the adoption of IMT devices has seen a significant growth in terms of public users viewing video content such as live TV, time-shifted TV, on-demand video as well as YouTube videos, noting that a research by Cisco estimated that such usage will represent 75% of all mobile traffic by 2020.</w:t>
      </w:r>
    </w:p>
    <w:p w14:paraId="21C04F32" w14:textId="77777777" w:rsidR="008A11B5" w:rsidRDefault="008A11B5" w:rsidP="008A11B5">
      <w:pPr>
        <w:jc w:val="both"/>
        <w:rPr>
          <w:bCs/>
        </w:rPr>
      </w:pPr>
      <w:r w:rsidRPr="00726430">
        <w:rPr>
          <w:bCs/>
        </w:rPr>
        <w:t>Commercial viability of IMT/5G-Broadcast in the sub-700 MHz spectrum is contingent on the creation of a sufficiently large device and infrastructure ecosystem in this band. This would require that a joint effort be made globally with all stakeholders. Here, the ongoing development in large potential markets such as China and possibly India may deserve specific attention as they might be early adopters of IMT/5G-Broadcast and would influence the developments in other parts of the world.]</w:t>
      </w:r>
    </w:p>
    <w:p w14:paraId="69AAE8D5" w14:textId="77777777" w:rsidR="008A11B5" w:rsidRDefault="008A11B5" w:rsidP="008A11B5">
      <w:pPr>
        <w:jc w:val="both"/>
        <w:rPr>
          <w:ins w:id="530" w:author="Administrator" w:date="2022-02-14T18:31:00Z"/>
        </w:rPr>
      </w:pPr>
      <w:ins w:id="531" w:author="Administrator" w:date="2022-02-14T18:25:00Z">
        <w:r>
          <w:t xml:space="preserve">According to a recent study on the future use of UHF spectrum in ITU Region 1, there has been a significant increase in the usage of mobile broadband across </w:t>
        </w:r>
      </w:ins>
      <w:ins w:id="532" w:author="Administrator" w:date="2022-02-14T18:30:00Z">
        <w:r>
          <w:t xml:space="preserve">rural and urban areas </w:t>
        </w:r>
      </w:ins>
      <w:ins w:id="533" w:author="Administrator" w:date="2022-02-14T18:25:00Z">
        <w:r>
          <w:t xml:space="preserve">in the past 10 years, </w:t>
        </w:r>
        <w:r>
          <w:lastRenderedPageBreak/>
          <w:t>in developing and developed countries.</w:t>
        </w:r>
      </w:ins>
      <w:ins w:id="534" w:author="Administrator" w:date="2022-02-14T18:26:00Z">
        <w:r>
          <w:t xml:space="preserve"> Much of this mobile traffic is </w:t>
        </w:r>
        <w:proofErr w:type="gramStart"/>
        <w:r>
          <w:t>video</w:t>
        </w:r>
      </w:ins>
      <w:ins w:id="535" w:author="Administrator" w:date="2022-02-14T18:27:00Z">
        <w:r>
          <w:t>-based</w:t>
        </w:r>
      </w:ins>
      <w:proofErr w:type="gramEnd"/>
      <w:ins w:id="536" w:author="Administrator" w:date="2022-02-14T18:26:00Z">
        <w:r>
          <w:t>,</w:t>
        </w:r>
      </w:ins>
      <w:ins w:id="537" w:author="Administrator" w:date="2022-02-14T18:27:00Z">
        <w:r>
          <w:t xml:space="preserve"> representing at least 75% of all traffic</w:t>
        </w:r>
      </w:ins>
      <w:ins w:id="538" w:author="Administrator" w:date="2022-02-14T18:33:00Z">
        <w:r>
          <w:t xml:space="preserve">. Furthermore, </w:t>
        </w:r>
      </w:ins>
      <w:ins w:id="539" w:author="Administrator" w:date="2022-02-14T18:27:00Z">
        <w:r>
          <w:t xml:space="preserve">use cases </w:t>
        </w:r>
      </w:ins>
      <w:ins w:id="540" w:author="Administrator" w:date="2022-02-14T18:30:00Z">
        <w:r>
          <w:t xml:space="preserve">for consumers </w:t>
        </w:r>
      </w:ins>
      <w:ins w:id="541" w:author="Administrator" w:date="2022-02-14T18:27:00Z">
        <w:r>
          <w:t xml:space="preserve">such as VR and </w:t>
        </w:r>
      </w:ins>
      <w:ins w:id="542" w:author="Administrator" w:date="2022-02-14T18:33:00Z">
        <w:r>
          <w:t>proliferation of smartphones and devices</w:t>
        </w:r>
      </w:ins>
      <w:ins w:id="543" w:author="Administrator" w:date="2022-02-14T18:29:00Z">
        <w:r>
          <w:t>, and the growing utilization</w:t>
        </w:r>
      </w:ins>
      <w:ins w:id="544" w:author="Administrator" w:date="2022-02-14T18:30:00Z">
        <w:r>
          <w:t xml:space="preserve"> of high-speed broadband</w:t>
        </w:r>
      </w:ins>
      <w:ins w:id="545" w:author="Administrator" w:date="2022-02-14T18:29:00Z">
        <w:r>
          <w:t xml:space="preserve"> by </w:t>
        </w:r>
      </w:ins>
      <w:ins w:id="546" w:author="Administrator" w:date="2022-02-14T18:30:00Z">
        <w:r>
          <w:t>enterprises for their services</w:t>
        </w:r>
      </w:ins>
      <w:ins w:id="547" w:author="Administrator" w:date="2022-02-14T18:33:00Z">
        <w:r>
          <w:t>,</w:t>
        </w:r>
      </w:ins>
      <w:ins w:id="548" w:author="Administrator" w:date="2022-02-14T18:30:00Z">
        <w:r>
          <w:t xml:space="preserve"> </w:t>
        </w:r>
      </w:ins>
      <w:ins w:id="549" w:author="Administrator" w:date="2022-02-14T18:33:00Z">
        <w:r>
          <w:t>this percentage is expected to increase in the coming years exponentially</w:t>
        </w:r>
      </w:ins>
      <w:ins w:id="550" w:author="Administrator" w:date="2022-02-14T18:28:00Z">
        <w:r>
          <w:t>.</w:t>
        </w:r>
      </w:ins>
      <w:ins w:id="551" w:author="Administrator" w:date="2022-02-14T18:25:00Z">
        <w:r w:rsidRPr="00E25E70">
          <w:t xml:space="preserve"> </w:t>
        </w:r>
      </w:ins>
    </w:p>
    <w:p w14:paraId="5CB33202" w14:textId="77777777" w:rsidR="008A11B5" w:rsidRPr="00726430" w:rsidRDefault="008A11B5" w:rsidP="008A11B5">
      <w:pPr>
        <w:jc w:val="both"/>
      </w:pPr>
      <w:ins w:id="552" w:author="Administrator" w:date="2022-02-14T18:31:00Z">
        <w:r>
          <w:t xml:space="preserve">Given the growing demand for broadband </w:t>
        </w:r>
      </w:ins>
      <w:ins w:id="553" w:author="Administrator" w:date="2022-02-14T18:34:00Z">
        <w:r>
          <w:t xml:space="preserve">high-speed </w:t>
        </w:r>
      </w:ins>
      <w:ins w:id="554" w:author="Administrator" w:date="2022-02-14T18:31:00Z">
        <w:r>
          <w:t>internet access</w:t>
        </w:r>
      </w:ins>
      <w:ins w:id="555" w:author="Administrator" w:date="2022-02-14T18:34:00Z">
        <w:r>
          <w:t xml:space="preserve"> across all demographics</w:t>
        </w:r>
      </w:ins>
      <w:ins w:id="556" w:author="Administrator" w:date="2022-02-14T18:36:00Z">
        <w:r>
          <w:t xml:space="preserve"> and the limited availability of spectrum in the lower bands which have better propagation and </w:t>
        </w:r>
      </w:ins>
      <w:ins w:id="557" w:author="Administrator" w:date="2022-02-14T18:37:00Z">
        <w:r>
          <w:t>coverage characteristics</w:t>
        </w:r>
      </w:ins>
      <w:ins w:id="558" w:author="Administrator" w:date="2022-02-14T18:34:00Z">
        <w:r>
          <w:t xml:space="preserve">, there is a definite need to examine all </w:t>
        </w:r>
      </w:ins>
      <w:ins w:id="559" w:author="Administrator" w:date="2022-02-14T18:35:00Z">
        <w:r>
          <w:t xml:space="preserve">existing and </w:t>
        </w:r>
      </w:ins>
      <w:ins w:id="560" w:author="Administrator" w:date="2022-02-14T18:34:00Z">
        <w:r>
          <w:t xml:space="preserve">potential bands for delivery of video services </w:t>
        </w:r>
      </w:ins>
      <w:ins w:id="561" w:author="Administrator" w:date="2022-02-14T18:35:00Z">
        <w:r>
          <w:t>and to critically analyse which technologies can provide the most spectral</w:t>
        </w:r>
      </w:ins>
      <w:ins w:id="562" w:author="Administrator" w:date="2022-02-14T18:36:00Z">
        <w:r>
          <w:t>ly-</w:t>
        </w:r>
      </w:ins>
      <w:ins w:id="563" w:author="Administrator" w:date="2022-02-14T18:35:00Z">
        <w:r>
          <w:t>efficien</w:t>
        </w:r>
      </w:ins>
      <w:ins w:id="564" w:author="Administrator" w:date="2022-02-14T18:36:00Z">
        <w:r>
          <w:t>t delivery methods.</w:t>
        </w:r>
      </w:ins>
    </w:p>
    <w:p w14:paraId="61924F84" w14:textId="77777777" w:rsidR="008A11B5" w:rsidRPr="00726430" w:rsidRDefault="008A11B5" w:rsidP="008A11B5">
      <w:pPr>
        <w:pStyle w:val="Heading3"/>
        <w:rPr>
          <w:lang w:eastAsia="zh-CN"/>
        </w:rPr>
      </w:pPr>
      <w:r w:rsidRPr="00726430">
        <w:rPr>
          <w:lang w:eastAsia="zh-CN"/>
        </w:rPr>
        <w:t>4.1.2</w:t>
      </w:r>
      <w:r w:rsidRPr="00726430">
        <w:rPr>
          <w:lang w:eastAsia="zh-CN"/>
        </w:rPr>
        <w:tab/>
        <w:t>Results of the questionnaire</w:t>
      </w:r>
    </w:p>
    <w:p w14:paraId="45015E28" w14:textId="77777777" w:rsidR="008A11B5" w:rsidRPr="00726430" w:rsidRDefault="008A11B5" w:rsidP="008A11B5">
      <w:pPr>
        <w:jc w:val="both"/>
      </w:pPr>
      <w:r w:rsidRPr="00726430">
        <w:t>The questions related to future of the DTTB show that investments are foreseen: 52 countries plan the introduction of more programmes; 62 countries anticipate the introduction of enhanced services; 35 countries foresee additional reception modes; 27 countries foresee/already planned to move to new technology.</w:t>
      </w:r>
    </w:p>
    <w:p w14:paraId="60861140" w14:textId="77777777" w:rsidR="008A11B5" w:rsidRPr="00726430" w:rsidRDefault="008A11B5" w:rsidP="008A11B5">
      <w:pPr>
        <w:jc w:val="both"/>
      </w:pPr>
      <w:r w:rsidRPr="00726430">
        <w:t>The table below shows the amount of spectrum in the band 470-960 MHz</w:t>
      </w:r>
      <w:r w:rsidRPr="00726430" w:rsidDel="00012E56">
        <w:t xml:space="preserve"> </w:t>
      </w:r>
      <w:r w:rsidRPr="00726430">
        <w:t xml:space="preserve">that Administrations consider will be required for DTTB in the future. 102 Administrations have expressed a clear view on this question. Of those, 12 expressed a requirement for more than 224 MHz, 83 require exactly 224 MHz and 7 Administrations indicate a requirement for less than 224 </w:t>
      </w:r>
      <w:proofErr w:type="spellStart"/>
      <w:r w:rsidRPr="00726430">
        <w:t>MHz.</w:t>
      </w:r>
      <w:proofErr w:type="spellEnd"/>
      <w:r w:rsidRPr="00726430">
        <w:t xml:space="preserve"> A further 4 responses gave no answer or were unclear. [</w:t>
      </w:r>
      <w:r w:rsidRPr="00726430">
        <w:rPr>
          <w:strike/>
        </w:rPr>
        <w:t xml:space="preserve">See </w:t>
      </w:r>
      <w:r w:rsidRPr="00726430">
        <w:rPr>
          <w:strike/>
        </w:rPr>
        <w:fldChar w:fldCharType="begin"/>
      </w:r>
      <w:r w:rsidRPr="00726430">
        <w:rPr>
          <w:strike/>
        </w:rPr>
        <w:instrText xml:space="preserve"> REF _Ref74922573 \h  \* MERGEFORMAT </w:instrText>
      </w:r>
      <w:r w:rsidRPr="00726430">
        <w:rPr>
          <w:strike/>
        </w:rPr>
      </w:r>
      <w:r w:rsidRPr="00726430">
        <w:rPr>
          <w:strike/>
        </w:rPr>
        <w:fldChar w:fldCharType="separate"/>
      </w:r>
      <w:r w:rsidRPr="00726430">
        <w:rPr>
          <w:strike/>
        </w:rPr>
        <w:t>Table 8</w:t>
      </w:r>
      <w:r w:rsidRPr="00726430">
        <w:rPr>
          <w:strike/>
        </w:rPr>
        <w:fldChar w:fldCharType="end"/>
      </w:r>
      <w:r w:rsidRPr="00726430">
        <w:rPr>
          <w:strike/>
        </w:rPr>
        <w:t xml:space="preserve"> and Figure 9.</w:t>
      </w:r>
      <w:bookmarkEnd w:id="471"/>
      <w:r w:rsidRPr="00726430">
        <w:rPr>
          <w:strike/>
        </w:rPr>
        <w:t>]</w:t>
      </w:r>
      <w:r w:rsidRPr="00726430">
        <w:t xml:space="preserve"> [See Figure 1]</w:t>
      </w:r>
    </w:p>
    <w:p w14:paraId="1250B399" w14:textId="77777777" w:rsidR="008A11B5" w:rsidRPr="00726430" w:rsidRDefault="008A11B5" w:rsidP="008A11B5">
      <w:pPr>
        <w:jc w:val="both"/>
      </w:pPr>
      <w:r w:rsidRPr="00726430">
        <w:t xml:space="preserve">Administrations were not specifically asked about the timescales in which their responses would apply, except that they were being asked </w:t>
      </w:r>
      <w:proofErr w:type="gramStart"/>
      <w:r w:rsidRPr="00726430">
        <w:t>in order to</w:t>
      </w:r>
      <w:proofErr w:type="gramEnd"/>
      <w:r w:rsidRPr="00726430">
        <w:t xml:space="preserve"> provide information towards studies on WRC</w:t>
      </w:r>
      <w:r w:rsidRPr="00726430">
        <w:noBreakHyphen/>
        <w:t>23 agenda item 1.5. For more information, please see the responses from individual administrations in Report ITU-R BT.2302-1.</w:t>
      </w:r>
    </w:p>
    <w:p w14:paraId="3D06A4E9" w14:textId="67DA0ADB" w:rsidR="008A11B5" w:rsidRPr="00F32EF5" w:rsidDel="00F32EF5" w:rsidRDefault="008A11B5" w:rsidP="008A11B5">
      <w:pPr>
        <w:keepNext/>
        <w:spacing w:before="560" w:after="120"/>
        <w:jc w:val="center"/>
        <w:rPr>
          <w:del w:id="565" w:author="Limousin, Catherine" w:date="2022-02-15T09:18:00Z"/>
          <w:caps/>
          <w:sz w:val="20"/>
          <w:rPrChange w:id="566" w:author="Limousin, Catherine" w:date="2022-02-15T09:18:00Z">
            <w:rPr>
              <w:del w:id="567" w:author="Limousin, Catherine" w:date="2022-02-15T09:18:00Z"/>
              <w:caps/>
              <w:strike/>
              <w:sz w:val="20"/>
            </w:rPr>
          </w:rPrChange>
        </w:rPr>
      </w:pPr>
      <w:bookmarkStart w:id="568" w:name="_Ref74922573"/>
      <w:bookmarkEnd w:id="472"/>
      <w:bookmarkEnd w:id="473"/>
      <w:bookmarkEnd w:id="474"/>
      <w:del w:id="569" w:author="Limousin, Catherine" w:date="2022-02-15T09:18:00Z">
        <w:r w:rsidRPr="00F32EF5" w:rsidDel="00F32EF5">
          <w:rPr>
            <w:caps/>
            <w:sz w:val="20"/>
            <w:rPrChange w:id="570" w:author="Limousin, Catherine" w:date="2022-02-15T09:18:00Z">
              <w:rPr>
                <w:caps/>
                <w:strike/>
                <w:sz w:val="20"/>
              </w:rPr>
            </w:rPrChange>
          </w:rPr>
          <w:delText xml:space="preserve">[Table </w:delText>
        </w:r>
        <w:r w:rsidRPr="00F32EF5" w:rsidDel="00F32EF5">
          <w:rPr>
            <w:caps/>
            <w:sz w:val="20"/>
            <w:rPrChange w:id="571" w:author="Limousin, Catherine" w:date="2022-02-15T09:18:00Z">
              <w:rPr>
                <w:caps/>
                <w:strike/>
                <w:sz w:val="20"/>
              </w:rPr>
            </w:rPrChange>
          </w:rPr>
          <w:fldChar w:fldCharType="begin"/>
        </w:r>
        <w:r w:rsidRPr="00F32EF5" w:rsidDel="00F32EF5">
          <w:rPr>
            <w:caps/>
            <w:sz w:val="20"/>
            <w:rPrChange w:id="572" w:author="Limousin, Catherine" w:date="2022-02-15T09:18:00Z">
              <w:rPr>
                <w:caps/>
                <w:strike/>
                <w:sz w:val="20"/>
              </w:rPr>
            </w:rPrChange>
          </w:rPr>
          <w:delInstrText xml:space="preserve"> SEQ Table \* ARABIC </w:delInstrText>
        </w:r>
        <w:r w:rsidRPr="00F32EF5" w:rsidDel="00F32EF5">
          <w:rPr>
            <w:caps/>
            <w:sz w:val="20"/>
            <w:rPrChange w:id="573" w:author="Limousin, Catherine" w:date="2022-02-15T09:18:00Z">
              <w:rPr>
                <w:caps/>
                <w:strike/>
                <w:sz w:val="20"/>
              </w:rPr>
            </w:rPrChange>
          </w:rPr>
          <w:fldChar w:fldCharType="separate"/>
        </w:r>
        <w:r w:rsidRPr="00F32EF5" w:rsidDel="00F32EF5">
          <w:rPr>
            <w:caps/>
            <w:sz w:val="20"/>
            <w:rPrChange w:id="574" w:author="Limousin, Catherine" w:date="2022-02-15T09:18:00Z">
              <w:rPr>
                <w:caps/>
                <w:strike/>
                <w:sz w:val="20"/>
              </w:rPr>
            </w:rPrChange>
          </w:rPr>
          <w:delText>8</w:delText>
        </w:r>
        <w:r w:rsidRPr="00F32EF5" w:rsidDel="00F32EF5">
          <w:rPr>
            <w:caps/>
            <w:sz w:val="20"/>
            <w:rPrChange w:id="575" w:author="Limousin, Catherine" w:date="2022-02-15T09:18:00Z">
              <w:rPr>
                <w:caps/>
                <w:strike/>
                <w:sz w:val="20"/>
              </w:rPr>
            </w:rPrChange>
          </w:rPr>
          <w:fldChar w:fldCharType="end"/>
        </w:r>
        <w:bookmarkEnd w:id="568"/>
        <w:r w:rsidRPr="00F32EF5" w:rsidDel="00F32EF5">
          <w:rPr>
            <w:caps/>
            <w:sz w:val="20"/>
            <w:rPrChange w:id="576" w:author="Limousin, Catherine" w:date="2022-02-15T09:18:00Z">
              <w:rPr>
                <w:caps/>
                <w:strike/>
                <w:sz w:val="20"/>
              </w:rPr>
            </w:rPrChange>
          </w:rPr>
          <w:delText xml:space="preserve"> </w:delText>
        </w:r>
      </w:del>
    </w:p>
    <w:p w14:paraId="42F15E8E" w14:textId="3C330D85" w:rsidR="008A11B5" w:rsidRPr="00F32EF5" w:rsidDel="00F32EF5" w:rsidRDefault="008A11B5" w:rsidP="008A11B5">
      <w:pPr>
        <w:keepNext/>
        <w:keepLines/>
        <w:spacing w:before="0" w:after="120"/>
        <w:jc w:val="center"/>
        <w:rPr>
          <w:del w:id="577" w:author="Limousin, Catherine" w:date="2022-02-15T09:18:00Z"/>
          <w:rFonts w:ascii="Times New Roman Bold" w:hAnsi="Times New Roman Bold"/>
          <w:b/>
          <w:sz w:val="20"/>
          <w:rPrChange w:id="578" w:author="Limousin, Catherine" w:date="2022-02-15T09:18:00Z">
            <w:rPr>
              <w:del w:id="579" w:author="Limousin, Catherine" w:date="2022-02-15T09:18:00Z"/>
              <w:rFonts w:ascii="Times New Roman Bold" w:hAnsi="Times New Roman Bold"/>
              <w:b/>
              <w:strike/>
              <w:sz w:val="20"/>
            </w:rPr>
          </w:rPrChange>
        </w:rPr>
      </w:pPr>
      <w:del w:id="580" w:author="Limousin, Catherine" w:date="2022-02-15T09:18:00Z">
        <w:r w:rsidRPr="00F32EF5" w:rsidDel="00F32EF5">
          <w:rPr>
            <w:rFonts w:ascii="Times New Roman Bold" w:hAnsi="Times New Roman Bold"/>
            <w:b/>
            <w:sz w:val="20"/>
            <w:rPrChange w:id="581" w:author="Limousin, Catherine" w:date="2022-02-15T09:18:00Z">
              <w:rPr>
                <w:rFonts w:ascii="Times New Roman Bold" w:hAnsi="Times New Roman Bold"/>
                <w:b/>
                <w:strike/>
                <w:sz w:val="20"/>
              </w:rPr>
            </w:rPrChange>
          </w:rPr>
          <w:delText>Required amount of spectrum for DTTB in the future</w:delText>
        </w:r>
      </w:del>
    </w:p>
    <w:tbl>
      <w:tblPr>
        <w:tblW w:w="9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10"/>
        <w:gridCol w:w="1453"/>
        <w:gridCol w:w="1453"/>
        <w:gridCol w:w="1453"/>
        <w:gridCol w:w="1453"/>
      </w:tblGrid>
      <w:tr w:rsidR="008A11B5" w:rsidRPr="00F32EF5" w:rsidDel="00F32EF5" w14:paraId="074638DF" w14:textId="513534A0" w:rsidTr="007038BC">
        <w:trPr>
          <w:jc w:val="center"/>
          <w:del w:id="582" w:author="Limousin, Catherine" w:date="2022-02-15T09:18:00Z"/>
        </w:trPr>
        <w:tc>
          <w:tcPr>
            <w:tcW w:w="3210" w:type="dxa"/>
            <w:vAlign w:val="center"/>
          </w:tcPr>
          <w:p w14:paraId="40C5343E" w14:textId="0D9A7AB7" w:rsidR="008A11B5" w:rsidRPr="00F32EF5" w:rsidDel="00F32EF5" w:rsidRDefault="008A11B5" w:rsidP="007038BC">
            <w:pPr>
              <w:keepNext/>
              <w:spacing w:before="80" w:after="80"/>
              <w:jc w:val="center"/>
              <w:rPr>
                <w:del w:id="583" w:author="Limousin, Catherine" w:date="2022-02-15T09:18:00Z"/>
                <w:rFonts w:ascii="Times New Roman Bold" w:eastAsia="SimSun" w:hAnsi="Times New Roman Bold" w:cs="Times New Roman Bold"/>
                <w:b/>
                <w:sz w:val="20"/>
                <w:rPrChange w:id="584" w:author="Limousin, Catherine" w:date="2022-02-15T09:18:00Z">
                  <w:rPr>
                    <w:del w:id="585" w:author="Limousin, Catherine" w:date="2022-02-15T09:18:00Z"/>
                    <w:rFonts w:ascii="Times New Roman Bold" w:eastAsia="SimSun" w:hAnsi="Times New Roman Bold" w:cs="Times New Roman Bold"/>
                    <w:b/>
                    <w:strike/>
                    <w:sz w:val="20"/>
                  </w:rPr>
                </w:rPrChange>
              </w:rPr>
            </w:pPr>
          </w:p>
        </w:tc>
        <w:tc>
          <w:tcPr>
            <w:tcW w:w="1453" w:type="dxa"/>
            <w:vAlign w:val="center"/>
          </w:tcPr>
          <w:p w14:paraId="68721360" w14:textId="2EAEEAAF" w:rsidR="008A11B5" w:rsidRPr="00F32EF5" w:rsidDel="00F32EF5" w:rsidRDefault="008A11B5" w:rsidP="007038BC">
            <w:pPr>
              <w:keepNext/>
              <w:spacing w:before="80" w:after="80"/>
              <w:jc w:val="center"/>
              <w:rPr>
                <w:del w:id="586" w:author="Limousin, Catherine" w:date="2022-02-15T09:18:00Z"/>
                <w:rFonts w:ascii="Times New Roman Bold" w:eastAsia="SimSun" w:hAnsi="Times New Roman Bold" w:cs="Times New Roman Bold"/>
                <w:b/>
                <w:sz w:val="20"/>
                <w:rPrChange w:id="587" w:author="Limousin, Catherine" w:date="2022-02-15T09:18:00Z">
                  <w:rPr>
                    <w:del w:id="588" w:author="Limousin, Catherine" w:date="2022-02-15T09:18:00Z"/>
                    <w:rFonts w:ascii="Times New Roman Bold" w:eastAsia="SimSun" w:hAnsi="Times New Roman Bold" w:cs="Times New Roman Bold"/>
                    <w:b/>
                    <w:strike/>
                    <w:sz w:val="20"/>
                  </w:rPr>
                </w:rPrChange>
              </w:rPr>
            </w:pPr>
            <w:del w:id="589" w:author="Limousin, Catherine" w:date="2022-02-15T09:18:00Z">
              <w:r w:rsidRPr="00F32EF5" w:rsidDel="00F32EF5">
                <w:rPr>
                  <w:rFonts w:ascii="Times New Roman Bold" w:eastAsia="SimSun" w:hAnsi="Times New Roman Bold" w:cs="Times New Roman Bold"/>
                  <w:b/>
                  <w:sz w:val="20"/>
                  <w:rPrChange w:id="590" w:author="Limousin, Catherine" w:date="2022-02-15T09:18:00Z">
                    <w:rPr>
                      <w:rFonts w:ascii="Times New Roman Bold" w:eastAsia="SimSun" w:hAnsi="Times New Roman Bold" w:cs="Times New Roman Bold"/>
                      <w:b/>
                      <w:strike/>
                      <w:sz w:val="20"/>
                    </w:rPr>
                  </w:rPrChange>
                </w:rPr>
                <w:delText>&lt; 224 MHz</w:delText>
              </w:r>
            </w:del>
          </w:p>
        </w:tc>
        <w:tc>
          <w:tcPr>
            <w:tcW w:w="1453" w:type="dxa"/>
            <w:vAlign w:val="center"/>
          </w:tcPr>
          <w:p w14:paraId="7B5E3671" w14:textId="24695E7E" w:rsidR="008A11B5" w:rsidRPr="00F32EF5" w:rsidDel="00F32EF5" w:rsidRDefault="008A11B5" w:rsidP="007038BC">
            <w:pPr>
              <w:keepNext/>
              <w:tabs>
                <w:tab w:val="left" w:pos="0"/>
              </w:tabs>
              <w:spacing w:before="80" w:after="80"/>
              <w:jc w:val="center"/>
              <w:rPr>
                <w:del w:id="591" w:author="Limousin, Catherine" w:date="2022-02-15T09:18:00Z"/>
                <w:rFonts w:ascii="Times New Roman Bold" w:eastAsia="SimSun" w:hAnsi="Times New Roman Bold" w:cs="Times New Roman Bold"/>
                <w:b/>
                <w:sz w:val="20"/>
                <w:rPrChange w:id="592" w:author="Limousin, Catherine" w:date="2022-02-15T09:18:00Z">
                  <w:rPr>
                    <w:del w:id="593" w:author="Limousin, Catherine" w:date="2022-02-15T09:18:00Z"/>
                    <w:rFonts w:ascii="Times New Roman Bold" w:eastAsia="SimSun" w:hAnsi="Times New Roman Bold" w:cs="Times New Roman Bold"/>
                    <w:b/>
                    <w:strike/>
                    <w:sz w:val="20"/>
                  </w:rPr>
                </w:rPrChange>
              </w:rPr>
            </w:pPr>
            <w:del w:id="594" w:author="Limousin, Catherine" w:date="2022-02-15T09:18:00Z">
              <w:r w:rsidRPr="00F32EF5" w:rsidDel="00F32EF5">
                <w:rPr>
                  <w:rFonts w:ascii="Times New Roman Bold" w:eastAsia="SimSun" w:hAnsi="Times New Roman Bold" w:cs="Times New Roman Bold"/>
                  <w:b/>
                  <w:sz w:val="20"/>
                  <w:rPrChange w:id="595" w:author="Limousin, Catherine" w:date="2022-02-15T09:18:00Z">
                    <w:rPr>
                      <w:rFonts w:ascii="Times New Roman Bold" w:eastAsia="SimSun" w:hAnsi="Times New Roman Bold" w:cs="Times New Roman Bold"/>
                      <w:b/>
                      <w:strike/>
                      <w:sz w:val="20"/>
                    </w:rPr>
                  </w:rPrChange>
                </w:rPr>
                <w:delText>224 MHz</w:delText>
              </w:r>
            </w:del>
          </w:p>
        </w:tc>
        <w:tc>
          <w:tcPr>
            <w:tcW w:w="1453" w:type="dxa"/>
            <w:vAlign w:val="center"/>
          </w:tcPr>
          <w:p w14:paraId="685B94D2" w14:textId="2CF5E813" w:rsidR="008A11B5" w:rsidRPr="00F32EF5" w:rsidDel="00F32EF5" w:rsidRDefault="008A11B5" w:rsidP="007038BC">
            <w:pPr>
              <w:keepNext/>
              <w:spacing w:before="80" w:after="80"/>
              <w:jc w:val="center"/>
              <w:rPr>
                <w:del w:id="596" w:author="Limousin, Catherine" w:date="2022-02-15T09:18:00Z"/>
                <w:rFonts w:ascii="Times New Roman Bold" w:eastAsia="SimSun" w:hAnsi="Times New Roman Bold" w:cs="Times New Roman Bold"/>
                <w:b/>
                <w:sz w:val="20"/>
                <w:rPrChange w:id="597" w:author="Limousin, Catherine" w:date="2022-02-15T09:18:00Z">
                  <w:rPr>
                    <w:del w:id="598" w:author="Limousin, Catherine" w:date="2022-02-15T09:18:00Z"/>
                    <w:rFonts w:ascii="Times New Roman Bold" w:eastAsia="SimSun" w:hAnsi="Times New Roman Bold" w:cs="Times New Roman Bold"/>
                    <w:b/>
                    <w:strike/>
                    <w:sz w:val="20"/>
                  </w:rPr>
                </w:rPrChange>
              </w:rPr>
            </w:pPr>
            <w:del w:id="599" w:author="Limousin, Catherine" w:date="2022-02-15T09:18:00Z">
              <w:r w:rsidRPr="00F32EF5" w:rsidDel="00F32EF5">
                <w:rPr>
                  <w:rFonts w:ascii="Times New Roman Bold" w:eastAsia="SimSun" w:hAnsi="Times New Roman Bold" w:cs="Times New Roman Bold"/>
                  <w:b/>
                  <w:sz w:val="20"/>
                  <w:rPrChange w:id="600" w:author="Limousin, Catherine" w:date="2022-02-15T09:18:00Z">
                    <w:rPr>
                      <w:rFonts w:ascii="Times New Roman Bold" w:eastAsia="SimSun" w:hAnsi="Times New Roman Bold" w:cs="Times New Roman Bold"/>
                      <w:b/>
                      <w:strike/>
                      <w:sz w:val="20"/>
                    </w:rPr>
                  </w:rPrChange>
                </w:rPr>
                <w:delText>&gt;224 MHz</w:delText>
              </w:r>
            </w:del>
          </w:p>
        </w:tc>
        <w:tc>
          <w:tcPr>
            <w:tcW w:w="1453" w:type="dxa"/>
            <w:vAlign w:val="center"/>
          </w:tcPr>
          <w:p w14:paraId="1C691B3A" w14:textId="3148CEE0" w:rsidR="008A11B5" w:rsidRPr="00F32EF5" w:rsidDel="00F32EF5" w:rsidRDefault="008A11B5" w:rsidP="007038BC">
            <w:pPr>
              <w:keepNext/>
              <w:spacing w:before="80" w:after="80"/>
              <w:jc w:val="center"/>
              <w:rPr>
                <w:del w:id="601" w:author="Limousin, Catherine" w:date="2022-02-15T09:18:00Z"/>
                <w:rFonts w:ascii="Times New Roman Bold" w:eastAsia="SimSun" w:hAnsi="Times New Roman Bold" w:cs="Times New Roman Bold"/>
                <w:b/>
                <w:sz w:val="20"/>
                <w:rPrChange w:id="602" w:author="Limousin, Catherine" w:date="2022-02-15T09:18:00Z">
                  <w:rPr>
                    <w:del w:id="603" w:author="Limousin, Catherine" w:date="2022-02-15T09:18:00Z"/>
                    <w:rFonts w:ascii="Times New Roman Bold" w:eastAsia="SimSun" w:hAnsi="Times New Roman Bold" w:cs="Times New Roman Bold"/>
                    <w:b/>
                    <w:strike/>
                    <w:sz w:val="20"/>
                  </w:rPr>
                </w:rPrChange>
              </w:rPr>
            </w:pPr>
            <w:del w:id="604" w:author="Limousin, Catherine" w:date="2022-02-15T09:18:00Z">
              <w:r w:rsidRPr="00F32EF5" w:rsidDel="00F32EF5">
                <w:rPr>
                  <w:rFonts w:ascii="Times New Roman Bold" w:eastAsia="SimSun" w:hAnsi="Times New Roman Bold" w:cs="Times New Roman Bold"/>
                  <w:b/>
                  <w:sz w:val="20"/>
                  <w:rPrChange w:id="605" w:author="Limousin, Catherine" w:date="2022-02-15T09:18:00Z">
                    <w:rPr>
                      <w:rFonts w:ascii="Times New Roman Bold" w:eastAsia="SimSun" w:hAnsi="Times New Roman Bold" w:cs="Times New Roman Bold"/>
                      <w:b/>
                      <w:strike/>
                      <w:sz w:val="20"/>
                    </w:rPr>
                  </w:rPrChange>
                </w:rPr>
                <w:delText>Unclear reply</w:delText>
              </w:r>
            </w:del>
          </w:p>
        </w:tc>
      </w:tr>
      <w:tr w:rsidR="008A11B5" w:rsidRPr="00F32EF5" w:rsidDel="00F32EF5" w14:paraId="660D1BF5" w14:textId="79E0DCC4" w:rsidTr="007038BC">
        <w:trPr>
          <w:jc w:val="center"/>
          <w:del w:id="606" w:author="Limousin, Catherine" w:date="2022-02-15T09:18:00Z"/>
        </w:trPr>
        <w:tc>
          <w:tcPr>
            <w:tcW w:w="3210" w:type="dxa"/>
          </w:tcPr>
          <w:p w14:paraId="2C006A5A" w14:textId="6ADE6312" w:rsidR="008A11B5" w:rsidRPr="00F32EF5" w:rsidDel="00F32EF5" w:rsidRDefault="008A11B5" w:rsidP="007038B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del w:id="607" w:author="Limousin, Catherine" w:date="2022-02-15T09:18:00Z"/>
                <w:rFonts w:eastAsia="SimSun"/>
                <w:sz w:val="20"/>
                <w:rPrChange w:id="608" w:author="Limousin, Catherine" w:date="2022-02-15T09:18:00Z">
                  <w:rPr>
                    <w:del w:id="609" w:author="Limousin, Catherine" w:date="2022-02-15T09:18:00Z"/>
                    <w:rFonts w:eastAsia="SimSun"/>
                    <w:strike/>
                    <w:sz w:val="20"/>
                  </w:rPr>
                </w:rPrChange>
              </w:rPr>
            </w:pPr>
            <w:del w:id="610" w:author="Limousin, Catherine" w:date="2022-02-15T09:18:00Z">
              <w:r w:rsidRPr="00F32EF5" w:rsidDel="00F32EF5">
                <w:rPr>
                  <w:rFonts w:eastAsia="SimSun"/>
                  <w:sz w:val="20"/>
                  <w:rPrChange w:id="611" w:author="Limousin, Catherine" w:date="2022-02-15T09:18:00Z">
                    <w:rPr>
                      <w:rFonts w:eastAsia="SimSun"/>
                      <w:strike/>
                      <w:sz w:val="20"/>
                    </w:rPr>
                  </w:rPrChange>
                </w:rPr>
                <w:delText xml:space="preserve">Total </w:delText>
              </w:r>
              <w:r w:rsidRPr="00F32EF5" w:rsidDel="00F32EF5">
                <w:rPr>
                  <w:sz w:val="20"/>
                  <w:rPrChange w:id="612" w:author="Limousin, Catherine" w:date="2022-02-15T09:18:00Z">
                    <w:rPr>
                      <w:strike/>
                      <w:sz w:val="20"/>
                    </w:rPr>
                  </w:rPrChange>
                </w:rPr>
                <w:delText xml:space="preserve">Administrations </w:delText>
              </w:r>
              <w:r w:rsidRPr="00F32EF5" w:rsidDel="00F32EF5">
                <w:rPr>
                  <w:rFonts w:eastAsia="SimSun"/>
                  <w:sz w:val="20"/>
                  <w:rPrChange w:id="613" w:author="Limousin, Catherine" w:date="2022-02-15T09:18:00Z">
                    <w:rPr>
                      <w:rFonts w:eastAsia="SimSun"/>
                      <w:strike/>
                      <w:sz w:val="20"/>
                    </w:rPr>
                  </w:rPrChange>
                </w:rPr>
                <w:delText>considered</w:delText>
              </w:r>
            </w:del>
          </w:p>
        </w:tc>
        <w:tc>
          <w:tcPr>
            <w:tcW w:w="1453" w:type="dxa"/>
            <w:vAlign w:val="center"/>
          </w:tcPr>
          <w:p w14:paraId="26FCC009" w14:textId="370D4604" w:rsidR="008A11B5" w:rsidRPr="00F32EF5" w:rsidDel="00F32EF5" w:rsidRDefault="008A11B5" w:rsidP="007038B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614" w:author="Limousin, Catherine" w:date="2022-02-15T09:18:00Z"/>
                <w:rFonts w:eastAsia="SimSun"/>
                <w:sz w:val="20"/>
                <w:rPrChange w:id="615" w:author="Limousin, Catherine" w:date="2022-02-15T09:18:00Z">
                  <w:rPr>
                    <w:del w:id="616" w:author="Limousin, Catherine" w:date="2022-02-15T09:18:00Z"/>
                    <w:rFonts w:eastAsia="SimSun"/>
                    <w:strike/>
                    <w:sz w:val="20"/>
                  </w:rPr>
                </w:rPrChange>
              </w:rPr>
            </w:pPr>
            <w:del w:id="617" w:author="Limousin, Catherine" w:date="2022-02-15T09:18:00Z">
              <w:r w:rsidRPr="00F32EF5" w:rsidDel="00F32EF5">
                <w:rPr>
                  <w:rFonts w:eastAsia="SimSun"/>
                  <w:sz w:val="20"/>
                  <w:rPrChange w:id="618" w:author="Limousin, Catherine" w:date="2022-02-15T09:18:00Z">
                    <w:rPr>
                      <w:rFonts w:eastAsia="SimSun"/>
                      <w:strike/>
                      <w:sz w:val="20"/>
                    </w:rPr>
                  </w:rPrChange>
                </w:rPr>
                <w:delText>7</w:delText>
              </w:r>
            </w:del>
          </w:p>
        </w:tc>
        <w:tc>
          <w:tcPr>
            <w:tcW w:w="1453" w:type="dxa"/>
          </w:tcPr>
          <w:p w14:paraId="495FDBBB" w14:textId="2C216333" w:rsidR="008A11B5" w:rsidRPr="00F32EF5" w:rsidDel="00F32EF5" w:rsidRDefault="008A11B5" w:rsidP="007038B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619" w:author="Limousin, Catherine" w:date="2022-02-15T09:18:00Z"/>
                <w:rFonts w:eastAsia="SimSun"/>
                <w:sz w:val="20"/>
                <w:rPrChange w:id="620" w:author="Limousin, Catherine" w:date="2022-02-15T09:18:00Z">
                  <w:rPr>
                    <w:del w:id="621" w:author="Limousin, Catherine" w:date="2022-02-15T09:18:00Z"/>
                    <w:rFonts w:eastAsia="SimSun"/>
                    <w:strike/>
                    <w:sz w:val="20"/>
                  </w:rPr>
                </w:rPrChange>
              </w:rPr>
            </w:pPr>
            <w:del w:id="622" w:author="Limousin, Catherine" w:date="2022-02-15T09:18:00Z">
              <w:r w:rsidRPr="00F32EF5" w:rsidDel="00F32EF5">
                <w:rPr>
                  <w:rFonts w:eastAsia="SimSun"/>
                  <w:sz w:val="20"/>
                  <w:rPrChange w:id="623" w:author="Limousin, Catherine" w:date="2022-02-15T09:18:00Z">
                    <w:rPr>
                      <w:rFonts w:eastAsia="SimSun"/>
                      <w:strike/>
                      <w:sz w:val="20"/>
                    </w:rPr>
                  </w:rPrChange>
                </w:rPr>
                <w:delText>83</w:delText>
              </w:r>
            </w:del>
          </w:p>
        </w:tc>
        <w:tc>
          <w:tcPr>
            <w:tcW w:w="1453" w:type="dxa"/>
            <w:vAlign w:val="center"/>
          </w:tcPr>
          <w:p w14:paraId="7D7D7331" w14:textId="21ABD592" w:rsidR="008A11B5" w:rsidRPr="00F32EF5" w:rsidDel="00F32EF5" w:rsidRDefault="008A11B5" w:rsidP="007038B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624" w:author="Limousin, Catherine" w:date="2022-02-15T09:18:00Z"/>
                <w:rFonts w:eastAsia="SimSun"/>
                <w:sz w:val="20"/>
                <w:rPrChange w:id="625" w:author="Limousin, Catherine" w:date="2022-02-15T09:18:00Z">
                  <w:rPr>
                    <w:del w:id="626" w:author="Limousin, Catherine" w:date="2022-02-15T09:18:00Z"/>
                    <w:rFonts w:eastAsia="SimSun"/>
                    <w:strike/>
                    <w:sz w:val="20"/>
                  </w:rPr>
                </w:rPrChange>
              </w:rPr>
            </w:pPr>
            <w:del w:id="627" w:author="Limousin, Catherine" w:date="2022-02-15T09:18:00Z">
              <w:r w:rsidRPr="00F32EF5" w:rsidDel="00F32EF5">
                <w:rPr>
                  <w:rFonts w:eastAsia="SimSun"/>
                  <w:sz w:val="20"/>
                  <w:rPrChange w:id="628" w:author="Limousin, Catherine" w:date="2022-02-15T09:18:00Z">
                    <w:rPr>
                      <w:rFonts w:eastAsia="SimSun"/>
                      <w:strike/>
                      <w:sz w:val="20"/>
                    </w:rPr>
                  </w:rPrChange>
                </w:rPr>
                <w:delText>12</w:delText>
              </w:r>
            </w:del>
          </w:p>
        </w:tc>
        <w:tc>
          <w:tcPr>
            <w:tcW w:w="1453" w:type="dxa"/>
            <w:vAlign w:val="center"/>
          </w:tcPr>
          <w:p w14:paraId="50B90BF8" w14:textId="50B99047" w:rsidR="008A11B5" w:rsidRPr="00F32EF5" w:rsidDel="00F32EF5" w:rsidRDefault="008A11B5" w:rsidP="007038B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629" w:author="Limousin, Catherine" w:date="2022-02-15T09:18:00Z"/>
                <w:rFonts w:eastAsia="SimSun"/>
                <w:sz w:val="20"/>
                <w:rPrChange w:id="630" w:author="Limousin, Catherine" w:date="2022-02-15T09:18:00Z">
                  <w:rPr>
                    <w:del w:id="631" w:author="Limousin, Catherine" w:date="2022-02-15T09:18:00Z"/>
                    <w:rFonts w:eastAsia="SimSun"/>
                    <w:strike/>
                    <w:sz w:val="20"/>
                  </w:rPr>
                </w:rPrChange>
              </w:rPr>
            </w:pPr>
            <w:del w:id="632" w:author="Limousin, Catherine" w:date="2022-02-15T09:18:00Z">
              <w:r w:rsidRPr="00F32EF5" w:rsidDel="00F32EF5">
                <w:rPr>
                  <w:rFonts w:eastAsia="SimSun"/>
                  <w:sz w:val="20"/>
                  <w:rPrChange w:id="633" w:author="Limousin, Catherine" w:date="2022-02-15T09:18:00Z">
                    <w:rPr>
                      <w:rFonts w:eastAsia="SimSun"/>
                      <w:strike/>
                      <w:sz w:val="20"/>
                    </w:rPr>
                  </w:rPrChange>
                </w:rPr>
                <w:delText>4</w:delText>
              </w:r>
            </w:del>
          </w:p>
        </w:tc>
      </w:tr>
    </w:tbl>
    <w:p w14:paraId="1FF6714E" w14:textId="168C1A79" w:rsidR="008A11B5" w:rsidRPr="00726430" w:rsidDel="00F32EF5" w:rsidRDefault="008A11B5" w:rsidP="008A11B5">
      <w:pPr>
        <w:keepNext/>
        <w:keepLines/>
        <w:spacing w:before="480" w:after="120"/>
        <w:jc w:val="center"/>
        <w:rPr>
          <w:del w:id="634" w:author="Limousin, Catherine" w:date="2022-02-15T09:18:00Z"/>
          <w:caps/>
          <w:strike/>
          <w:sz w:val="20"/>
        </w:rPr>
      </w:pPr>
      <w:del w:id="635" w:author="Limousin, Catherine" w:date="2022-02-15T09:18:00Z">
        <w:r w:rsidRPr="00726430" w:rsidDel="00F32EF5">
          <w:rPr>
            <w:caps/>
            <w:strike/>
            <w:sz w:val="20"/>
          </w:rPr>
          <w:delText xml:space="preserve">Figure </w:delText>
        </w:r>
        <w:r w:rsidRPr="00726430" w:rsidDel="00F32EF5">
          <w:rPr>
            <w:caps/>
            <w:strike/>
            <w:sz w:val="20"/>
          </w:rPr>
          <w:fldChar w:fldCharType="begin"/>
        </w:r>
        <w:r w:rsidRPr="00726430" w:rsidDel="00F32EF5">
          <w:rPr>
            <w:caps/>
            <w:strike/>
            <w:sz w:val="20"/>
          </w:rPr>
          <w:delInstrText xml:space="preserve"> SEQ Figure \* ARABIC </w:delInstrText>
        </w:r>
        <w:r w:rsidRPr="00726430" w:rsidDel="00F32EF5">
          <w:rPr>
            <w:caps/>
            <w:strike/>
            <w:sz w:val="20"/>
          </w:rPr>
          <w:fldChar w:fldCharType="separate"/>
        </w:r>
        <w:r w:rsidRPr="00726430" w:rsidDel="00F32EF5">
          <w:rPr>
            <w:caps/>
            <w:strike/>
            <w:sz w:val="20"/>
          </w:rPr>
          <w:delText>1</w:delText>
        </w:r>
        <w:r w:rsidRPr="00726430" w:rsidDel="00F32EF5">
          <w:rPr>
            <w:caps/>
            <w:strike/>
            <w:sz w:val="20"/>
          </w:rPr>
          <w:fldChar w:fldCharType="end"/>
        </w:r>
        <w:r w:rsidRPr="00726430" w:rsidDel="00F32EF5">
          <w:rPr>
            <w:caps/>
            <w:strike/>
            <w:sz w:val="20"/>
          </w:rPr>
          <w:delText xml:space="preserve"> </w:delText>
        </w:r>
      </w:del>
    </w:p>
    <w:p w14:paraId="4C657502" w14:textId="11BCA387" w:rsidR="008A11B5" w:rsidRPr="00726430" w:rsidDel="00F32EF5" w:rsidRDefault="008A11B5" w:rsidP="008A11B5">
      <w:pPr>
        <w:keepNext/>
        <w:keepLines/>
        <w:spacing w:before="0" w:after="120"/>
        <w:jc w:val="center"/>
        <w:rPr>
          <w:del w:id="636" w:author="Limousin, Catherine" w:date="2022-02-15T09:18:00Z"/>
          <w:rFonts w:ascii="Times New Roman Bold" w:hAnsi="Times New Roman Bold"/>
          <w:b/>
          <w:strike/>
          <w:sz w:val="20"/>
        </w:rPr>
      </w:pPr>
      <w:del w:id="637" w:author="Limousin, Catherine" w:date="2022-02-15T09:18:00Z">
        <w:r w:rsidRPr="00726430" w:rsidDel="00F32EF5">
          <w:rPr>
            <w:rFonts w:ascii="Times New Roman Bold" w:hAnsi="Times New Roman Bold"/>
            <w:b/>
            <w:strike/>
            <w:sz w:val="20"/>
          </w:rPr>
          <w:delText>Required amount of spectrum for DTT in the future</w:delText>
        </w:r>
      </w:del>
    </w:p>
    <w:p w14:paraId="6B46A5FD" w14:textId="40BCB1B4" w:rsidR="008A11B5" w:rsidRPr="00726430" w:rsidDel="00F32EF5" w:rsidRDefault="008A11B5" w:rsidP="008A11B5">
      <w:pPr>
        <w:spacing w:after="240"/>
        <w:jc w:val="center"/>
        <w:rPr>
          <w:del w:id="638" w:author="Limousin, Catherine" w:date="2022-02-15T09:18:00Z"/>
          <w:strike/>
          <w:lang w:eastAsia="zh-CN"/>
        </w:rPr>
      </w:pPr>
      <w:del w:id="639" w:author="Limousin, Catherine" w:date="2022-02-15T09:18:00Z">
        <w:r w:rsidRPr="00726430" w:rsidDel="00F32EF5">
          <w:rPr>
            <w:strike/>
            <w:noProof/>
            <w:lang w:val="en-US"/>
          </w:rPr>
          <w:drawing>
            <wp:inline distT="0" distB="0" distL="0" distR="0" wp14:anchorId="074D8073" wp14:editId="43457FAA">
              <wp:extent cx="3744134" cy="2637403"/>
              <wp:effectExtent l="19050" t="19050" r="27940" b="10795"/>
              <wp:docPr id="17" name="Picture 17"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hart, pie char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49292" cy="2641036"/>
                      </a:xfrm>
                      <a:prstGeom prst="rect">
                        <a:avLst/>
                      </a:prstGeom>
                      <a:noFill/>
                      <a:ln>
                        <a:solidFill>
                          <a:srgbClr val="4F81BD"/>
                        </a:solidFill>
                      </a:ln>
                    </pic:spPr>
                  </pic:pic>
                </a:graphicData>
              </a:graphic>
            </wp:inline>
          </w:drawing>
        </w:r>
      </w:del>
    </w:p>
    <w:p w14:paraId="105ADA11" w14:textId="254618CA" w:rsidR="008A11B5" w:rsidRPr="00726430" w:rsidDel="00F32EF5" w:rsidRDefault="008A11B5" w:rsidP="008A11B5">
      <w:pPr>
        <w:rPr>
          <w:del w:id="640" w:author="Limousin, Catherine" w:date="2022-02-15T09:18:00Z"/>
          <w:strike/>
        </w:rPr>
      </w:pPr>
      <w:del w:id="641" w:author="Limousin, Catherine" w:date="2022-02-15T09:18:00Z">
        <w:r w:rsidRPr="00726430" w:rsidDel="00F32EF5">
          <w:rPr>
            <w:strike/>
          </w:rPr>
          <w:delText>The Administrations requiring less than 224 MHz are: Egypt (Arab Republic of); Finland; Israel (State of); Kuwait (State of); Saudi Arabia (Kingdom of); Slovenia (Republic of) and United Arab Emirates.</w:delText>
        </w:r>
      </w:del>
    </w:p>
    <w:p w14:paraId="086C7B19" w14:textId="16E5ACF2" w:rsidR="008A11B5" w:rsidRPr="00726430" w:rsidDel="00F32EF5" w:rsidRDefault="008A11B5" w:rsidP="008A11B5">
      <w:pPr>
        <w:jc w:val="both"/>
        <w:rPr>
          <w:del w:id="642" w:author="Limousin, Catherine" w:date="2022-02-15T09:18:00Z"/>
          <w:strike/>
        </w:rPr>
      </w:pPr>
      <w:del w:id="643" w:author="Limousin, Catherine" w:date="2022-02-15T09:18:00Z">
        <w:r w:rsidRPr="00726430" w:rsidDel="00F32EF5">
          <w:rPr>
            <w:strike/>
          </w:rPr>
          <w:delText>The Administrations requiring exactly 224 MHz are: Angola (Republic of); Armenia (Republic of); Austria; Azerbaijan (Republic of); Bahrain (Kingdom of); Belarus (Republic of); Belgium; Benin (Republic of); Burkina Faso; Burundi (Republic of); Cabo Verde (Republic of); Cameroon (Republic of); Chad (Republic of); Comoros (Union of the); Congo (Republic of the); Côte d'Ivoire (Republic of); Cyprus (Republic of); Czech Republic; Democratic Republic of the Congo; Denmark; Estonia (Republic of); Eswatini (Kingdom of); France; Gabonese Republic; Gambia (Republic of the); Germany (Federal Republic of); Ghana; Greece; Guinea-Bissau (Republic of); Hungary; Iceland; Ireland; Italy; Jordan (Hashemite Kingdom of); Kazakhstan (Republic of); Kenya (Republic of); Latvia (Republic of); Lesotho (Kingdom of); Liberia (Republic of); Libya (State of); Luxembourg; Madagascar (Republic of); Malawi; Mali (Republic of); Malta; Mauritania (Islamic Republic of); Mauritius (Republic of); Moldova (Republic of); Montenegro; Morocco (Kingdom of); Mozambique (Republic of); Namibia (Republic of); Netherlands (Kingdom of the); Niger (Republic of the); Nigeria (Federal Republic of); North Macedonia (Republic of); Norway; Oman (Sultanate of); Palestine (State of); Portugal; Qatar (State of); Romania; Rwanda (Republic of); Sao Tome and Principe (Democratic Republic of); Senegal (Republic of); Sierra Leone; Slovak Republic; South Africa (Republic of); South Sudan (Republic of); Sudan (Republic of the); Sweden; Tajikistan (Republic of); Tanzania (United Republic of); Togolese Republic; Tunisia; Turkey; Uganda (Republic of); Ukraine; United Kingdom of Great Britain and Northern Ireland; Uzbekistan (Republic of); Vatican City State; Zambia (Republic of) and Zimbabwe (Republic of).</w:delText>
        </w:r>
      </w:del>
    </w:p>
    <w:p w14:paraId="44BB150B" w14:textId="03DEFC54" w:rsidR="008A11B5" w:rsidRPr="00726430" w:rsidDel="00F32EF5" w:rsidRDefault="008A11B5" w:rsidP="008A11B5">
      <w:pPr>
        <w:jc w:val="both"/>
        <w:rPr>
          <w:del w:id="644" w:author="Limousin, Catherine" w:date="2022-02-15T09:18:00Z"/>
          <w:strike/>
        </w:rPr>
      </w:pPr>
      <w:del w:id="645" w:author="Limousin, Catherine" w:date="2022-02-15T09:18:00Z">
        <w:r w:rsidRPr="00726430" w:rsidDel="00F32EF5">
          <w:rPr>
            <w:strike/>
          </w:rPr>
          <w:delText>The Administrations requiring more than 224 MHz are: Albania (Republic of); Algeria (People's Democratic Republic of); Croatia (Republic of); Guinea (Republic of); Iran (Islamic Republic of); Kyrgyz Republic; Lithuania (Republic of); Poland (Republic of); Russian Federation; Serbia (Republic of); Seychelles (Republic of) and Spain.</w:delText>
        </w:r>
      </w:del>
    </w:p>
    <w:p w14:paraId="58233238" w14:textId="7AE3558F" w:rsidR="008A11B5" w:rsidRPr="00726430" w:rsidDel="00F32EF5" w:rsidRDefault="008A11B5" w:rsidP="008A11B5">
      <w:pPr>
        <w:jc w:val="both"/>
        <w:rPr>
          <w:del w:id="646" w:author="Limousin, Catherine" w:date="2022-02-15T09:18:00Z"/>
          <w:strike/>
        </w:rPr>
      </w:pPr>
      <w:del w:id="647" w:author="Limousin, Catherine" w:date="2022-02-15T09:18:00Z">
        <w:r w:rsidRPr="00726430" w:rsidDel="00F32EF5">
          <w:rPr>
            <w:strike/>
          </w:rPr>
          <w:delText>The Administrations which have not responded or given unclear answer are: Botswana (Republic of); Bulgaria (Republic of); Lebanon and Switzerland (Confederation of).]</w:delText>
        </w:r>
      </w:del>
    </w:p>
    <w:p w14:paraId="594A6569" w14:textId="4DC31889" w:rsidR="008A11B5" w:rsidRPr="00726430" w:rsidDel="00F32EF5" w:rsidRDefault="008A11B5" w:rsidP="008A11B5">
      <w:pPr>
        <w:pStyle w:val="FigureNo"/>
        <w:rPr>
          <w:del w:id="648" w:author="Limousin, Catherine" w:date="2022-02-15T09:18:00Z"/>
        </w:rPr>
      </w:pPr>
      <w:del w:id="649" w:author="Limousin, Catherine" w:date="2022-02-15T09:18:00Z">
        <w:r w:rsidRPr="00726430" w:rsidDel="00F32EF5">
          <w:delText>[FIGURE 1</w:delText>
        </w:r>
      </w:del>
    </w:p>
    <w:p w14:paraId="16214989" w14:textId="64BD0117" w:rsidR="008A11B5" w:rsidRPr="00726430" w:rsidDel="00F32EF5" w:rsidRDefault="008A11B5" w:rsidP="008A11B5">
      <w:pPr>
        <w:pStyle w:val="Figure"/>
        <w:rPr>
          <w:del w:id="650" w:author="Limousin, Catherine" w:date="2022-02-15T09:18:00Z"/>
          <w:noProof w:val="0"/>
        </w:rPr>
      </w:pPr>
      <w:del w:id="651" w:author="Limousin, Catherine" w:date="2022-02-15T09:18:00Z">
        <w:r w:rsidRPr="00726430" w:rsidDel="00F32EF5">
          <w:rPr>
            <w:lang w:val="en-US" w:eastAsia="en-US"/>
          </w:rPr>
          <w:drawing>
            <wp:inline distT="0" distB="0" distL="0" distR="0" wp14:anchorId="5C3F65F6" wp14:editId="073779F8">
              <wp:extent cx="5715000" cy="3175000"/>
              <wp:effectExtent l="19050" t="19050" r="19050" b="25400"/>
              <wp:docPr id="2"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15000" cy="3175000"/>
                      </a:xfrm>
                      <a:prstGeom prst="rect">
                        <a:avLst/>
                      </a:prstGeom>
                      <a:noFill/>
                      <a:ln w="12700">
                        <a:solidFill>
                          <a:sysClr val="windowText" lastClr="000000"/>
                        </a:solidFill>
                      </a:ln>
                    </pic:spPr>
                  </pic:pic>
                </a:graphicData>
              </a:graphic>
            </wp:inline>
          </w:drawing>
        </w:r>
      </w:del>
    </w:p>
    <w:p w14:paraId="160EBED3" w14:textId="77777777" w:rsidR="008A11B5" w:rsidRPr="00726430" w:rsidRDefault="008A11B5" w:rsidP="008A11B5">
      <w:r w:rsidRPr="00726430">
        <w:t>]</w:t>
      </w:r>
    </w:p>
    <w:p w14:paraId="4EBB6504" w14:textId="77777777" w:rsidR="008A11B5" w:rsidRPr="00726430" w:rsidRDefault="008A11B5" w:rsidP="008A11B5">
      <w:pPr>
        <w:pStyle w:val="EditorsNote"/>
        <w:jc w:val="both"/>
      </w:pPr>
      <w:r w:rsidRPr="00726430">
        <w:rPr>
          <w:highlight w:val="yellow"/>
        </w:rPr>
        <w:t>{Editor's note: Two proposals have been made as to how the results of the questionnaire should be reflected in the text, i.e. either a list of countries supporting each option or a map in new Figure 1. At least one of the options, or a combination of the two, should be retained in this section.}</w:t>
      </w:r>
    </w:p>
    <w:bookmarkEnd w:id="470"/>
    <w:p w14:paraId="061F256C" w14:textId="77777777" w:rsidR="008A11B5" w:rsidRPr="00BC269F" w:rsidRDefault="008A11B5" w:rsidP="008A11B5">
      <w:pPr>
        <w:rPr>
          <w:lang w:eastAsia="zh-CN"/>
        </w:rPr>
      </w:pPr>
      <w:r>
        <w:rPr>
          <w:lang w:eastAsia="zh-CN"/>
        </w:rPr>
        <w:t>...</w:t>
      </w:r>
    </w:p>
    <w:p w14:paraId="73EB40FA" w14:textId="77777777" w:rsidR="008A11B5" w:rsidRPr="00726430" w:rsidRDefault="008A11B5" w:rsidP="008A11B5">
      <w:pPr>
        <w:pStyle w:val="Heading3"/>
        <w:rPr>
          <w:lang w:eastAsia="zh-CN"/>
        </w:rPr>
      </w:pPr>
      <w:r w:rsidRPr="00726430">
        <w:rPr>
          <w:lang w:eastAsia="zh-CN"/>
        </w:rPr>
        <w:t>4.2.2</w:t>
      </w:r>
      <w:r w:rsidRPr="00726430">
        <w:rPr>
          <w:lang w:eastAsia="zh-CN"/>
        </w:rPr>
        <w:tab/>
        <w:t>Defining</w:t>
      </w:r>
      <w:r w:rsidRPr="00726430">
        <w:t xml:space="preserve"> PMSE spectrum demand</w:t>
      </w:r>
    </w:p>
    <w:p w14:paraId="23289F1F" w14:textId="77777777" w:rsidR="008A11B5" w:rsidRPr="00726430" w:rsidRDefault="008A11B5" w:rsidP="008A11B5">
      <w:pPr>
        <w:jc w:val="both"/>
      </w:pPr>
      <w:r w:rsidRPr="00726430">
        <w:t xml:space="preserve">Demand for radio spectrum from PMSE applications is time and location specific. It is often incorrectly assumed that PMSE deployments are temporary in nature, when in fact a large proportion of deployments are for long-term use at fixed locations, such as broadcast centres, large studio complexes, or where dense clusters of PMSE venues are found, such as London's West End theatre district. These locations experience very high daily demand for spectrum and are typically not in rural areas. </w:t>
      </w:r>
    </w:p>
    <w:p w14:paraId="686D3C1B" w14:textId="77777777" w:rsidR="008A11B5" w:rsidRPr="00726430" w:rsidRDefault="008A11B5" w:rsidP="008A11B5">
      <w:pPr>
        <w:jc w:val="both"/>
      </w:pPr>
      <w:r w:rsidRPr="00726430">
        <w:t>At other locations, spikes in demand for spectrum occur only for a limited time, such as outdoor music festivals and sporting events like the Tour de France and Formula One Grands Prix. Spectrum demand for PMSE may be both nomadic and geographically defined and/or limited at the same time. In these locations it may be experienced as a high peak over periods of defined and/or limited duration.</w:t>
      </w:r>
    </w:p>
    <w:p w14:paraId="41A7BB77" w14:textId="77777777" w:rsidR="008A11B5" w:rsidRPr="00726430" w:rsidRDefault="008A11B5" w:rsidP="008A11B5">
      <w:pPr>
        <w:jc w:val="both"/>
      </w:pPr>
      <w:r w:rsidRPr="00726430">
        <w:t xml:space="preserve">The overall trend is one of increasing PMSE demand at the largest events, and for an increasing number of those large events. This trend does not itself create a difficulty because meeting spectrum demand for PMSE applications becomes acute only if the required spectrum is difficult to supply at both the time and location it is needed. However, problems can occur if the temporary events </w:t>
      </w:r>
      <w:r w:rsidRPr="00726430">
        <w:lastRenderedPageBreak/>
        <w:t>themselves generate extremely high demand for spectrum, or if a temporary event occurs at a location where PMSE use is already high (for example, in proximity to a broadcast studio complex).</w:t>
      </w:r>
    </w:p>
    <w:p w14:paraId="5ACF8E09" w14:textId="77777777" w:rsidR="008A11B5" w:rsidRPr="00726430" w:rsidRDefault="008A11B5" w:rsidP="008A11B5">
      <w:pPr>
        <w:jc w:val="both"/>
      </w:pPr>
      <w:r w:rsidRPr="00726430">
        <w:t xml:space="preserve">In assessing the spectrum requirement for PMSE, it is therefore important to consider that the normal regular demand for spectrum should be distinguished from the peak demand, which may be temporary or geographically limited (see CEPT Report 32 </w:t>
      </w:r>
      <w:r w:rsidRPr="00726430">
        <w:fldChar w:fldCharType="begin"/>
      </w:r>
      <w:r w:rsidRPr="00726430">
        <w:instrText xml:space="preserve"> REF _Ref50967898 \r \h  \* MERGEFORMAT </w:instrText>
      </w:r>
      <w:r w:rsidRPr="00726430">
        <w:fldChar w:fldCharType="separate"/>
      </w:r>
      <w:r w:rsidRPr="00726430">
        <w:t>[5]</w:t>
      </w:r>
      <w:r w:rsidRPr="00726430">
        <w:fldChar w:fldCharType="end"/>
      </w:r>
      <w:r w:rsidRPr="00726430">
        <w:t>). Overviews of PMSE spectrum usage in some countries are provided in tables below.</w:t>
      </w:r>
    </w:p>
    <w:p w14:paraId="6788C5E2" w14:textId="77777777" w:rsidR="008A11B5" w:rsidRPr="00726430" w:rsidRDefault="008A11B5" w:rsidP="008A11B5">
      <w:pPr>
        <w:pStyle w:val="TableNo"/>
      </w:pPr>
      <w:r w:rsidRPr="00726430">
        <w:t>Table 1</w:t>
      </w:r>
    </w:p>
    <w:p w14:paraId="051C6E69" w14:textId="77777777" w:rsidR="008A11B5" w:rsidRPr="00726430" w:rsidRDefault="008A11B5" w:rsidP="008A11B5">
      <w:pPr>
        <w:pStyle w:val="Tabletitle"/>
      </w:pPr>
      <w:r w:rsidRPr="00726430">
        <w:t>Number of frequency assignments by band - London</w:t>
      </w:r>
    </w:p>
    <w:tbl>
      <w:tblPr>
        <w:tblStyle w:val="TableGrid"/>
        <w:tblW w:w="5112" w:type="pct"/>
        <w:tblLook w:val="04A0" w:firstRow="1" w:lastRow="0" w:firstColumn="1" w:lastColumn="0" w:noHBand="0" w:noVBand="1"/>
      </w:tblPr>
      <w:tblGrid>
        <w:gridCol w:w="5100"/>
        <w:gridCol w:w="949"/>
        <w:gridCol w:w="949"/>
        <w:gridCol w:w="949"/>
        <w:gridCol w:w="949"/>
        <w:gridCol w:w="949"/>
      </w:tblGrid>
      <w:tr w:rsidR="008A11B5" w:rsidRPr="00726430" w14:paraId="2BE245BB" w14:textId="77777777" w:rsidTr="007038BC">
        <w:tc>
          <w:tcPr>
            <w:tcW w:w="2589" w:type="pct"/>
            <w:tcBorders>
              <w:top w:val="single" w:sz="4" w:space="0" w:color="auto"/>
              <w:left w:val="single" w:sz="4" w:space="0" w:color="auto"/>
              <w:bottom w:val="single" w:sz="4" w:space="0" w:color="auto"/>
              <w:right w:val="single" w:sz="4" w:space="0" w:color="auto"/>
            </w:tcBorders>
            <w:hideMark/>
          </w:tcPr>
          <w:p w14:paraId="2EC45690" w14:textId="77777777" w:rsidR="008A11B5" w:rsidRPr="00726430" w:rsidRDefault="008A11B5" w:rsidP="007038BC">
            <w:pPr>
              <w:pStyle w:val="Tabletext"/>
              <w:keepNext/>
              <w:keepLines/>
              <w:rPr>
                <w:b/>
                <w:bCs/>
              </w:rPr>
            </w:pPr>
            <w:r w:rsidRPr="00726430">
              <w:rPr>
                <w:b/>
                <w:bCs/>
              </w:rPr>
              <w:t>Year</w:t>
            </w:r>
          </w:p>
        </w:tc>
        <w:tc>
          <w:tcPr>
            <w:tcW w:w="482" w:type="pct"/>
            <w:tcBorders>
              <w:top w:val="single" w:sz="4" w:space="0" w:color="auto"/>
              <w:left w:val="single" w:sz="4" w:space="0" w:color="auto"/>
              <w:bottom w:val="single" w:sz="4" w:space="0" w:color="auto"/>
              <w:right w:val="single" w:sz="4" w:space="0" w:color="auto"/>
            </w:tcBorders>
            <w:hideMark/>
          </w:tcPr>
          <w:p w14:paraId="3D39906E" w14:textId="77777777" w:rsidR="008A11B5" w:rsidRPr="00726430" w:rsidRDefault="008A11B5" w:rsidP="007038BC">
            <w:pPr>
              <w:pStyle w:val="Tabletext"/>
              <w:keepNext/>
              <w:keepLines/>
              <w:jc w:val="center"/>
            </w:pPr>
            <w:r w:rsidRPr="00726430">
              <w:t>2014</w:t>
            </w:r>
          </w:p>
        </w:tc>
        <w:tc>
          <w:tcPr>
            <w:tcW w:w="482" w:type="pct"/>
            <w:tcBorders>
              <w:top w:val="single" w:sz="4" w:space="0" w:color="auto"/>
              <w:left w:val="single" w:sz="4" w:space="0" w:color="auto"/>
              <w:bottom w:val="single" w:sz="4" w:space="0" w:color="auto"/>
              <w:right w:val="single" w:sz="4" w:space="0" w:color="auto"/>
            </w:tcBorders>
            <w:hideMark/>
          </w:tcPr>
          <w:p w14:paraId="646695B0" w14:textId="77777777" w:rsidR="008A11B5" w:rsidRPr="00726430" w:rsidRDefault="008A11B5" w:rsidP="007038BC">
            <w:pPr>
              <w:pStyle w:val="Tabletext"/>
              <w:keepNext/>
              <w:keepLines/>
              <w:jc w:val="center"/>
            </w:pPr>
            <w:r w:rsidRPr="00726430">
              <w:t>2015</w:t>
            </w:r>
          </w:p>
        </w:tc>
        <w:tc>
          <w:tcPr>
            <w:tcW w:w="482" w:type="pct"/>
            <w:tcBorders>
              <w:top w:val="single" w:sz="4" w:space="0" w:color="auto"/>
              <w:left w:val="single" w:sz="4" w:space="0" w:color="auto"/>
              <w:bottom w:val="single" w:sz="4" w:space="0" w:color="auto"/>
              <w:right w:val="single" w:sz="4" w:space="0" w:color="auto"/>
            </w:tcBorders>
            <w:hideMark/>
          </w:tcPr>
          <w:p w14:paraId="4E8976F3" w14:textId="77777777" w:rsidR="008A11B5" w:rsidRPr="00726430" w:rsidRDefault="008A11B5" w:rsidP="007038BC">
            <w:pPr>
              <w:pStyle w:val="Tabletext"/>
              <w:keepNext/>
              <w:keepLines/>
              <w:jc w:val="center"/>
            </w:pPr>
            <w:r w:rsidRPr="00726430">
              <w:t>2016</w:t>
            </w:r>
          </w:p>
        </w:tc>
        <w:tc>
          <w:tcPr>
            <w:tcW w:w="482" w:type="pct"/>
            <w:tcBorders>
              <w:top w:val="single" w:sz="4" w:space="0" w:color="auto"/>
              <w:left w:val="single" w:sz="4" w:space="0" w:color="auto"/>
              <w:bottom w:val="single" w:sz="4" w:space="0" w:color="auto"/>
              <w:right w:val="single" w:sz="4" w:space="0" w:color="auto"/>
            </w:tcBorders>
            <w:hideMark/>
          </w:tcPr>
          <w:p w14:paraId="0AA52558" w14:textId="77777777" w:rsidR="008A11B5" w:rsidRPr="00726430" w:rsidRDefault="008A11B5" w:rsidP="007038BC">
            <w:pPr>
              <w:pStyle w:val="Tabletext"/>
              <w:keepNext/>
              <w:keepLines/>
              <w:jc w:val="center"/>
            </w:pPr>
            <w:r w:rsidRPr="00726430">
              <w:t>2017</w:t>
            </w:r>
          </w:p>
        </w:tc>
        <w:tc>
          <w:tcPr>
            <w:tcW w:w="482" w:type="pct"/>
            <w:tcBorders>
              <w:top w:val="single" w:sz="4" w:space="0" w:color="auto"/>
              <w:left w:val="single" w:sz="4" w:space="0" w:color="auto"/>
              <w:bottom w:val="single" w:sz="4" w:space="0" w:color="auto"/>
              <w:right w:val="single" w:sz="4" w:space="0" w:color="auto"/>
            </w:tcBorders>
            <w:hideMark/>
          </w:tcPr>
          <w:p w14:paraId="7C964502" w14:textId="77777777" w:rsidR="008A11B5" w:rsidRPr="00726430" w:rsidRDefault="008A11B5" w:rsidP="007038BC">
            <w:pPr>
              <w:pStyle w:val="Tabletext"/>
              <w:keepNext/>
              <w:keepLines/>
              <w:jc w:val="center"/>
            </w:pPr>
            <w:r w:rsidRPr="00726430">
              <w:t>2018</w:t>
            </w:r>
          </w:p>
        </w:tc>
      </w:tr>
      <w:tr w:rsidR="008A11B5" w:rsidRPr="00726430" w14:paraId="0512D8EF" w14:textId="77777777" w:rsidTr="007038BC">
        <w:tc>
          <w:tcPr>
            <w:tcW w:w="2589" w:type="pct"/>
            <w:tcBorders>
              <w:top w:val="single" w:sz="4" w:space="0" w:color="auto"/>
              <w:left w:val="single" w:sz="4" w:space="0" w:color="auto"/>
              <w:bottom w:val="single" w:sz="4" w:space="0" w:color="auto"/>
              <w:right w:val="single" w:sz="4" w:space="0" w:color="auto"/>
            </w:tcBorders>
            <w:hideMark/>
          </w:tcPr>
          <w:p w14:paraId="2299CEE8" w14:textId="77777777" w:rsidR="008A11B5" w:rsidRPr="00726430" w:rsidRDefault="008A11B5" w:rsidP="007038BC">
            <w:pPr>
              <w:pStyle w:val="Tabletext"/>
              <w:keepNext/>
              <w:keepLines/>
              <w:rPr>
                <w:b/>
                <w:bCs/>
              </w:rPr>
            </w:pPr>
            <w:r w:rsidRPr="00726430">
              <w:rPr>
                <w:b/>
                <w:bCs/>
              </w:rPr>
              <w:t xml:space="preserve">470-790 MHz </w:t>
            </w:r>
            <w:r w:rsidRPr="00726430">
              <w:rPr>
                <w:b/>
                <w:bCs/>
              </w:rPr>
              <w:br/>
              <w:t>(Mics, IEMs, talkback, camera data)</w:t>
            </w:r>
          </w:p>
        </w:tc>
        <w:tc>
          <w:tcPr>
            <w:tcW w:w="482" w:type="pct"/>
            <w:tcBorders>
              <w:top w:val="single" w:sz="4" w:space="0" w:color="auto"/>
              <w:left w:val="single" w:sz="4" w:space="0" w:color="auto"/>
              <w:bottom w:val="single" w:sz="4" w:space="0" w:color="auto"/>
              <w:right w:val="single" w:sz="4" w:space="0" w:color="auto"/>
            </w:tcBorders>
            <w:hideMark/>
          </w:tcPr>
          <w:p w14:paraId="01A36810" w14:textId="77777777" w:rsidR="008A11B5" w:rsidRPr="00726430" w:rsidRDefault="008A11B5" w:rsidP="007038BC">
            <w:pPr>
              <w:pStyle w:val="Tabletext"/>
              <w:keepNext/>
              <w:keepLines/>
              <w:jc w:val="center"/>
            </w:pPr>
            <w:r w:rsidRPr="00726430">
              <w:t>55 003</w:t>
            </w:r>
          </w:p>
        </w:tc>
        <w:tc>
          <w:tcPr>
            <w:tcW w:w="482" w:type="pct"/>
            <w:tcBorders>
              <w:top w:val="single" w:sz="4" w:space="0" w:color="auto"/>
              <w:left w:val="single" w:sz="4" w:space="0" w:color="auto"/>
              <w:bottom w:val="single" w:sz="4" w:space="0" w:color="auto"/>
              <w:right w:val="single" w:sz="4" w:space="0" w:color="auto"/>
            </w:tcBorders>
            <w:hideMark/>
          </w:tcPr>
          <w:p w14:paraId="74DBCFC1" w14:textId="77777777" w:rsidR="008A11B5" w:rsidRPr="00726430" w:rsidRDefault="008A11B5" w:rsidP="007038BC">
            <w:pPr>
              <w:pStyle w:val="Tabletext"/>
              <w:keepNext/>
              <w:keepLines/>
              <w:jc w:val="center"/>
            </w:pPr>
            <w:r w:rsidRPr="00726430">
              <w:t>64 556</w:t>
            </w:r>
          </w:p>
        </w:tc>
        <w:tc>
          <w:tcPr>
            <w:tcW w:w="482" w:type="pct"/>
            <w:tcBorders>
              <w:top w:val="single" w:sz="4" w:space="0" w:color="auto"/>
              <w:left w:val="single" w:sz="4" w:space="0" w:color="auto"/>
              <w:bottom w:val="single" w:sz="4" w:space="0" w:color="auto"/>
              <w:right w:val="single" w:sz="4" w:space="0" w:color="auto"/>
            </w:tcBorders>
            <w:hideMark/>
          </w:tcPr>
          <w:p w14:paraId="2FBE03D2" w14:textId="77777777" w:rsidR="008A11B5" w:rsidRPr="00726430" w:rsidRDefault="008A11B5" w:rsidP="007038BC">
            <w:pPr>
              <w:pStyle w:val="Tabletext"/>
              <w:keepNext/>
              <w:keepLines/>
              <w:jc w:val="center"/>
            </w:pPr>
            <w:r w:rsidRPr="00726430">
              <w:t>72 522</w:t>
            </w:r>
          </w:p>
        </w:tc>
        <w:tc>
          <w:tcPr>
            <w:tcW w:w="482" w:type="pct"/>
            <w:tcBorders>
              <w:top w:val="single" w:sz="4" w:space="0" w:color="auto"/>
              <w:left w:val="single" w:sz="4" w:space="0" w:color="auto"/>
              <w:bottom w:val="single" w:sz="4" w:space="0" w:color="auto"/>
              <w:right w:val="single" w:sz="4" w:space="0" w:color="auto"/>
            </w:tcBorders>
            <w:hideMark/>
          </w:tcPr>
          <w:p w14:paraId="27A5531A" w14:textId="77777777" w:rsidR="008A11B5" w:rsidRPr="00726430" w:rsidRDefault="008A11B5" w:rsidP="007038BC">
            <w:pPr>
              <w:pStyle w:val="Tabletext"/>
              <w:keepNext/>
              <w:keepLines/>
              <w:jc w:val="center"/>
            </w:pPr>
            <w:r w:rsidRPr="00726430">
              <w:t>77 791</w:t>
            </w:r>
          </w:p>
        </w:tc>
        <w:tc>
          <w:tcPr>
            <w:tcW w:w="482" w:type="pct"/>
            <w:tcBorders>
              <w:top w:val="single" w:sz="4" w:space="0" w:color="auto"/>
              <w:left w:val="single" w:sz="4" w:space="0" w:color="auto"/>
              <w:bottom w:val="single" w:sz="4" w:space="0" w:color="auto"/>
              <w:right w:val="single" w:sz="4" w:space="0" w:color="auto"/>
            </w:tcBorders>
            <w:hideMark/>
          </w:tcPr>
          <w:p w14:paraId="0C71CEAF" w14:textId="77777777" w:rsidR="008A11B5" w:rsidRPr="00726430" w:rsidRDefault="008A11B5" w:rsidP="007038BC">
            <w:pPr>
              <w:pStyle w:val="Tabletext"/>
              <w:keepNext/>
              <w:keepLines/>
              <w:jc w:val="center"/>
            </w:pPr>
            <w:r w:rsidRPr="00726430">
              <w:t>87 128</w:t>
            </w:r>
          </w:p>
        </w:tc>
      </w:tr>
    </w:tbl>
    <w:p w14:paraId="3F18F5A2" w14:textId="77777777" w:rsidR="008A11B5" w:rsidRPr="00726430" w:rsidRDefault="008A11B5" w:rsidP="008A11B5">
      <w:pPr>
        <w:pStyle w:val="Tablefin"/>
      </w:pPr>
    </w:p>
    <w:p w14:paraId="3B941328" w14:textId="77777777" w:rsidR="008A11B5" w:rsidRPr="00726430" w:rsidRDefault="008A11B5" w:rsidP="008A11B5">
      <w:pPr>
        <w:pStyle w:val="FigureNo"/>
      </w:pPr>
      <w:r w:rsidRPr="00726430">
        <w:t>Figure 2</w:t>
      </w:r>
    </w:p>
    <w:p w14:paraId="3AAFAE10" w14:textId="77777777" w:rsidR="008A11B5" w:rsidRPr="00726430" w:rsidRDefault="008A11B5" w:rsidP="008A11B5">
      <w:pPr>
        <w:pStyle w:val="Figuretitle"/>
      </w:pPr>
      <w:r w:rsidRPr="00726430">
        <w:t>Frequencies assigned to wireless microphone equipment per UHF-TV channel during the Tour de France</w:t>
      </w:r>
    </w:p>
    <w:p w14:paraId="00B56F10" w14:textId="77777777" w:rsidR="008A11B5" w:rsidRPr="00726430" w:rsidRDefault="008A11B5" w:rsidP="008A11B5">
      <w:pPr>
        <w:pStyle w:val="Figure"/>
        <w:rPr>
          <w:noProof w:val="0"/>
        </w:rPr>
      </w:pPr>
      <w:r w:rsidRPr="00726430">
        <w:rPr>
          <w:lang w:val="en-US" w:eastAsia="en-US"/>
        </w:rPr>
        <w:drawing>
          <wp:inline distT="0" distB="0" distL="0" distR="0" wp14:anchorId="764ECC46" wp14:editId="47FF8793">
            <wp:extent cx="5508625" cy="2655570"/>
            <wp:effectExtent l="0" t="0" r="0" b="0"/>
            <wp:docPr id="7" name="Picture 7" descr="Chart, bar 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08625" cy="2655570"/>
                    </a:xfrm>
                    <a:prstGeom prst="rect">
                      <a:avLst/>
                    </a:prstGeom>
                    <a:noFill/>
                    <a:ln>
                      <a:noFill/>
                    </a:ln>
                  </pic:spPr>
                </pic:pic>
              </a:graphicData>
            </a:graphic>
          </wp:inline>
        </w:drawing>
      </w:r>
    </w:p>
    <w:p w14:paraId="4B7264B8" w14:textId="77777777" w:rsidR="008A11B5" w:rsidRDefault="008A11B5" w:rsidP="008A11B5">
      <w:pPr>
        <w:jc w:val="both"/>
      </w:pPr>
      <w:r w:rsidRPr="00726430">
        <w:t>The tables above are a selection from those Administrations which have detailed figures available, most Administrations have a licence-exempt regimes and do not have information: but the tables show a continued increase in numbers year on year.</w:t>
      </w:r>
    </w:p>
    <w:p w14:paraId="7E8ED19D" w14:textId="77777777" w:rsidR="008A11B5" w:rsidRDefault="008A11B5" w:rsidP="008A11B5">
      <w:pPr>
        <w:jc w:val="both"/>
        <w:rPr>
          <w:ins w:id="652" w:author="Fernandez Jimenez, Virginia" w:date="2022-02-14T17:08:00Z"/>
        </w:rPr>
      </w:pPr>
      <w:ins w:id="653" w:author="Administrator" w:date="2022-02-14T18:39:00Z">
        <w:r>
          <w:t xml:space="preserve">According to a recent study on the future use of UHF spectrum in ITU Region 1, it was observed that some PMSE use could be shifted </w:t>
        </w:r>
      </w:ins>
      <w:ins w:id="654" w:author="Administrator" w:date="2022-02-14T18:40:00Z">
        <w:r>
          <w:t xml:space="preserve">to </w:t>
        </w:r>
      </w:ins>
      <w:ins w:id="655" w:author="Abdulhadi Mahmoud AbouAlmal" w:date="2022-02-14T19:02:00Z">
        <w:r>
          <w:t xml:space="preserve">be delivered through IMT systems (e.g. </w:t>
        </w:r>
      </w:ins>
      <w:ins w:id="656" w:author="Administrator" w:date="2022-02-14T18:40:00Z">
        <w:r>
          <w:t>5G technologies</w:t>
        </w:r>
      </w:ins>
      <w:ins w:id="657" w:author="Abdulhadi Mahmoud AbouAlmal" w:date="2022-02-14T19:02:00Z">
        <w:r>
          <w:t>)</w:t>
        </w:r>
      </w:ins>
      <w:ins w:id="658" w:author="Administrator" w:date="2022-02-14T18:40:00Z">
        <w:r>
          <w:t>, which can ensure an appropriate quality of service and prioritization due to its network slicing technologies</w:t>
        </w:r>
      </w:ins>
      <w:ins w:id="659" w:author="Administrator" w:date="2022-02-14T18:41:00Z">
        <w:r>
          <w:t>, as well as the low-latency requirements.</w:t>
        </w:r>
      </w:ins>
    </w:p>
    <w:p w14:paraId="480C797B" w14:textId="77777777" w:rsidR="008A11B5" w:rsidRPr="00726430" w:rsidRDefault="008A11B5" w:rsidP="008A11B5">
      <w:pPr>
        <w:jc w:val="both"/>
      </w:pPr>
    </w:p>
    <w:p w14:paraId="2B33ADFD" w14:textId="77777777" w:rsidR="008A11B5" w:rsidRDefault="008A11B5" w:rsidP="008A11B5">
      <w:pPr>
        <w:jc w:val="center"/>
        <w:rPr>
          <w:lang w:eastAsia="zh-CN"/>
        </w:rPr>
      </w:pPr>
      <w:r>
        <w:rPr>
          <w:lang w:eastAsia="zh-CN"/>
        </w:rPr>
        <w:t>________________</w:t>
      </w:r>
    </w:p>
    <w:sectPr w:rsidR="008A11B5" w:rsidSect="00D02712">
      <w:headerReference w:type="default" r:id="rId18"/>
      <w:footerReference w:type="default" r:id="rId19"/>
      <w:footerReference w:type="first" r:id="rId20"/>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604266" w14:textId="77777777" w:rsidR="002A7907" w:rsidRDefault="002A7907">
      <w:r>
        <w:separator/>
      </w:r>
    </w:p>
  </w:endnote>
  <w:endnote w:type="continuationSeparator" w:id="0">
    <w:p w14:paraId="2348944C" w14:textId="77777777" w:rsidR="002A7907" w:rsidRDefault="002A7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16420" w14:textId="352A6B41" w:rsidR="00FA124A" w:rsidRPr="00F32EF5" w:rsidRDefault="00F32EF5">
    <w:pPr>
      <w:pStyle w:val="Footer"/>
      <w:rPr>
        <w:lang w:val="en-US"/>
      </w:rPr>
    </w:pPr>
    <w:fldSimple w:instr=" FILENAME \p \* MERGEFORMAT ">
      <w:r w:rsidRPr="00F32EF5">
        <w:rPr>
          <w:lang w:val="en-US"/>
        </w:rPr>
        <w:t>M</w:t>
      </w:r>
      <w:r>
        <w:t>:\BRSGD\TEXT2019\SG06\TG6-1\100\101e.docx</w:t>
      </w:r>
    </w:fldSimple>
    <w:r w:rsidRPr="00622706">
      <w:rPr>
        <w:lang w:val="en-US"/>
      </w:rPr>
      <w:tab/>
    </w:r>
    <w:r>
      <w:rPr>
        <w:lang w:val="en-US"/>
      </w:rPr>
      <w:tab/>
    </w:r>
    <w:r w:rsidRPr="00622706">
      <w:fldChar w:fldCharType="begin"/>
    </w:r>
    <w:r w:rsidRPr="00622706">
      <w:instrText xml:space="preserve"> savedate \@ dd.MM.yy </w:instrText>
    </w:r>
    <w:r w:rsidRPr="00622706">
      <w:fldChar w:fldCharType="separate"/>
    </w:r>
    <w:r>
      <w:t>15.02.22</w:t>
    </w:r>
    <w:r w:rsidRPr="0062270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D74EF" w14:textId="367791FE" w:rsidR="00FA124A" w:rsidRPr="00F32EF5" w:rsidRDefault="00F32EF5" w:rsidP="00E6257C">
    <w:pPr>
      <w:pStyle w:val="Footer"/>
      <w:rPr>
        <w:lang w:val="en-US"/>
      </w:rPr>
    </w:pPr>
    <w:fldSimple w:instr=" FILENAME \p \* MERGEFORMAT ">
      <w:r w:rsidRPr="00F32EF5">
        <w:rPr>
          <w:lang w:val="en-US"/>
        </w:rPr>
        <w:t>M</w:t>
      </w:r>
      <w:r>
        <w:t>:\BRSGD\TEXT2019\SG06\TG6-1\100\101e.docx</w:t>
      </w:r>
    </w:fldSimple>
    <w:r w:rsidRPr="00622706">
      <w:rPr>
        <w:lang w:val="en-US"/>
      </w:rPr>
      <w:tab/>
    </w:r>
    <w:r>
      <w:rPr>
        <w:lang w:val="en-US"/>
      </w:rPr>
      <w:tab/>
    </w:r>
    <w:r w:rsidRPr="00622706">
      <w:fldChar w:fldCharType="begin"/>
    </w:r>
    <w:r w:rsidRPr="00622706">
      <w:instrText xml:space="preserve"> savedate \@ dd.MM.yy </w:instrText>
    </w:r>
    <w:r w:rsidRPr="00622706">
      <w:fldChar w:fldCharType="separate"/>
    </w:r>
    <w:r>
      <w:t>15.02.22</w:t>
    </w:r>
    <w:r w:rsidRPr="0062270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7F9A83" w14:textId="77777777" w:rsidR="002A7907" w:rsidRDefault="002A7907">
      <w:r>
        <w:t>____________________</w:t>
      </w:r>
    </w:p>
  </w:footnote>
  <w:footnote w:type="continuationSeparator" w:id="0">
    <w:p w14:paraId="2CEDC587" w14:textId="77777777" w:rsidR="002A7907" w:rsidRDefault="002A7907">
      <w:r>
        <w:continuationSeparator/>
      </w:r>
    </w:p>
  </w:footnote>
  <w:footnote w:id="1">
    <w:p w14:paraId="3100ECD8" w14:textId="77777777" w:rsidR="008A11B5" w:rsidRPr="003E2237" w:rsidRDefault="008A11B5" w:rsidP="008A11B5">
      <w:pPr>
        <w:pStyle w:val="FootnoteText"/>
        <w:rPr>
          <w:szCs w:val="24"/>
          <w:lang w:val="fr-CH"/>
        </w:rPr>
      </w:pPr>
      <w:r>
        <w:rPr>
          <w:rStyle w:val="FootnoteReference"/>
        </w:rPr>
        <w:footnoteRef/>
      </w:r>
      <w:r>
        <w:rPr>
          <w:lang w:val="fr-CH" w:eastAsia="zh-CN"/>
        </w:rPr>
        <w:tab/>
      </w:r>
      <w:r w:rsidRPr="003E2237">
        <w:rPr>
          <w:lang w:val="fr-CH" w:eastAsia="zh-CN"/>
        </w:rPr>
        <w:t>ETSI TS 103 720 V1.1.1</w:t>
      </w:r>
      <w:r>
        <w:rPr>
          <w:lang w:val="fr-CH" w:eastAsia="zh-CN"/>
        </w:rPr>
        <w:t>.</w:t>
      </w:r>
      <w:r>
        <w:rPr>
          <w:lang w:val="fr-CH" w:eastAsia="zh-CN"/>
        </w:rPr>
        <w:br/>
      </w:r>
      <w:hyperlink r:id="rId1" w:history="1">
        <w:r w:rsidRPr="003E2237">
          <w:rPr>
            <w:rStyle w:val="Hyperlink"/>
            <w:rFonts w:eastAsiaTheme="minorHAnsi"/>
            <w:szCs w:val="24"/>
            <w:lang w:val="fr-CH"/>
          </w:rPr>
          <w:t>https://www.etsi.org/deliver/etsi_ts/103700_103799/103720/01.01.01_60/ts_103720v010101p.pdf</w:t>
        </w:r>
      </w:hyperlink>
      <w:r w:rsidRPr="00971663">
        <w:rPr>
          <w:szCs w:val="24"/>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A8B8F" w14:textId="77777777"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E63C59">
      <w:rPr>
        <w:rStyle w:val="PageNumber"/>
        <w:noProof/>
      </w:rPr>
      <w:t>3</w:t>
    </w:r>
    <w:r w:rsidR="00D02712">
      <w:rPr>
        <w:rStyle w:val="PageNumber"/>
      </w:rPr>
      <w:fldChar w:fldCharType="end"/>
    </w:r>
    <w:r>
      <w:rPr>
        <w:rStyle w:val="PageNumber"/>
      </w:rPr>
      <w:t xml:space="preserve"> -</w:t>
    </w:r>
  </w:p>
  <w:p w14:paraId="32A8B328" w14:textId="21748EE1" w:rsidR="00FA124A" w:rsidRDefault="002A7907">
    <w:pPr>
      <w:pStyle w:val="Header"/>
      <w:rPr>
        <w:lang w:val="en-US"/>
      </w:rPr>
    </w:pPr>
    <w:r>
      <w:rPr>
        <w:lang w:val="en-US"/>
      </w:rPr>
      <w:t>6-1/101-E</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dministrator">
    <w15:presenceInfo w15:providerId="None" w15:userId="Administrator"/>
  </w15:person>
  <w15:person w15:author="Fernandez Jimenez, Virginia">
    <w15:presenceInfo w15:providerId="AD" w15:userId="S::virginia.fernandez@itu.int::6d460222-a6cb-4df0-8dd7-a947ce731002"/>
  </w15:person>
  <w15:person w15:author="Abdulhadi Mahmoud AbouAlmal">
    <w15:presenceInfo w15:providerId="AD" w15:userId="S-1-5-21-2136110353-1114117630-635260049-78485"/>
  </w15:person>
  <w15:person w15:author="Limousin, Catherine">
    <w15:presenceInfo w15:providerId="AD" w15:userId="S::catherine.limousin@itu.int::f989ae12-b841-415c-86df-5ec5cb96e9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907"/>
    <w:rsid w:val="000069D4"/>
    <w:rsid w:val="000174AD"/>
    <w:rsid w:val="00047A1D"/>
    <w:rsid w:val="000604B9"/>
    <w:rsid w:val="000A7D55"/>
    <w:rsid w:val="000C12C8"/>
    <w:rsid w:val="000C2E8E"/>
    <w:rsid w:val="000E0E7C"/>
    <w:rsid w:val="000F1B4B"/>
    <w:rsid w:val="0012744F"/>
    <w:rsid w:val="00131178"/>
    <w:rsid w:val="00156F66"/>
    <w:rsid w:val="00163271"/>
    <w:rsid w:val="00172122"/>
    <w:rsid w:val="00182528"/>
    <w:rsid w:val="0018500B"/>
    <w:rsid w:val="00196A19"/>
    <w:rsid w:val="00202DC1"/>
    <w:rsid w:val="002116EE"/>
    <w:rsid w:val="002309D8"/>
    <w:rsid w:val="002A7907"/>
    <w:rsid w:val="002A7FE2"/>
    <w:rsid w:val="002E1B4F"/>
    <w:rsid w:val="002F2E67"/>
    <w:rsid w:val="002F7CB3"/>
    <w:rsid w:val="00315546"/>
    <w:rsid w:val="00330567"/>
    <w:rsid w:val="00386A9D"/>
    <w:rsid w:val="00391081"/>
    <w:rsid w:val="003B2789"/>
    <w:rsid w:val="003C13CE"/>
    <w:rsid w:val="003C697E"/>
    <w:rsid w:val="003E2518"/>
    <w:rsid w:val="003E7CEF"/>
    <w:rsid w:val="004B1EF7"/>
    <w:rsid w:val="004B3FAD"/>
    <w:rsid w:val="004C5749"/>
    <w:rsid w:val="00501DCA"/>
    <w:rsid w:val="00513A47"/>
    <w:rsid w:val="005408DF"/>
    <w:rsid w:val="00573344"/>
    <w:rsid w:val="00583F9B"/>
    <w:rsid w:val="005B0D29"/>
    <w:rsid w:val="005E5C10"/>
    <w:rsid w:val="005F2C78"/>
    <w:rsid w:val="006023BB"/>
    <w:rsid w:val="006144E4"/>
    <w:rsid w:val="00650299"/>
    <w:rsid w:val="00654D9D"/>
    <w:rsid w:val="00655FC5"/>
    <w:rsid w:val="007C004F"/>
    <w:rsid w:val="0080538C"/>
    <w:rsid w:val="00814E0A"/>
    <w:rsid w:val="00822581"/>
    <w:rsid w:val="008309DD"/>
    <w:rsid w:val="0083227A"/>
    <w:rsid w:val="00866900"/>
    <w:rsid w:val="00876A8A"/>
    <w:rsid w:val="00881BA1"/>
    <w:rsid w:val="008A11B5"/>
    <w:rsid w:val="008C2302"/>
    <w:rsid w:val="008C26B8"/>
    <w:rsid w:val="008F208F"/>
    <w:rsid w:val="00982084"/>
    <w:rsid w:val="00995963"/>
    <w:rsid w:val="009B61EB"/>
    <w:rsid w:val="009C185B"/>
    <w:rsid w:val="009C2064"/>
    <w:rsid w:val="009D1697"/>
    <w:rsid w:val="009F3A46"/>
    <w:rsid w:val="009F6520"/>
    <w:rsid w:val="00A014F8"/>
    <w:rsid w:val="00A5173C"/>
    <w:rsid w:val="00A61AEF"/>
    <w:rsid w:val="00AD2345"/>
    <w:rsid w:val="00AF173A"/>
    <w:rsid w:val="00B066A4"/>
    <w:rsid w:val="00B07A13"/>
    <w:rsid w:val="00B4279B"/>
    <w:rsid w:val="00B45FC9"/>
    <w:rsid w:val="00B76F35"/>
    <w:rsid w:val="00B81138"/>
    <w:rsid w:val="00BC7CCF"/>
    <w:rsid w:val="00BE470B"/>
    <w:rsid w:val="00C57A91"/>
    <w:rsid w:val="00CC01C2"/>
    <w:rsid w:val="00CF21F2"/>
    <w:rsid w:val="00D02712"/>
    <w:rsid w:val="00D046A7"/>
    <w:rsid w:val="00D214D0"/>
    <w:rsid w:val="00D6546B"/>
    <w:rsid w:val="00DB178B"/>
    <w:rsid w:val="00DC17D3"/>
    <w:rsid w:val="00DD4BED"/>
    <w:rsid w:val="00DE39F0"/>
    <w:rsid w:val="00DF0AF3"/>
    <w:rsid w:val="00DF7E9F"/>
    <w:rsid w:val="00E27D7E"/>
    <w:rsid w:val="00E42E13"/>
    <w:rsid w:val="00E56D5C"/>
    <w:rsid w:val="00E6257C"/>
    <w:rsid w:val="00E63C59"/>
    <w:rsid w:val="00F25662"/>
    <w:rsid w:val="00F32EF5"/>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110A6E"/>
  <w15:docId w15:val="{3AFD2CEF-5CE6-4CA0-8001-4E9BD99B0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85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9C185B"/>
    <w:pPr>
      <w:keepNext/>
      <w:keepLines/>
      <w:spacing w:before="280"/>
      <w:ind w:left="1134" w:hanging="1134"/>
      <w:outlineLvl w:val="0"/>
    </w:pPr>
    <w:rPr>
      <w:b/>
      <w:sz w:val="28"/>
    </w:rPr>
  </w:style>
  <w:style w:type="paragraph" w:styleId="Heading2">
    <w:name w:val="heading 2"/>
    <w:basedOn w:val="Heading1"/>
    <w:next w:val="Normal"/>
    <w:link w:val="Heading2Char"/>
    <w:qFormat/>
    <w:rsid w:val="009C185B"/>
    <w:pPr>
      <w:spacing w:before="200"/>
      <w:outlineLvl w:val="1"/>
    </w:pPr>
    <w:rPr>
      <w:sz w:val="24"/>
    </w:rPr>
  </w:style>
  <w:style w:type="paragraph" w:styleId="Heading3">
    <w:name w:val="heading 3"/>
    <w:basedOn w:val="Heading1"/>
    <w:next w:val="Normal"/>
    <w:link w:val="Heading3Char"/>
    <w:qFormat/>
    <w:rsid w:val="009C185B"/>
    <w:pPr>
      <w:tabs>
        <w:tab w:val="clear" w:pos="1134"/>
      </w:tabs>
      <w:spacing w:before="200"/>
      <w:outlineLvl w:val="2"/>
    </w:pPr>
    <w:rPr>
      <w:sz w:val="24"/>
    </w:rPr>
  </w:style>
  <w:style w:type="paragraph" w:styleId="Heading4">
    <w:name w:val="heading 4"/>
    <w:basedOn w:val="Heading3"/>
    <w:next w:val="Normal"/>
    <w:link w:val="Heading4Char"/>
    <w:qFormat/>
    <w:rsid w:val="009C185B"/>
    <w:pPr>
      <w:outlineLvl w:val="3"/>
    </w:pPr>
  </w:style>
  <w:style w:type="paragraph" w:styleId="Heading5">
    <w:name w:val="heading 5"/>
    <w:basedOn w:val="Heading4"/>
    <w:next w:val="Normal"/>
    <w:qFormat/>
    <w:rsid w:val="009C185B"/>
    <w:pPr>
      <w:outlineLvl w:val="4"/>
    </w:pPr>
  </w:style>
  <w:style w:type="paragraph" w:styleId="Heading6">
    <w:name w:val="heading 6"/>
    <w:basedOn w:val="Heading4"/>
    <w:next w:val="Normal"/>
    <w:qFormat/>
    <w:rsid w:val="009C185B"/>
    <w:pPr>
      <w:outlineLvl w:val="5"/>
    </w:pPr>
  </w:style>
  <w:style w:type="paragraph" w:styleId="Heading7">
    <w:name w:val="heading 7"/>
    <w:basedOn w:val="Heading6"/>
    <w:next w:val="Normal"/>
    <w:qFormat/>
    <w:rsid w:val="009C185B"/>
    <w:pPr>
      <w:outlineLvl w:val="6"/>
    </w:pPr>
  </w:style>
  <w:style w:type="paragraph" w:styleId="Heading8">
    <w:name w:val="heading 8"/>
    <w:basedOn w:val="Heading6"/>
    <w:next w:val="Normal"/>
    <w:qFormat/>
    <w:rsid w:val="009C185B"/>
    <w:pPr>
      <w:outlineLvl w:val="7"/>
    </w:pPr>
  </w:style>
  <w:style w:type="paragraph" w:styleId="Heading9">
    <w:name w:val="heading 9"/>
    <w:basedOn w:val="Heading6"/>
    <w:next w:val="Normal"/>
    <w:qFormat/>
    <w:rsid w:val="009C185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9C185B"/>
    <w:pPr>
      <w:spacing w:before="360"/>
    </w:pPr>
  </w:style>
  <w:style w:type="paragraph" w:customStyle="1" w:styleId="Artheading">
    <w:name w:val="Art_heading"/>
    <w:basedOn w:val="Normal"/>
    <w:next w:val="Normal"/>
    <w:rsid w:val="009C185B"/>
    <w:pPr>
      <w:keepNext/>
      <w:keepLines/>
      <w:spacing w:before="480"/>
      <w:jc w:val="center"/>
    </w:pPr>
    <w:rPr>
      <w:rFonts w:ascii="Times New Roman Bold" w:hAnsi="Times New Roman Bold"/>
      <w:b/>
      <w:sz w:val="28"/>
    </w:rPr>
  </w:style>
  <w:style w:type="paragraph" w:customStyle="1" w:styleId="ArtNo">
    <w:name w:val="Art_No"/>
    <w:basedOn w:val="Normal"/>
    <w:next w:val="Normal"/>
    <w:rsid w:val="009C185B"/>
    <w:pPr>
      <w:keepNext/>
      <w:keepLines/>
      <w:spacing w:before="480"/>
      <w:jc w:val="center"/>
    </w:pPr>
    <w:rPr>
      <w:caps/>
      <w:sz w:val="28"/>
    </w:rPr>
  </w:style>
  <w:style w:type="paragraph" w:customStyle="1" w:styleId="Arttitle">
    <w:name w:val="Art_title"/>
    <w:basedOn w:val="Normal"/>
    <w:next w:val="Normal"/>
    <w:rsid w:val="009C185B"/>
    <w:pPr>
      <w:keepNext/>
      <w:keepLines/>
      <w:spacing w:before="240"/>
      <w:jc w:val="center"/>
    </w:pPr>
    <w:rPr>
      <w:b/>
      <w:sz w:val="28"/>
    </w:rPr>
  </w:style>
  <w:style w:type="paragraph" w:customStyle="1" w:styleId="ASN1">
    <w:name w:val="ASN.1"/>
    <w:basedOn w:val="Normal"/>
    <w:rsid w:val="009C185B"/>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9C185B"/>
    <w:pPr>
      <w:keepNext/>
      <w:keepLines/>
      <w:spacing w:before="160"/>
      <w:ind w:left="1134"/>
    </w:pPr>
    <w:rPr>
      <w:i/>
    </w:rPr>
  </w:style>
  <w:style w:type="paragraph" w:customStyle="1" w:styleId="ChapNo">
    <w:name w:val="Chap_No"/>
    <w:basedOn w:val="ArtNo"/>
    <w:next w:val="Normal"/>
    <w:rsid w:val="009C185B"/>
    <w:rPr>
      <w:rFonts w:ascii="Times New Roman Bold" w:hAnsi="Times New Roman Bold"/>
      <w:b/>
    </w:rPr>
  </w:style>
  <w:style w:type="paragraph" w:customStyle="1" w:styleId="Chaptitle">
    <w:name w:val="Chap_title"/>
    <w:basedOn w:val="Arttitle"/>
    <w:next w:val="Normal"/>
    <w:rsid w:val="009C185B"/>
  </w:style>
  <w:style w:type="character" w:styleId="EndnoteReference">
    <w:name w:val="endnote reference"/>
    <w:basedOn w:val="DefaultParagraphFont"/>
    <w:rsid w:val="009C185B"/>
    <w:rPr>
      <w:vertAlign w:val="superscript"/>
    </w:rPr>
  </w:style>
  <w:style w:type="paragraph" w:customStyle="1" w:styleId="enumlev1">
    <w:name w:val="enumlev1"/>
    <w:basedOn w:val="Normal"/>
    <w:link w:val="enumlev1Char"/>
    <w:qFormat/>
    <w:rsid w:val="009C185B"/>
    <w:pPr>
      <w:tabs>
        <w:tab w:val="clear" w:pos="2268"/>
        <w:tab w:val="left" w:pos="2608"/>
        <w:tab w:val="left" w:pos="3345"/>
      </w:tabs>
      <w:spacing w:before="80"/>
      <w:ind w:left="1134" w:hanging="1134"/>
    </w:pPr>
  </w:style>
  <w:style w:type="paragraph" w:customStyle="1" w:styleId="enumlev2">
    <w:name w:val="enumlev2"/>
    <w:basedOn w:val="enumlev1"/>
    <w:rsid w:val="009C185B"/>
    <w:pPr>
      <w:ind w:left="1871" w:hanging="737"/>
    </w:pPr>
  </w:style>
  <w:style w:type="paragraph" w:customStyle="1" w:styleId="enumlev3">
    <w:name w:val="enumlev3"/>
    <w:basedOn w:val="enumlev2"/>
    <w:rsid w:val="009C185B"/>
    <w:pPr>
      <w:ind w:left="2268" w:hanging="397"/>
    </w:pPr>
  </w:style>
  <w:style w:type="paragraph" w:customStyle="1" w:styleId="Equation">
    <w:name w:val="Equation"/>
    <w:basedOn w:val="Normal"/>
    <w:rsid w:val="009C185B"/>
    <w:pPr>
      <w:tabs>
        <w:tab w:val="clear" w:pos="1871"/>
        <w:tab w:val="clear" w:pos="2268"/>
        <w:tab w:val="center" w:pos="4820"/>
        <w:tab w:val="right" w:pos="9639"/>
      </w:tabs>
    </w:pPr>
  </w:style>
  <w:style w:type="paragraph" w:customStyle="1" w:styleId="Equationlegend">
    <w:name w:val="Equation_legend"/>
    <w:basedOn w:val="NormalIndent"/>
    <w:rsid w:val="009C185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9C185B"/>
    <w:pPr>
      <w:spacing w:before="20" w:after="240"/>
    </w:pPr>
    <w:rPr>
      <w:sz w:val="18"/>
    </w:rPr>
  </w:style>
  <w:style w:type="paragraph" w:customStyle="1" w:styleId="Tabletext">
    <w:name w:val="Table_text"/>
    <w:basedOn w:val="Normal"/>
    <w:link w:val="Tabletext0"/>
    <w:qFormat/>
    <w:rsid w:val="009C18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9C185B"/>
    <w:pPr>
      <w:keepNext w:val="0"/>
    </w:pPr>
  </w:style>
  <w:style w:type="paragraph" w:styleId="Footer">
    <w:name w:val="footer"/>
    <w:basedOn w:val="Normal"/>
    <w:link w:val="FooterChar"/>
    <w:rsid w:val="009C185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9C185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uiPriority w:val="99"/>
    <w:qFormat/>
    <w:rsid w:val="009C185B"/>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qFormat/>
    <w:rsid w:val="009C185B"/>
    <w:pPr>
      <w:keepLines/>
      <w:tabs>
        <w:tab w:val="left" w:pos="255"/>
      </w:tabs>
    </w:pPr>
  </w:style>
  <w:style w:type="paragraph" w:customStyle="1" w:styleId="Note">
    <w:name w:val="Note"/>
    <w:basedOn w:val="Normal"/>
    <w:next w:val="Normal"/>
    <w:rsid w:val="009C185B"/>
    <w:pPr>
      <w:tabs>
        <w:tab w:val="left" w:pos="284"/>
      </w:tabs>
      <w:spacing w:before="80"/>
    </w:pPr>
    <w:rPr>
      <w:sz w:val="22"/>
    </w:rPr>
  </w:style>
  <w:style w:type="paragraph" w:styleId="Header">
    <w:name w:val="header"/>
    <w:basedOn w:val="Normal"/>
    <w:link w:val="HeaderChar"/>
    <w:rsid w:val="009C185B"/>
    <w:pPr>
      <w:spacing w:before="0"/>
      <w:jc w:val="center"/>
    </w:pPr>
    <w:rPr>
      <w:sz w:val="18"/>
    </w:rPr>
  </w:style>
  <w:style w:type="paragraph" w:styleId="Index1">
    <w:name w:val="index 1"/>
    <w:basedOn w:val="Normal"/>
    <w:next w:val="Normal"/>
    <w:semiHidden/>
    <w:rsid w:val="009C185B"/>
  </w:style>
  <w:style w:type="paragraph" w:styleId="Index2">
    <w:name w:val="index 2"/>
    <w:basedOn w:val="Normal"/>
    <w:next w:val="Normal"/>
    <w:semiHidden/>
    <w:rsid w:val="009C185B"/>
    <w:pPr>
      <w:ind w:left="283"/>
    </w:pPr>
  </w:style>
  <w:style w:type="paragraph" w:styleId="Index3">
    <w:name w:val="index 3"/>
    <w:basedOn w:val="Normal"/>
    <w:next w:val="Normal"/>
    <w:semiHidden/>
    <w:rsid w:val="009C185B"/>
    <w:pPr>
      <w:ind w:left="566"/>
    </w:pPr>
  </w:style>
  <w:style w:type="paragraph" w:customStyle="1" w:styleId="PartNo">
    <w:name w:val="Part_No"/>
    <w:basedOn w:val="AnnexNo"/>
    <w:next w:val="Normal"/>
    <w:rsid w:val="009C185B"/>
  </w:style>
  <w:style w:type="paragraph" w:customStyle="1" w:styleId="Partref">
    <w:name w:val="Part_ref"/>
    <w:basedOn w:val="Annexref"/>
    <w:next w:val="Normal"/>
    <w:rsid w:val="009C185B"/>
  </w:style>
  <w:style w:type="paragraph" w:customStyle="1" w:styleId="Parttitle">
    <w:name w:val="Part_title"/>
    <w:basedOn w:val="Annextitle"/>
    <w:next w:val="Normalaftertitle0"/>
    <w:rsid w:val="009C185B"/>
  </w:style>
  <w:style w:type="paragraph" w:customStyle="1" w:styleId="RecNo">
    <w:name w:val="Rec_No"/>
    <w:basedOn w:val="Normal"/>
    <w:next w:val="Normal"/>
    <w:rsid w:val="009C185B"/>
    <w:pPr>
      <w:keepNext/>
      <w:keepLines/>
      <w:spacing w:before="480"/>
      <w:jc w:val="center"/>
    </w:pPr>
    <w:rPr>
      <w:caps/>
      <w:sz w:val="28"/>
    </w:rPr>
  </w:style>
  <w:style w:type="paragraph" w:customStyle="1" w:styleId="Rectitle">
    <w:name w:val="Rec_title"/>
    <w:basedOn w:val="RecNo"/>
    <w:next w:val="Normal"/>
    <w:rsid w:val="009C185B"/>
    <w:pPr>
      <w:spacing w:before="240"/>
    </w:pPr>
    <w:rPr>
      <w:rFonts w:ascii="Times New Roman Bold" w:hAnsi="Times New Roman Bold"/>
      <w:b/>
      <w:caps w:val="0"/>
    </w:rPr>
  </w:style>
  <w:style w:type="paragraph" w:customStyle="1" w:styleId="Recref">
    <w:name w:val="Rec_ref"/>
    <w:basedOn w:val="Rectitle"/>
    <w:next w:val="Recdate"/>
    <w:rsid w:val="009C185B"/>
    <w:pPr>
      <w:spacing w:before="120"/>
    </w:pPr>
    <w:rPr>
      <w:rFonts w:ascii="Times New Roman" w:hAnsi="Times New Roman"/>
      <w:b w:val="0"/>
      <w:sz w:val="24"/>
    </w:rPr>
  </w:style>
  <w:style w:type="paragraph" w:customStyle="1" w:styleId="Recdate">
    <w:name w:val="Rec_date"/>
    <w:basedOn w:val="Normal"/>
    <w:next w:val="Normalaftertitle0"/>
    <w:rsid w:val="009C185B"/>
    <w:pPr>
      <w:keepNext/>
      <w:keepLines/>
      <w:jc w:val="right"/>
    </w:pPr>
    <w:rPr>
      <w:sz w:val="22"/>
    </w:rPr>
  </w:style>
  <w:style w:type="paragraph" w:customStyle="1" w:styleId="Questiondate">
    <w:name w:val="Question_date"/>
    <w:basedOn w:val="Normal"/>
    <w:next w:val="Normalaftertitle0"/>
    <w:rsid w:val="009C185B"/>
    <w:pPr>
      <w:keepNext/>
      <w:keepLines/>
      <w:jc w:val="right"/>
    </w:pPr>
    <w:rPr>
      <w:sz w:val="22"/>
    </w:rPr>
  </w:style>
  <w:style w:type="paragraph" w:customStyle="1" w:styleId="QuestionNo">
    <w:name w:val="Question_No"/>
    <w:basedOn w:val="Normal"/>
    <w:next w:val="Normal"/>
    <w:rsid w:val="009C185B"/>
    <w:pPr>
      <w:keepNext/>
      <w:keepLines/>
      <w:spacing w:before="480"/>
      <w:jc w:val="center"/>
    </w:pPr>
    <w:rPr>
      <w:caps/>
      <w:sz w:val="28"/>
    </w:rPr>
  </w:style>
  <w:style w:type="paragraph" w:customStyle="1" w:styleId="Questiontitle">
    <w:name w:val="Question_title"/>
    <w:basedOn w:val="Normal"/>
    <w:next w:val="Normal"/>
    <w:rsid w:val="009C185B"/>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9C185B"/>
  </w:style>
  <w:style w:type="paragraph" w:customStyle="1" w:styleId="Reftext">
    <w:name w:val="Ref_text"/>
    <w:basedOn w:val="Normal"/>
    <w:rsid w:val="009C185B"/>
    <w:pPr>
      <w:ind w:left="1134" w:hanging="1134"/>
    </w:pPr>
  </w:style>
  <w:style w:type="paragraph" w:customStyle="1" w:styleId="Reftitle">
    <w:name w:val="Ref_title"/>
    <w:basedOn w:val="Normal"/>
    <w:next w:val="Reftext"/>
    <w:rsid w:val="009C185B"/>
    <w:pPr>
      <w:spacing w:before="480"/>
      <w:jc w:val="center"/>
    </w:pPr>
    <w:rPr>
      <w:caps/>
    </w:rPr>
  </w:style>
  <w:style w:type="paragraph" w:customStyle="1" w:styleId="Repdate">
    <w:name w:val="Rep_date"/>
    <w:basedOn w:val="Recdate"/>
    <w:next w:val="Normalaftertitle0"/>
    <w:rsid w:val="009C185B"/>
  </w:style>
  <w:style w:type="paragraph" w:customStyle="1" w:styleId="RepNo">
    <w:name w:val="Rep_No"/>
    <w:basedOn w:val="RecNo"/>
    <w:next w:val="Reptitle"/>
    <w:rsid w:val="009C185B"/>
  </w:style>
  <w:style w:type="paragraph" w:customStyle="1" w:styleId="Reptitle">
    <w:name w:val="Rep_title"/>
    <w:basedOn w:val="Rectitle"/>
    <w:next w:val="Repref"/>
    <w:rsid w:val="009C185B"/>
  </w:style>
  <w:style w:type="paragraph" w:customStyle="1" w:styleId="Repref">
    <w:name w:val="Rep_ref"/>
    <w:basedOn w:val="Recref"/>
    <w:next w:val="Repdate"/>
    <w:rsid w:val="009C185B"/>
  </w:style>
  <w:style w:type="paragraph" w:customStyle="1" w:styleId="Resdate">
    <w:name w:val="Res_date"/>
    <w:basedOn w:val="Recdate"/>
    <w:next w:val="Normalaftertitle0"/>
    <w:rsid w:val="009C185B"/>
  </w:style>
  <w:style w:type="paragraph" w:customStyle="1" w:styleId="ResNo">
    <w:name w:val="Res_No"/>
    <w:basedOn w:val="RecNo"/>
    <w:next w:val="Normal"/>
    <w:rsid w:val="009C185B"/>
  </w:style>
  <w:style w:type="paragraph" w:customStyle="1" w:styleId="Restitle">
    <w:name w:val="Res_title"/>
    <w:basedOn w:val="Rectitle"/>
    <w:next w:val="Normal"/>
    <w:rsid w:val="009C185B"/>
  </w:style>
  <w:style w:type="paragraph" w:customStyle="1" w:styleId="Resref">
    <w:name w:val="Res_ref"/>
    <w:basedOn w:val="Recref"/>
    <w:next w:val="Resdate"/>
    <w:rsid w:val="009C185B"/>
  </w:style>
  <w:style w:type="paragraph" w:customStyle="1" w:styleId="SectionNo">
    <w:name w:val="Section_No"/>
    <w:basedOn w:val="AnnexNo"/>
    <w:next w:val="Normal"/>
    <w:rsid w:val="009C185B"/>
  </w:style>
  <w:style w:type="paragraph" w:customStyle="1" w:styleId="Sectiontitle">
    <w:name w:val="Section_title"/>
    <w:basedOn w:val="Annextitle"/>
    <w:next w:val="Normalaftertitle0"/>
    <w:rsid w:val="009C185B"/>
  </w:style>
  <w:style w:type="paragraph" w:customStyle="1" w:styleId="Source">
    <w:name w:val="Source"/>
    <w:basedOn w:val="Normal"/>
    <w:next w:val="Normal"/>
    <w:rsid w:val="009C185B"/>
    <w:pPr>
      <w:spacing w:before="840"/>
      <w:jc w:val="center"/>
    </w:pPr>
    <w:rPr>
      <w:b/>
      <w:sz w:val="28"/>
    </w:rPr>
  </w:style>
  <w:style w:type="paragraph" w:customStyle="1" w:styleId="SpecialFooter">
    <w:name w:val="Special Footer"/>
    <w:basedOn w:val="Footer"/>
    <w:rsid w:val="009C185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link w:val="TableheadChar"/>
    <w:qFormat/>
    <w:rsid w:val="009C185B"/>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9C185B"/>
    <w:pPr>
      <w:tabs>
        <w:tab w:val="left" w:pos="284"/>
        <w:tab w:val="left" w:pos="567"/>
        <w:tab w:val="left" w:pos="851"/>
      </w:tabs>
      <w:spacing w:before="40" w:after="40"/>
    </w:pPr>
    <w:rPr>
      <w:sz w:val="18"/>
    </w:rPr>
  </w:style>
  <w:style w:type="paragraph" w:customStyle="1" w:styleId="TableNo">
    <w:name w:val="Table_No"/>
    <w:basedOn w:val="Normal"/>
    <w:next w:val="Normal"/>
    <w:link w:val="TableNoChar"/>
    <w:rsid w:val="009C185B"/>
    <w:pPr>
      <w:keepNext/>
      <w:spacing w:before="560" w:after="120"/>
      <w:jc w:val="center"/>
    </w:pPr>
    <w:rPr>
      <w:caps/>
      <w:sz w:val="20"/>
    </w:rPr>
  </w:style>
  <w:style w:type="paragraph" w:customStyle="1" w:styleId="Tabletitle">
    <w:name w:val="Table_title"/>
    <w:basedOn w:val="Normal"/>
    <w:next w:val="Tabletext"/>
    <w:link w:val="TabletitleChar"/>
    <w:rsid w:val="009C185B"/>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9C185B"/>
    <w:pPr>
      <w:keepNext/>
      <w:spacing w:before="560"/>
      <w:jc w:val="center"/>
    </w:pPr>
    <w:rPr>
      <w:sz w:val="20"/>
    </w:rPr>
  </w:style>
  <w:style w:type="paragraph" w:customStyle="1" w:styleId="Title1">
    <w:name w:val="Title 1"/>
    <w:basedOn w:val="Source"/>
    <w:next w:val="Normal"/>
    <w:rsid w:val="009C185B"/>
    <w:pPr>
      <w:tabs>
        <w:tab w:val="left" w:pos="567"/>
        <w:tab w:val="left" w:pos="1701"/>
        <w:tab w:val="left" w:pos="2835"/>
      </w:tabs>
      <w:spacing w:before="240"/>
    </w:pPr>
    <w:rPr>
      <w:b w:val="0"/>
      <w:caps/>
    </w:rPr>
  </w:style>
  <w:style w:type="paragraph" w:customStyle="1" w:styleId="Title2">
    <w:name w:val="Title 2"/>
    <w:basedOn w:val="Source"/>
    <w:next w:val="Normal"/>
    <w:rsid w:val="009C185B"/>
    <w:pPr>
      <w:overflowPunct/>
      <w:autoSpaceDE/>
      <w:autoSpaceDN/>
      <w:adjustRightInd/>
      <w:spacing w:before="480"/>
      <w:textAlignment w:val="auto"/>
    </w:pPr>
    <w:rPr>
      <w:b w:val="0"/>
      <w:caps/>
    </w:rPr>
  </w:style>
  <w:style w:type="paragraph" w:customStyle="1" w:styleId="Title3">
    <w:name w:val="Title 3"/>
    <w:basedOn w:val="Title2"/>
    <w:next w:val="Normal"/>
    <w:rsid w:val="009C185B"/>
    <w:pPr>
      <w:spacing w:before="240"/>
    </w:pPr>
    <w:rPr>
      <w:caps w:val="0"/>
    </w:rPr>
  </w:style>
  <w:style w:type="paragraph" w:customStyle="1" w:styleId="Title4">
    <w:name w:val="Title 4"/>
    <w:basedOn w:val="Title3"/>
    <w:next w:val="Heading1"/>
    <w:rsid w:val="009C185B"/>
    <w:rPr>
      <w:b/>
    </w:rPr>
  </w:style>
  <w:style w:type="paragraph" w:customStyle="1" w:styleId="toc0">
    <w:name w:val="toc 0"/>
    <w:basedOn w:val="Normal"/>
    <w:next w:val="TOC1"/>
    <w:rsid w:val="009C185B"/>
    <w:pPr>
      <w:tabs>
        <w:tab w:val="clear" w:pos="1134"/>
        <w:tab w:val="clear" w:pos="1871"/>
        <w:tab w:val="clear" w:pos="2268"/>
        <w:tab w:val="right" w:pos="9781"/>
      </w:tabs>
    </w:pPr>
    <w:rPr>
      <w:b/>
    </w:rPr>
  </w:style>
  <w:style w:type="paragraph" w:styleId="TOC1">
    <w:name w:val="toc 1"/>
    <w:basedOn w:val="Normal"/>
    <w:rsid w:val="009C185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C185B"/>
    <w:pPr>
      <w:spacing w:before="120"/>
    </w:pPr>
  </w:style>
  <w:style w:type="paragraph" w:styleId="TOC3">
    <w:name w:val="toc 3"/>
    <w:basedOn w:val="TOC2"/>
    <w:rsid w:val="009C185B"/>
  </w:style>
  <w:style w:type="paragraph" w:styleId="TOC4">
    <w:name w:val="toc 4"/>
    <w:basedOn w:val="TOC3"/>
    <w:rsid w:val="009C185B"/>
  </w:style>
  <w:style w:type="paragraph" w:styleId="TOC5">
    <w:name w:val="toc 5"/>
    <w:basedOn w:val="TOC4"/>
    <w:rsid w:val="009C185B"/>
  </w:style>
  <w:style w:type="paragraph" w:styleId="TOC6">
    <w:name w:val="toc 6"/>
    <w:basedOn w:val="TOC4"/>
    <w:rsid w:val="009C185B"/>
  </w:style>
  <w:style w:type="paragraph" w:styleId="TOC7">
    <w:name w:val="toc 7"/>
    <w:basedOn w:val="TOC4"/>
    <w:rsid w:val="009C185B"/>
  </w:style>
  <w:style w:type="paragraph" w:styleId="TOC8">
    <w:name w:val="toc 8"/>
    <w:basedOn w:val="TOC4"/>
    <w:rsid w:val="009C185B"/>
  </w:style>
  <w:style w:type="character" w:customStyle="1" w:styleId="Appdef">
    <w:name w:val="App_def"/>
    <w:basedOn w:val="DefaultParagraphFont"/>
    <w:rsid w:val="009C185B"/>
    <w:rPr>
      <w:rFonts w:ascii="Times New Roman" w:hAnsi="Times New Roman"/>
      <w:b/>
    </w:rPr>
  </w:style>
  <w:style w:type="character" w:customStyle="1" w:styleId="Appref">
    <w:name w:val="App_ref"/>
    <w:basedOn w:val="DefaultParagraphFont"/>
    <w:rsid w:val="009C185B"/>
  </w:style>
  <w:style w:type="character" w:customStyle="1" w:styleId="Artdef">
    <w:name w:val="Art_def"/>
    <w:basedOn w:val="DefaultParagraphFont"/>
    <w:rsid w:val="009C185B"/>
    <w:rPr>
      <w:rFonts w:ascii="Times New Roman" w:hAnsi="Times New Roman"/>
      <w:b/>
    </w:rPr>
  </w:style>
  <w:style w:type="character" w:customStyle="1" w:styleId="Artref">
    <w:name w:val="Art_ref"/>
    <w:basedOn w:val="DefaultParagraphFont"/>
    <w:rsid w:val="009C185B"/>
  </w:style>
  <w:style w:type="character" w:customStyle="1" w:styleId="Tablefreq">
    <w:name w:val="Table_freq"/>
    <w:basedOn w:val="DefaultParagraphFont"/>
    <w:rsid w:val="009C185B"/>
    <w:rPr>
      <w:b/>
      <w:color w:val="auto"/>
      <w:sz w:val="20"/>
    </w:rPr>
  </w:style>
  <w:style w:type="paragraph" w:customStyle="1" w:styleId="Formal">
    <w:name w:val="Formal"/>
    <w:basedOn w:val="ASN1"/>
    <w:rsid w:val="009C185B"/>
    <w:rPr>
      <w:b w:val="0"/>
    </w:rPr>
  </w:style>
  <w:style w:type="paragraph" w:customStyle="1" w:styleId="Section1">
    <w:name w:val="Section_1"/>
    <w:basedOn w:val="Normal"/>
    <w:rsid w:val="009C185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C185B"/>
    <w:rPr>
      <w:b w:val="0"/>
      <w:i/>
    </w:rPr>
  </w:style>
  <w:style w:type="paragraph" w:customStyle="1" w:styleId="Headingi">
    <w:name w:val="Heading_i"/>
    <w:basedOn w:val="Normal"/>
    <w:next w:val="Normal"/>
    <w:qFormat/>
    <w:rsid w:val="009C185B"/>
    <w:pPr>
      <w:keepNext/>
      <w:keepLines/>
      <w:spacing w:before="160"/>
    </w:pPr>
    <w:rPr>
      <w:i/>
    </w:rPr>
  </w:style>
  <w:style w:type="paragraph" w:customStyle="1" w:styleId="Headingb">
    <w:name w:val="Heading_b"/>
    <w:basedOn w:val="Normal"/>
    <w:next w:val="Normal"/>
    <w:link w:val="HeadingbChar"/>
    <w:qFormat/>
    <w:rsid w:val="009C185B"/>
    <w:pPr>
      <w:keepNext/>
      <w:keepLines/>
      <w:spacing w:before="160"/>
    </w:pPr>
    <w:rPr>
      <w:rFonts w:ascii="Times New Roman Bold" w:hAnsi="Times New Roman Bold" w:cs="Times New Roman Bold"/>
      <w:b/>
      <w:lang w:eastAsia="zh-CN"/>
    </w:rPr>
  </w:style>
  <w:style w:type="paragraph" w:customStyle="1" w:styleId="Figure">
    <w:name w:val="Figure"/>
    <w:basedOn w:val="Normal"/>
    <w:next w:val="Normal"/>
    <w:link w:val="FigureChar"/>
    <w:rsid w:val="009C185B"/>
    <w:pPr>
      <w:spacing w:after="240"/>
      <w:jc w:val="center"/>
    </w:pPr>
    <w:rPr>
      <w:noProof/>
      <w:lang w:eastAsia="zh-CN"/>
    </w:rPr>
  </w:style>
  <w:style w:type="character" w:styleId="PageNumber">
    <w:name w:val="page number"/>
    <w:basedOn w:val="DefaultParagraphFont"/>
    <w:rsid w:val="009C185B"/>
  </w:style>
  <w:style w:type="paragraph" w:customStyle="1" w:styleId="Figuretitle">
    <w:name w:val="Figure_title"/>
    <w:basedOn w:val="Normal"/>
    <w:next w:val="Normal"/>
    <w:link w:val="FiguretitleChar"/>
    <w:rsid w:val="009C185B"/>
    <w:pPr>
      <w:keepNext/>
      <w:keepLines/>
      <w:spacing w:before="0" w:after="120"/>
      <w:jc w:val="center"/>
    </w:pPr>
    <w:rPr>
      <w:rFonts w:ascii="Times New Roman Bold" w:hAnsi="Times New Roman Bold"/>
      <w:b/>
      <w:sz w:val="20"/>
    </w:rPr>
  </w:style>
  <w:style w:type="paragraph" w:customStyle="1" w:styleId="FigureNo">
    <w:name w:val="Figure_No"/>
    <w:basedOn w:val="Normal"/>
    <w:next w:val="Normal"/>
    <w:link w:val="FigureNoChar"/>
    <w:rsid w:val="009C185B"/>
    <w:pPr>
      <w:keepNext/>
      <w:keepLines/>
      <w:spacing w:before="480" w:after="120"/>
      <w:jc w:val="center"/>
    </w:pPr>
    <w:rPr>
      <w:caps/>
      <w:sz w:val="20"/>
    </w:rPr>
  </w:style>
  <w:style w:type="paragraph" w:customStyle="1" w:styleId="AnnexNo">
    <w:name w:val="Annex_No"/>
    <w:basedOn w:val="Normal"/>
    <w:next w:val="Normal"/>
    <w:rsid w:val="009C185B"/>
    <w:pPr>
      <w:keepNext/>
      <w:keepLines/>
      <w:spacing w:before="480" w:after="80"/>
      <w:jc w:val="center"/>
    </w:pPr>
    <w:rPr>
      <w:caps/>
      <w:sz w:val="28"/>
    </w:rPr>
  </w:style>
  <w:style w:type="paragraph" w:customStyle="1" w:styleId="Annexref">
    <w:name w:val="Annex_ref"/>
    <w:basedOn w:val="Normal"/>
    <w:next w:val="Normal"/>
    <w:rsid w:val="009C185B"/>
    <w:pPr>
      <w:keepNext/>
      <w:keepLines/>
      <w:spacing w:after="280"/>
      <w:jc w:val="center"/>
    </w:pPr>
  </w:style>
  <w:style w:type="paragraph" w:customStyle="1" w:styleId="Annextitle">
    <w:name w:val="Annex_title"/>
    <w:basedOn w:val="Normal"/>
    <w:next w:val="Normal"/>
    <w:rsid w:val="009C185B"/>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9C185B"/>
  </w:style>
  <w:style w:type="paragraph" w:customStyle="1" w:styleId="Appendixref">
    <w:name w:val="Appendix_ref"/>
    <w:basedOn w:val="Annexref"/>
    <w:next w:val="Annextitle"/>
    <w:rsid w:val="009C185B"/>
  </w:style>
  <w:style w:type="paragraph" w:customStyle="1" w:styleId="Appendixtitle">
    <w:name w:val="Appendix_title"/>
    <w:basedOn w:val="Annextitle"/>
    <w:next w:val="Normal"/>
    <w:rsid w:val="009C185B"/>
  </w:style>
  <w:style w:type="paragraph" w:customStyle="1" w:styleId="Border">
    <w:name w:val="Border"/>
    <w:basedOn w:val="Normal"/>
    <w:rsid w:val="009C185B"/>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9C185B"/>
    <w:pPr>
      <w:ind w:left="1134"/>
    </w:pPr>
  </w:style>
  <w:style w:type="paragraph" w:styleId="Index4">
    <w:name w:val="index 4"/>
    <w:basedOn w:val="Normal"/>
    <w:next w:val="Normal"/>
    <w:rsid w:val="009C185B"/>
    <w:pPr>
      <w:ind w:left="849"/>
    </w:pPr>
  </w:style>
  <w:style w:type="paragraph" w:styleId="Index5">
    <w:name w:val="index 5"/>
    <w:basedOn w:val="Normal"/>
    <w:next w:val="Normal"/>
    <w:rsid w:val="009C185B"/>
    <w:pPr>
      <w:ind w:left="1132"/>
    </w:pPr>
  </w:style>
  <w:style w:type="paragraph" w:styleId="Index6">
    <w:name w:val="index 6"/>
    <w:basedOn w:val="Normal"/>
    <w:next w:val="Normal"/>
    <w:rsid w:val="009C185B"/>
    <w:pPr>
      <w:ind w:left="1415"/>
    </w:pPr>
  </w:style>
  <w:style w:type="paragraph" w:styleId="Index7">
    <w:name w:val="index 7"/>
    <w:basedOn w:val="Normal"/>
    <w:next w:val="Normal"/>
    <w:rsid w:val="009C185B"/>
    <w:pPr>
      <w:ind w:left="1698"/>
    </w:pPr>
  </w:style>
  <w:style w:type="paragraph" w:styleId="IndexHeading">
    <w:name w:val="index heading"/>
    <w:basedOn w:val="Normal"/>
    <w:next w:val="Index1"/>
    <w:rsid w:val="009C185B"/>
  </w:style>
  <w:style w:type="character" w:styleId="LineNumber">
    <w:name w:val="line number"/>
    <w:basedOn w:val="DefaultParagraphFont"/>
    <w:rsid w:val="009C185B"/>
  </w:style>
  <w:style w:type="paragraph" w:customStyle="1" w:styleId="Normalaftertitle0">
    <w:name w:val="Normal after title"/>
    <w:basedOn w:val="Normal"/>
    <w:next w:val="Normal"/>
    <w:rsid w:val="009C185B"/>
    <w:pPr>
      <w:spacing w:before="280"/>
    </w:pPr>
  </w:style>
  <w:style w:type="paragraph" w:customStyle="1" w:styleId="Proposal">
    <w:name w:val="Proposal"/>
    <w:basedOn w:val="Normal"/>
    <w:next w:val="Normal"/>
    <w:rsid w:val="009C185B"/>
    <w:pPr>
      <w:keepNext/>
      <w:spacing w:before="240"/>
    </w:pPr>
    <w:rPr>
      <w:rFonts w:hAnsi="Times New Roman Bold"/>
      <w:b/>
    </w:rPr>
  </w:style>
  <w:style w:type="paragraph" w:customStyle="1" w:styleId="Reasons">
    <w:name w:val="Reasons"/>
    <w:basedOn w:val="Normal"/>
    <w:qFormat/>
    <w:rsid w:val="009C185B"/>
    <w:pPr>
      <w:tabs>
        <w:tab w:val="clear" w:pos="1871"/>
        <w:tab w:val="clear" w:pos="2268"/>
        <w:tab w:val="left" w:pos="1588"/>
        <w:tab w:val="left" w:pos="1985"/>
      </w:tabs>
    </w:pPr>
  </w:style>
  <w:style w:type="paragraph" w:customStyle="1" w:styleId="Section3">
    <w:name w:val="Section_3"/>
    <w:basedOn w:val="Section1"/>
    <w:rsid w:val="009C185B"/>
    <w:rPr>
      <w:b w:val="0"/>
    </w:rPr>
  </w:style>
  <w:style w:type="paragraph" w:customStyle="1" w:styleId="TableTextS5">
    <w:name w:val="Table_TextS5"/>
    <w:basedOn w:val="Normal"/>
    <w:rsid w:val="009C185B"/>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9C185B"/>
    <w:pPr>
      <w:overflowPunct/>
      <w:autoSpaceDE/>
      <w:autoSpaceDN/>
      <w:adjustRightInd/>
      <w:spacing w:before="240"/>
      <w:jc w:val="center"/>
      <w:textAlignment w:val="auto"/>
    </w:pPr>
    <w:rPr>
      <w:sz w:val="28"/>
    </w:rPr>
  </w:style>
  <w:style w:type="paragraph" w:customStyle="1" w:styleId="AppArtNo">
    <w:name w:val="App_Art_No"/>
    <w:basedOn w:val="ArtNo"/>
    <w:qFormat/>
    <w:rsid w:val="009C185B"/>
  </w:style>
  <w:style w:type="paragraph" w:customStyle="1" w:styleId="AppArttitle">
    <w:name w:val="App_Art_title"/>
    <w:basedOn w:val="Arttitle"/>
    <w:qFormat/>
    <w:rsid w:val="009C185B"/>
  </w:style>
  <w:style w:type="paragraph" w:customStyle="1" w:styleId="ApptoAnnex">
    <w:name w:val="App_to_Annex"/>
    <w:basedOn w:val="AppendixNo"/>
    <w:next w:val="Normal"/>
    <w:qFormat/>
    <w:rsid w:val="009C185B"/>
  </w:style>
  <w:style w:type="paragraph" w:customStyle="1" w:styleId="Committee">
    <w:name w:val="Committee"/>
    <w:basedOn w:val="Normal"/>
    <w:qFormat/>
    <w:rsid w:val="009C185B"/>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9C185B"/>
    <w:rPr>
      <w:rFonts w:ascii="Times New Roman" w:hAnsi="Times New Roman"/>
      <w:caps/>
      <w:noProof/>
      <w:sz w:val="16"/>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basedOn w:val="DefaultParagraphFont"/>
    <w:link w:val="FootnoteText"/>
    <w:qFormat/>
    <w:rsid w:val="009C185B"/>
    <w:rPr>
      <w:rFonts w:ascii="Times New Roman" w:hAnsi="Times New Roman"/>
      <w:sz w:val="24"/>
      <w:lang w:val="en-GB" w:eastAsia="en-US"/>
    </w:rPr>
  </w:style>
  <w:style w:type="character" w:customStyle="1" w:styleId="HeaderChar">
    <w:name w:val="Header Char"/>
    <w:basedOn w:val="DefaultParagraphFont"/>
    <w:link w:val="Header"/>
    <w:rsid w:val="009C185B"/>
    <w:rPr>
      <w:rFonts w:ascii="Times New Roman" w:hAnsi="Times New Roman"/>
      <w:sz w:val="18"/>
      <w:lang w:val="en-GB" w:eastAsia="en-US"/>
    </w:rPr>
  </w:style>
  <w:style w:type="paragraph" w:customStyle="1" w:styleId="Normalend">
    <w:name w:val="Normal_end"/>
    <w:basedOn w:val="Normal"/>
    <w:next w:val="Normal"/>
    <w:qFormat/>
    <w:rsid w:val="009C185B"/>
    <w:rPr>
      <w:lang w:val="en-US"/>
    </w:rPr>
  </w:style>
  <w:style w:type="paragraph" w:customStyle="1" w:styleId="Part1">
    <w:name w:val="Part_1"/>
    <w:basedOn w:val="Section1"/>
    <w:next w:val="Section1"/>
    <w:qFormat/>
    <w:rsid w:val="009C185B"/>
    <w:pPr>
      <w:keepNext/>
      <w:keepLines/>
    </w:pPr>
  </w:style>
  <w:style w:type="paragraph" w:customStyle="1" w:styleId="Subsection1">
    <w:name w:val="Subsection_1"/>
    <w:basedOn w:val="Section1"/>
    <w:next w:val="Normalaftertitle0"/>
    <w:qFormat/>
    <w:rsid w:val="009C185B"/>
  </w:style>
  <w:style w:type="paragraph" w:customStyle="1" w:styleId="Volumetitle">
    <w:name w:val="Volume_title"/>
    <w:basedOn w:val="Normal"/>
    <w:qFormat/>
    <w:rsid w:val="009C185B"/>
    <w:pPr>
      <w:jc w:val="center"/>
    </w:pPr>
    <w:rPr>
      <w:b/>
      <w:bCs/>
      <w:sz w:val="28"/>
      <w:szCs w:val="28"/>
    </w:rPr>
  </w:style>
  <w:style w:type="paragraph" w:customStyle="1" w:styleId="Headingsplit">
    <w:name w:val="Heading_split"/>
    <w:basedOn w:val="Headingi"/>
    <w:qFormat/>
    <w:rsid w:val="009C185B"/>
    <w:rPr>
      <w:lang w:val="en-US"/>
    </w:rPr>
  </w:style>
  <w:style w:type="paragraph" w:customStyle="1" w:styleId="Normalsplit">
    <w:name w:val="Normal_split"/>
    <w:basedOn w:val="Normal"/>
    <w:qFormat/>
    <w:rsid w:val="009C185B"/>
  </w:style>
  <w:style w:type="character" w:customStyle="1" w:styleId="Provsplit">
    <w:name w:val="Prov_split"/>
    <w:basedOn w:val="DefaultParagraphFont"/>
    <w:qFormat/>
    <w:rsid w:val="009C185B"/>
    <w:rPr>
      <w:rFonts w:ascii="Times New Roman" w:hAnsi="Times New Roman"/>
      <w:b w:val="0"/>
    </w:rPr>
  </w:style>
  <w:style w:type="paragraph" w:customStyle="1" w:styleId="Tablesplit">
    <w:name w:val="Table_split"/>
    <w:basedOn w:val="Tabletext"/>
    <w:qFormat/>
    <w:rsid w:val="009C185B"/>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9C185B"/>
  </w:style>
  <w:style w:type="paragraph" w:customStyle="1" w:styleId="Methodheading2">
    <w:name w:val="Method_heading2"/>
    <w:basedOn w:val="Heading2"/>
    <w:next w:val="Normal"/>
    <w:qFormat/>
    <w:rsid w:val="009C185B"/>
  </w:style>
  <w:style w:type="paragraph" w:customStyle="1" w:styleId="Methodheading3">
    <w:name w:val="Method_heading3"/>
    <w:basedOn w:val="Heading3"/>
    <w:next w:val="Normal"/>
    <w:qFormat/>
    <w:rsid w:val="009C185B"/>
  </w:style>
  <w:style w:type="paragraph" w:customStyle="1" w:styleId="Methodheading4">
    <w:name w:val="Method_heading4"/>
    <w:basedOn w:val="Heading4"/>
    <w:next w:val="Normal"/>
    <w:qFormat/>
    <w:rsid w:val="009C185B"/>
  </w:style>
  <w:style w:type="paragraph" w:customStyle="1" w:styleId="MethodHeadingb">
    <w:name w:val="Method_Headingb"/>
    <w:basedOn w:val="Headingb"/>
    <w:next w:val="Normal"/>
    <w:qFormat/>
    <w:rsid w:val="009C185B"/>
    <w:pPr>
      <w:tabs>
        <w:tab w:val="clear" w:pos="1134"/>
        <w:tab w:val="clear" w:pos="1871"/>
        <w:tab w:val="clear" w:pos="2268"/>
      </w:tabs>
      <w:overflowPunct/>
      <w:autoSpaceDE/>
      <w:autoSpaceDN/>
      <w:adjustRightInd/>
      <w:textAlignment w:val="auto"/>
    </w:pPr>
  </w:style>
  <w:style w:type="paragraph" w:customStyle="1" w:styleId="EditorsNote">
    <w:name w:val="EditorsNote"/>
    <w:basedOn w:val="Normal"/>
    <w:rsid w:val="009C185B"/>
    <w:pPr>
      <w:spacing w:before="240" w:after="240"/>
    </w:pPr>
    <w:rPr>
      <w:i/>
      <w:iCs/>
    </w:rPr>
  </w:style>
  <w:style w:type="character" w:customStyle="1" w:styleId="FiguretitleChar">
    <w:name w:val="Figure_title Char"/>
    <w:basedOn w:val="DefaultParagraphFont"/>
    <w:link w:val="Figuretitle"/>
    <w:rsid w:val="009C185B"/>
    <w:rPr>
      <w:rFonts w:ascii="Times New Roman Bold" w:hAnsi="Times New Roman Bold"/>
      <w:b/>
      <w:lang w:val="en-GB" w:eastAsia="en-US"/>
    </w:rPr>
  </w:style>
  <w:style w:type="paragraph" w:customStyle="1" w:styleId="Figurewithlegend">
    <w:name w:val="Figure_with_legend"/>
    <w:basedOn w:val="Figure"/>
    <w:rsid w:val="009C185B"/>
  </w:style>
  <w:style w:type="paragraph" w:styleId="Signature">
    <w:name w:val="Signature"/>
    <w:basedOn w:val="Normal"/>
    <w:link w:val="SignatureChar"/>
    <w:unhideWhenUsed/>
    <w:rsid w:val="009C185B"/>
    <w:pPr>
      <w:tabs>
        <w:tab w:val="clear" w:pos="1134"/>
        <w:tab w:val="clear" w:pos="1871"/>
        <w:tab w:val="clear" w:pos="2268"/>
        <w:tab w:val="center" w:pos="7371"/>
      </w:tabs>
      <w:spacing w:before="600"/>
    </w:pPr>
  </w:style>
  <w:style w:type="character" w:customStyle="1" w:styleId="SignatureChar">
    <w:name w:val="Signature Char"/>
    <w:basedOn w:val="DefaultParagraphFont"/>
    <w:link w:val="Signature"/>
    <w:rsid w:val="009C185B"/>
    <w:rPr>
      <w:rFonts w:ascii="Times New Roman" w:hAnsi="Times New Roman"/>
      <w:sz w:val="24"/>
      <w:lang w:val="en-GB" w:eastAsia="en-US"/>
    </w:rPr>
  </w:style>
  <w:style w:type="paragraph" w:customStyle="1" w:styleId="Tablefin">
    <w:name w:val="Table_fin"/>
    <w:basedOn w:val="Normalaftertitle"/>
    <w:rsid w:val="009C185B"/>
    <w:pPr>
      <w:tabs>
        <w:tab w:val="clear" w:pos="1134"/>
        <w:tab w:val="clear" w:pos="1871"/>
        <w:tab w:val="clear" w:pos="2268"/>
      </w:tabs>
      <w:spacing w:before="0"/>
    </w:pPr>
    <w:rPr>
      <w:sz w:val="20"/>
      <w:lang w:eastAsia="zh-CN"/>
    </w:rPr>
  </w:style>
  <w:style w:type="character" w:customStyle="1" w:styleId="HeadingbChar">
    <w:name w:val="Heading_b Char"/>
    <w:basedOn w:val="DefaultParagraphFont"/>
    <w:link w:val="Headingb"/>
    <w:locked/>
    <w:rsid w:val="008A11B5"/>
    <w:rPr>
      <w:rFonts w:ascii="Times New Roman Bold" w:hAnsi="Times New Roman Bold" w:cs="Times New Roman Bold"/>
      <w:b/>
      <w:sz w:val="24"/>
      <w:lang w:val="en-GB"/>
    </w:rPr>
  </w:style>
  <w:style w:type="character" w:styleId="Hyperlink">
    <w:name w:val="Hyperlink"/>
    <w:basedOn w:val="DefaultParagraphFont"/>
    <w:uiPriority w:val="99"/>
    <w:unhideWhenUsed/>
    <w:rsid w:val="008A11B5"/>
    <w:rPr>
      <w:color w:val="0000FF" w:themeColor="hyperlink"/>
      <w:u w:val="single"/>
    </w:rPr>
  </w:style>
  <w:style w:type="table" w:styleId="TableGrid">
    <w:name w:val="Table Grid"/>
    <w:basedOn w:val="TableNormal"/>
    <w:uiPriority w:val="99"/>
    <w:qFormat/>
    <w:rsid w:val="008A11B5"/>
    <w:rPr>
      <w:rFonts w:ascii="Calibri" w:eastAsia="SimSun"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8A11B5"/>
    <w:rPr>
      <w:rFonts w:ascii="Times New Roman" w:hAnsi="Times New Roman"/>
      <w:b/>
      <w:sz w:val="24"/>
      <w:lang w:val="en-GB" w:eastAsia="en-US"/>
    </w:rPr>
  </w:style>
  <w:style w:type="character" w:customStyle="1" w:styleId="TableNoChar">
    <w:name w:val="Table_No Char"/>
    <w:link w:val="TableNo"/>
    <w:locked/>
    <w:rsid w:val="008A11B5"/>
    <w:rPr>
      <w:rFonts w:ascii="Times New Roman" w:hAnsi="Times New Roman"/>
      <w:caps/>
      <w:lang w:val="en-GB" w:eastAsia="en-US"/>
    </w:rPr>
  </w:style>
  <w:style w:type="character" w:customStyle="1" w:styleId="TabletitleChar">
    <w:name w:val="Table_title Char"/>
    <w:link w:val="Tabletitle"/>
    <w:rsid w:val="008A11B5"/>
    <w:rPr>
      <w:rFonts w:ascii="Times New Roman Bold" w:hAnsi="Times New Roman Bold"/>
      <w:b/>
      <w:lang w:val="en-GB" w:eastAsia="en-US"/>
    </w:rPr>
  </w:style>
  <w:style w:type="character" w:customStyle="1" w:styleId="Tabletext0">
    <w:name w:val="Table_text (文字)"/>
    <w:link w:val="Tabletext"/>
    <w:rsid w:val="008A11B5"/>
    <w:rPr>
      <w:rFonts w:ascii="Times New Roman" w:hAnsi="Times New Roman"/>
      <w:lang w:val="en-GB" w:eastAsia="en-US"/>
    </w:rPr>
  </w:style>
  <w:style w:type="character" w:customStyle="1" w:styleId="enumlev1Char">
    <w:name w:val="enumlev1 Char"/>
    <w:basedOn w:val="DefaultParagraphFont"/>
    <w:link w:val="enumlev1"/>
    <w:qFormat/>
    <w:locked/>
    <w:rsid w:val="008A11B5"/>
    <w:rPr>
      <w:rFonts w:ascii="Times New Roman" w:hAnsi="Times New Roman"/>
      <w:sz w:val="24"/>
      <w:lang w:val="en-GB" w:eastAsia="en-US"/>
    </w:rPr>
  </w:style>
  <w:style w:type="character" w:customStyle="1" w:styleId="TableheadChar">
    <w:name w:val="Table_head Char"/>
    <w:link w:val="Tablehead"/>
    <w:locked/>
    <w:rsid w:val="008A11B5"/>
    <w:rPr>
      <w:rFonts w:ascii="Times New Roman Bold" w:hAnsi="Times New Roman Bold" w:cs="Times New Roman Bold"/>
      <w:b/>
      <w:lang w:val="en-GB" w:eastAsia="en-US"/>
    </w:rPr>
  </w:style>
  <w:style w:type="character" w:customStyle="1" w:styleId="FigureChar">
    <w:name w:val="Figure Char"/>
    <w:basedOn w:val="DefaultParagraphFont"/>
    <w:link w:val="Figure"/>
    <w:rsid w:val="008A11B5"/>
    <w:rPr>
      <w:rFonts w:ascii="Times New Roman" w:hAnsi="Times New Roman"/>
      <w:noProof/>
      <w:sz w:val="24"/>
      <w:lang w:val="en-GB"/>
    </w:rPr>
  </w:style>
  <w:style w:type="character" w:customStyle="1" w:styleId="FigureNoChar">
    <w:name w:val="Figure_No Char"/>
    <w:basedOn w:val="DefaultParagraphFont"/>
    <w:link w:val="FigureNo"/>
    <w:rsid w:val="008A11B5"/>
    <w:rPr>
      <w:rFonts w:ascii="Times New Roman" w:hAnsi="Times New Roman"/>
      <w:caps/>
      <w:lang w:val="en-GB" w:eastAsia="en-US"/>
    </w:rPr>
  </w:style>
  <w:style w:type="character" w:customStyle="1" w:styleId="Heading2Char">
    <w:name w:val="Heading 2 Char"/>
    <w:basedOn w:val="DefaultParagraphFont"/>
    <w:link w:val="Heading2"/>
    <w:rsid w:val="008A11B5"/>
    <w:rPr>
      <w:rFonts w:ascii="Times New Roman" w:hAnsi="Times New Roman"/>
      <w:b/>
      <w:sz w:val="24"/>
      <w:lang w:val="en-GB" w:eastAsia="en-US"/>
    </w:rPr>
  </w:style>
  <w:style w:type="character" w:customStyle="1" w:styleId="Heading1Char">
    <w:name w:val="Heading 1 Char"/>
    <w:basedOn w:val="DefaultParagraphFont"/>
    <w:link w:val="Heading1"/>
    <w:rsid w:val="008A11B5"/>
    <w:rPr>
      <w:rFonts w:ascii="Times New Roman" w:hAnsi="Times New Roman"/>
      <w:b/>
      <w:sz w:val="28"/>
      <w:lang w:val="en-GB" w:eastAsia="en-US"/>
    </w:rPr>
  </w:style>
  <w:style w:type="character" w:customStyle="1" w:styleId="Heading4Char">
    <w:name w:val="Heading 4 Char"/>
    <w:basedOn w:val="DefaultParagraphFont"/>
    <w:link w:val="Heading4"/>
    <w:rsid w:val="008A11B5"/>
    <w:rPr>
      <w:rFonts w:ascii="Times New Roman" w:hAnsi="Times New Roman"/>
      <w:b/>
      <w:sz w:val="24"/>
      <w:lang w:val="en-GB" w:eastAsia="en-US"/>
    </w:rPr>
  </w:style>
  <w:style w:type="character" w:styleId="UnresolvedMention">
    <w:name w:val="Unresolved Mention"/>
    <w:basedOn w:val="DefaultParagraphFont"/>
    <w:uiPriority w:val="99"/>
    <w:semiHidden/>
    <w:unhideWhenUsed/>
    <w:rsid w:val="00F32E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pub/R-REP-BT.2302" TargetMode="External"/><Relationship Id="rId13" Type="http://schemas.openxmlformats.org/officeDocument/2006/relationships/hyperlink" Target="https://www.itu.int/pub/R-REP-BT.2267"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itu.int/md/R19-TG6.1-C-0077/en" TargetMode="External"/><Relationship Id="rId12" Type="http://schemas.openxmlformats.org/officeDocument/2006/relationships/hyperlink" Target="https://www.itu.int/rec/R-REC-BT.2075/en" TargetMode="External"/><Relationship Id="rId17"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s://www.itu.int/md/R00-CACE-CIR-0966/en"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itu.int/md/R00-CACE-CIR-0963/en" TargetMode="External"/><Relationship Id="rId14" Type="http://schemas.openxmlformats.org/officeDocument/2006/relationships/hyperlink" Target="https://www.itu.int/pub/R-HDB-63-2016" TargetMode="External"/><Relationship Id="rId22"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www.etsi.org/deliver/etsi_ts/103700_103799/103720/01.01.01_60/ts_103720v010101p.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PE_BR.dotm</Template>
  <TotalTime>23</TotalTime>
  <Pages>12</Pages>
  <Words>3655</Words>
  <Characters>24686</Characters>
  <Application>Microsoft Office Word</Application>
  <DocSecurity>0</DocSecurity>
  <Lines>205</Lines>
  <Paragraphs>56</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Limousin Catherine</dc:creator>
  <cp:lastModifiedBy>Limousin, Catherine</cp:lastModifiedBy>
  <cp:revision>4</cp:revision>
  <cp:lastPrinted>2008-02-21T14:04:00Z</cp:lastPrinted>
  <dcterms:created xsi:type="dcterms:W3CDTF">2022-02-15T07:57:00Z</dcterms:created>
  <dcterms:modified xsi:type="dcterms:W3CDTF">2022-02-15T08:23:00Z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