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7B0A4A26" w14:textId="77777777" w:rsidTr="00876A8A">
        <w:trPr>
          <w:cantSplit/>
        </w:trPr>
        <w:tc>
          <w:tcPr>
            <w:tcW w:w="6487" w:type="dxa"/>
            <w:vAlign w:val="center"/>
          </w:tcPr>
          <w:p w14:paraId="531A580D"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34B0BB32" w14:textId="0A56FA60" w:rsidR="009F6520" w:rsidRDefault="006F7F7F" w:rsidP="006F7F7F">
            <w:pPr>
              <w:shd w:val="solid" w:color="FFFFFF" w:fill="FFFFFF"/>
              <w:spacing w:before="0" w:line="240" w:lineRule="atLeast"/>
            </w:pPr>
            <w:bookmarkStart w:id="0" w:name="ditulogo"/>
            <w:bookmarkEnd w:id="0"/>
            <w:r>
              <w:rPr>
                <w:noProof/>
                <w:lang w:eastAsia="en-GB"/>
              </w:rPr>
              <w:drawing>
                <wp:inline distT="0" distB="0" distL="0" distR="0" wp14:anchorId="45CFFD8E" wp14:editId="573F11C4">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61318F22" w14:textId="77777777" w:rsidTr="00876A8A">
        <w:trPr>
          <w:cantSplit/>
        </w:trPr>
        <w:tc>
          <w:tcPr>
            <w:tcW w:w="6487" w:type="dxa"/>
            <w:tcBorders>
              <w:bottom w:val="single" w:sz="12" w:space="0" w:color="auto"/>
            </w:tcBorders>
          </w:tcPr>
          <w:p w14:paraId="54CB7D9A"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D9E6912" w14:textId="77777777" w:rsidR="000069D4" w:rsidRPr="0051782D" w:rsidRDefault="000069D4" w:rsidP="00A5173C">
            <w:pPr>
              <w:shd w:val="solid" w:color="FFFFFF" w:fill="FFFFFF"/>
              <w:spacing w:before="0" w:after="48" w:line="240" w:lineRule="atLeast"/>
              <w:rPr>
                <w:sz w:val="22"/>
                <w:szCs w:val="22"/>
                <w:lang w:val="en-US"/>
              </w:rPr>
            </w:pPr>
          </w:p>
        </w:tc>
      </w:tr>
      <w:tr w:rsidR="000069D4" w14:paraId="6A714DD4" w14:textId="77777777" w:rsidTr="00876A8A">
        <w:trPr>
          <w:cantSplit/>
        </w:trPr>
        <w:tc>
          <w:tcPr>
            <w:tcW w:w="6487" w:type="dxa"/>
            <w:tcBorders>
              <w:top w:val="single" w:sz="12" w:space="0" w:color="auto"/>
            </w:tcBorders>
          </w:tcPr>
          <w:p w14:paraId="454D0303"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6796700" w14:textId="77777777" w:rsidR="000069D4" w:rsidRPr="00710D66" w:rsidRDefault="000069D4" w:rsidP="00A5173C">
            <w:pPr>
              <w:shd w:val="solid" w:color="FFFFFF" w:fill="FFFFFF"/>
              <w:spacing w:before="0" w:after="48" w:line="240" w:lineRule="atLeast"/>
              <w:rPr>
                <w:lang w:val="en-US"/>
              </w:rPr>
            </w:pPr>
          </w:p>
        </w:tc>
      </w:tr>
      <w:tr w:rsidR="000069D4" w14:paraId="45262422" w14:textId="77777777" w:rsidTr="00876A8A">
        <w:trPr>
          <w:cantSplit/>
        </w:trPr>
        <w:tc>
          <w:tcPr>
            <w:tcW w:w="6487" w:type="dxa"/>
            <w:vMerge w:val="restart"/>
          </w:tcPr>
          <w:p w14:paraId="510CB188" w14:textId="577D6AB3" w:rsidR="009142B3" w:rsidRDefault="009142B3" w:rsidP="009142B3">
            <w:pPr>
              <w:shd w:val="solid" w:color="FFFFFF" w:fill="FFFFFF"/>
              <w:tabs>
                <w:tab w:val="left" w:pos="720"/>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29 August 2022</w:t>
            </w:r>
          </w:p>
          <w:p w14:paraId="17C3AE43" w14:textId="6F039B5A" w:rsidR="006F7F7F" w:rsidRPr="00982084" w:rsidRDefault="009142B3" w:rsidP="009142B3">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t>WRC-23 agenda item 1.5</w:t>
            </w:r>
          </w:p>
        </w:tc>
        <w:tc>
          <w:tcPr>
            <w:tcW w:w="3402" w:type="dxa"/>
          </w:tcPr>
          <w:p w14:paraId="4900F790" w14:textId="29997C99" w:rsidR="000069D4" w:rsidRPr="006F7F7F" w:rsidRDefault="006F7F7F"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6-1/121-E</w:t>
            </w:r>
          </w:p>
        </w:tc>
      </w:tr>
      <w:tr w:rsidR="000069D4" w14:paraId="623E83C6" w14:textId="77777777" w:rsidTr="00876A8A">
        <w:trPr>
          <w:cantSplit/>
        </w:trPr>
        <w:tc>
          <w:tcPr>
            <w:tcW w:w="6487" w:type="dxa"/>
            <w:vMerge/>
          </w:tcPr>
          <w:p w14:paraId="6344F781"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67D7F0D2" w14:textId="004DBEBF" w:rsidR="000069D4" w:rsidRPr="006F7F7F" w:rsidRDefault="006F7F7F" w:rsidP="00A5173C">
            <w:pPr>
              <w:shd w:val="solid" w:color="FFFFFF" w:fill="FFFFFF"/>
              <w:spacing w:before="0" w:line="240" w:lineRule="atLeast"/>
              <w:rPr>
                <w:rFonts w:ascii="Verdana" w:hAnsi="Verdana"/>
                <w:sz w:val="20"/>
                <w:lang w:eastAsia="zh-CN"/>
              </w:rPr>
            </w:pPr>
            <w:r>
              <w:rPr>
                <w:rFonts w:ascii="Verdana" w:hAnsi="Verdana"/>
                <w:b/>
                <w:sz w:val="20"/>
                <w:lang w:eastAsia="zh-CN"/>
              </w:rPr>
              <w:t>30 August 2022</w:t>
            </w:r>
          </w:p>
        </w:tc>
      </w:tr>
      <w:tr w:rsidR="000069D4" w14:paraId="2CD172B5" w14:textId="77777777" w:rsidTr="00876A8A">
        <w:trPr>
          <w:cantSplit/>
        </w:trPr>
        <w:tc>
          <w:tcPr>
            <w:tcW w:w="6487" w:type="dxa"/>
            <w:vMerge/>
          </w:tcPr>
          <w:p w14:paraId="13523AD1"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54A72F61" w14:textId="419B4B9A" w:rsidR="000069D4" w:rsidRPr="006F7F7F" w:rsidRDefault="006F7F7F"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9142B3" w14:paraId="4502697F" w14:textId="77777777" w:rsidTr="00D046A7">
        <w:trPr>
          <w:cantSplit/>
        </w:trPr>
        <w:tc>
          <w:tcPr>
            <w:tcW w:w="9889" w:type="dxa"/>
            <w:gridSpan w:val="2"/>
          </w:tcPr>
          <w:p w14:paraId="7A2A54C1" w14:textId="2B312737" w:rsidR="009142B3" w:rsidRDefault="009142B3" w:rsidP="00203E04">
            <w:pPr>
              <w:pStyle w:val="Source"/>
              <w:rPr>
                <w:lang w:eastAsia="zh-CN"/>
              </w:rPr>
            </w:pPr>
            <w:bookmarkStart w:id="5" w:name="dsource" w:colFirst="0" w:colLast="0"/>
            <w:bookmarkEnd w:id="4"/>
            <w:r>
              <w:rPr>
                <w:lang w:val="en-US"/>
              </w:rPr>
              <w:t>Saudi Arabia (Kingdom of), Egypt (Arab Republic of), United Arab Emirates</w:t>
            </w:r>
          </w:p>
        </w:tc>
      </w:tr>
      <w:tr w:rsidR="009142B3" w14:paraId="0011E56D" w14:textId="77777777" w:rsidTr="00D046A7">
        <w:trPr>
          <w:cantSplit/>
        </w:trPr>
        <w:tc>
          <w:tcPr>
            <w:tcW w:w="9889" w:type="dxa"/>
            <w:gridSpan w:val="2"/>
          </w:tcPr>
          <w:p w14:paraId="089610DF" w14:textId="79CEECDA" w:rsidR="009142B3" w:rsidRDefault="009142B3" w:rsidP="009142B3">
            <w:pPr>
              <w:pStyle w:val="Title1"/>
              <w:rPr>
                <w:lang w:eastAsia="zh-CN"/>
              </w:rPr>
            </w:pPr>
            <w:bookmarkStart w:id="6" w:name="drec" w:colFirst="0" w:colLast="0"/>
            <w:bookmarkEnd w:id="5"/>
            <w:r>
              <w:rPr>
                <w:lang w:eastAsia="zh-CN"/>
              </w:rPr>
              <w:t xml:space="preserve">Proposed amendments to the working document </w:t>
            </w:r>
            <w:r w:rsidR="00203E04">
              <w:rPr>
                <w:lang w:eastAsia="zh-CN"/>
              </w:rPr>
              <w:br/>
            </w:r>
            <w:r>
              <w:rPr>
                <w:lang w:eastAsia="zh-CN"/>
              </w:rPr>
              <w:t xml:space="preserve">on sharing and compatibility studies in </w:t>
            </w:r>
            <w:r w:rsidR="00203E04">
              <w:rPr>
                <w:lang w:eastAsia="zh-CN"/>
              </w:rPr>
              <w:t>task group</w:t>
            </w:r>
            <w:r>
              <w:rPr>
                <w:lang w:eastAsia="zh-CN"/>
              </w:rPr>
              <w:t xml:space="preserve"> 6/1 </w:t>
            </w:r>
            <w:r w:rsidR="00203E04">
              <w:rPr>
                <w:lang w:eastAsia="zh-CN"/>
              </w:rPr>
              <w:br/>
            </w:r>
            <w:r>
              <w:rPr>
                <w:lang w:eastAsia="zh-CN"/>
              </w:rPr>
              <w:t>for WRC-23 Agenda item 1.5</w:t>
            </w:r>
          </w:p>
        </w:tc>
      </w:tr>
      <w:tr w:rsidR="000069D4" w14:paraId="61F6093F" w14:textId="77777777" w:rsidTr="00D046A7">
        <w:trPr>
          <w:cantSplit/>
        </w:trPr>
        <w:tc>
          <w:tcPr>
            <w:tcW w:w="9889" w:type="dxa"/>
            <w:gridSpan w:val="2"/>
          </w:tcPr>
          <w:p w14:paraId="499B32BB" w14:textId="77777777" w:rsidR="000069D4" w:rsidRDefault="000069D4" w:rsidP="00A5173C">
            <w:pPr>
              <w:pStyle w:val="Title1"/>
              <w:rPr>
                <w:lang w:eastAsia="zh-CN"/>
              </w:rPr>
            </w:pPr>
            <w:bookmarkStart w:id="7" w:name="dtitle1" w:colFirst="0" w:colLast="0"/>
            <w:bookmarkEnd w:id="6"/>
          </w:p>
        </w:tc>
      </w:tr>
    </w:tbl>
    <w:p w14:paraId="1720112F" w14:textId="77777777" w:rsidR="009142B3" w:rsidRPr="00DD65B2" w:rsidRDefault="009142B3" w:rsidP="00203E04">
      <w:pPr>
        <w:pStyle w:val="Heading1"/>
        <w:spacing w:before="120"/>
      </w:pPr>
      <w:bookmarkStart w:id="8" w:name="dbreak"/>
      <w:bookmarkStart w:id="9" w:name="_Toc453941033"/>
      <w:bookmarkEnd w:id="7"/>
      <w:bookmarkEnd w:id="8"/>
      <w:r w:rsidRPr="00DD65B2">
        <w:t>1</w:t>
      </w:r>
      <w:r w:rsidRPr="00DD65B2">
        <w:tab/>
      </w:r>
      <w:bookmarkEnd w:id="9"/>
      <w:r w:rsidRPr="00DD65B2">
        <w:t>Introduction</w:t>
      </w:r>
    </w:p>
    <w:p w14:paraId="443FFB0F" w14:textId="77777777" w:rsidR="009142B3" w:rsidRDefault="009142B3" w:rsidP="00765B1F">
      <w:pPr>
        <w:rPr>
          <w:rFonts w:eastAsia="SimSun"/>
        </w:rPr>
      </w:pPr>
      <w:r>
        <w:t xml:space="preserve">Task Group 6/1 (TG 6/1) established an informative Correspondence Group (CG) in accordance with </w:t>
      </w:r>
      <w:r w:rsidRPr="00DD65B2">
        <w:t xml:space="preserve">§ 1.3.2.9 and § 1.3.2.10 </w:t>
      </w:r>
      <w:r w:rsidRPr="00DD65B2">
        <w:rPr>
          <w:rFonts w:eastAsia="SimSun"/>
        </w:rPr>
        <w:t xml:space="preserve">of Resolution </w:t>
      </w:r>
      <w:r w:rsidRPr="00DD65B2">
        <w:rPr>
          <w:rFonts w:eastAsia="SimSun"/>
          <w:color w:val="0000FF"/>
          <w:u w:val="single"/>
        </w:rPr>
        <w:t xml:space="preserve">ITU-R </w:t>
      </w:r>
      <w:hyperlink r:id="rId9" w:history="1">
        <w:r w:rsidRPr="00DD65B2">
          <w:rPr>
            <w:rFonts w:eastAsia="SimSun"/>
            <w:color w:val="0000FF"/>
            <w:u w:val="single"/>
          </w:rPr>
          <w:t>1-8</w:t>
        </w:r>
      </w:hyperlink>
      <w:r>
        <w:rPr>
          <w:rFonts w:eastAsia="SimSun"/>
        </w:rPr>
        <w:t>, to address the open questions on the compatibility and sharing studies. M</w:t>
      </w:r>
      <w:r w:rsidRPr="00E03474">
        <w:rPr>
          <w:rFonts w:eastAsia="SimSun"/>
        </w:rPr>
        <w:t>ulti</w:t>
      </w:r>
      <w:r>
        <w:rPr>
          <w:rFonts w:eastAsia="SimSun"/>
        </w:rPr>
        <w:t>ple</w:t>
      </w:r>
      <w:r w:rsidRPr="00E03474">
        <w:rPr>
          <w:rFonts w:eastAsia="SimSun"/>
        </w:rPr>
        <w:t xml:space="preserve"> administrations</w:t>
      </w:r>
      <w:r>
        <w:rPr>
          <w:rFonts w:eastAsia="SimSun"/>
        </w:rPr>
        <w:t xml:space="preserve"> presented their</w:t>
      </w:r>
      <w:r w:rsidRPr="00E03474">
        <w:rPr>
          <w:rFonts w:eastAsia="SimSun"/>
        </w:rPr>
        <w:t xml:space="preserve"> serious concerns regarding </w:t>
      </w:r>
      <w:r>
        <w:rPr>
          <w:rFonts w:eastAsia="SimSun"/>
        </w:rPr>
        <w:t>the CG</w:t>
      </w:r>
      <w:r w:rsidRPr="00E03474">
        <w:rPr>
          <w:rFonts w:eastAsia="SimSun"/>
        </w:rPr>
        <w:t xml:space="preserve"> activities and </w:t>
      </w:r>
      <w:r>
        <w:rPr>
          <w:rFonts w:eastAsia="SimSun"/>
        </w:rPr>
        <w:t xml:space="preserve">the </w:t>
      </w:r>
      <w:r w:rsidRPr="00E03474">
        <w:rPr>
          <w:rFonts w:eastAsia="SimSun"/>
        </w:rPr>
        <w:t>results submitted</w:t>
      </w:r>
      <w:r>
        <w:rPr>
          <w:rFonts w:eastAsia="SimSun"/>
        </w:rPr>
        <w:t>, which did not take into consideration several documents and contributions, and simply noted them without taking appropriate action in their regard.</w:t>
      </w:r>
      <w:r w:rsidRPr="00E03474">
        <w:rPr>
          <w:rFonts w:eastAsia="SimSun"/>
        </w:rPr>
        <w:t xml:space="preserve"> </w:t>
      </w:r>
      <w:r>
        <w:rPr>
          <w:rFonts w:eastAsia="SimSun"/>
        </w:rPr>
        <w:t>Some of the concerns regarding the activities of this CG are as follows:</w:t>
      </w:r>
    </w:p>
    <w:p w14:paraId="658F571F" w14:textId="0EFD38D5" w:rsidR="009142B3" w:rsidRPr="001D5A4C" w:rsidRDefault="009142B3" w:rsidP="009142B3">
      <w:pPr>
        <w:pStyle w:val="enumlev1"/>
        <w:rPr>
          <w:rFonts w:eastAsia="SimSun"/>
        </w:rPr>
      </w:pPr>
      <w:r>
        <w:rPr>
          <w:lang w:eastAsia="zh-CN"/>
        </w:rPr>
        <w:t>•</w:t>
      </w:r>
      <w:r>
        <w:rPr>
          <w:lang w:eastAsia="zh-CN"/>
        </w:rPr>
        <w:tab/>
        <w:t>In accordance with the Chairman Report of the fourth TG 6/1 meeting (</w:t>
      </w:r>
      <w:r w:rsidRPr="00765B1F">
        <w:rPr>
          <w:lang w:eastAsia="zh-CN"/>
        </w:rPr>
        <w:t>Document</w:t>
      </w:r>
      <w:r>
        <w:rPr>
          <w:lang w:eastAsia="zh-CN"/>
        </w:rPr>
        <w:t> </w:t>
      </w:r>
      <w:hyperlink r:id="rId10" w:history="1">
        <w:r w:rsidRPr="009142B3">
          <w:rPr>
            <w:rStyle w:val="Hyperlink"/>
            <w:lang w:eastAsia="zh-CN"/>
          </w:rPr>
          <w:t>6</w:t>
        </w:r>
        <w:r w:rsidRPr="009142B3">
          <w:rPr>
            <w:rStyle w:val="Hyperlink"/>
            <w:lang w:eastAsia="zh-CN"/>
          </w:rPr>
          <w:noBreakHyphen/>
          <w:t>1/106</w:t>
        </w:r>
      </w:hyperlink>
      <w:r w:rsidRPr="001D5A4C">
        <w:rPr>
          <w:lang w:eastAsia="zh-CN"/>
        </w:rPr>
        <w:t>) there were strong objections by multi Administrations in the TG</w:t>
      </w:r>
      <w:r>
        <w:rPr>
          <w:lang w:eastAsia="zh-CN"/>
        </w:rPr>
        <w:t> </w:t>
      </w:r>
      <w:r w:rsidRPr="001D5A4C">
        <w:rPr>
          <w:lang w:eastAsia="zh-CN"/>
        </w:rPr>
        <w:t>6/1 meeting to the establishment of this intersessional correspondence group considering objections to discuss any CPM text in the informative correspondence activity.</w:t>
      </w:r>
    </w:p>
    <w:p w14:paraId="470E36F3" w14:textId="4D326838" w:rsidR="009142B3" w:rsidRDefault="009142B3" w:rsidP="009142B3">
      <w:pPr>
        <w:pStyle w:val="enumlev1"/>
        <w:rPr>
          <w:rFonts w:eastAsia="SimSun"/>
        </w:rPr>
      </w:pPr>
      <w:r>
        <w:rPr>
          <w:rFonts w:eastAsia="SimSun"/>
        </w:rPr>
        <w:t>•</w:t>
      </w:r>
      <w:r>
        <w:rPr>
          <w:rFonts w:eastAsia="SimSun"/>
        </w:rPr>
        <w:tab/>
      </w:r>
      <w:r w:rsidRPr="001D5A4C">
        <w:rPr>
          <w:rFonts w:eastAsia="SimSun"/>
        </w:rPr>
        <w:t xml:space="preserve">Despite these strong objections, some of the administrations submitted input contributions to </w:t>
      </w:r>
      <w:r>
        <w:rPr>
          <w:rFonts w:eastAsia="SimSun"/>
        </w:rPr>
        <w:t xml:space="preserve">balance the results from the new studies submitted to the CG and to </w:t>
      </w:r>
      <w:r w:rsidRPr="001D5A4C">
        <w:rPr>
          <w:rFonts w:eastAsia="SimSun"/>
        </w:rPr>
        <w:t xml:space="preserve">progress the work in order to reach consensus. Although the CG agreed to consider these input contributions in the meeting dated </w:t>
      </w:r>
      <w:r w:rsidRPr="001D5A4C">
        <w:rPr>
          <w:rFonts w:eastAsia="SimSun"/>
        </w:rPr>
        <w:t>4</w:t>
      </w:r>
      <w:r w:rsidRPr="001D5A4C">
        <w:rPr>
          <w:rFonts w:eastAsia="SimSun"/>
          <w:vertAlign w:val="superscript"/>
        </w:rPr>
        <w:t>th</w:t>
      </w:r>
      <w:r w:rsidRPr="001D5A4C">
        <w:rPr>
          <w:rFonts w:eastAsia="SimSun"/>
        </w:rPr>
        <w:t xml:space="preserve"> </w:t>
      </w:r>
      <w:r w:rsidRPr="001D5A4C">
        <w:rPr>
          <w:rFonts w:eastAsia="SimSun"/>
        </w:rPr>
        <w:t xml:space="preserve">July 2022, the Convener of the CG decided to </w:t>
      </w:r>
      <w:r>
        <w:rPr>
          <w:rFonts w:eastAsia="SimSun"/>
        </w:rPr>
        <w:t xml:space="preserve">just </w:t>
      </w:r>
      <w:r w:rsidRPr="001D5A4C">
        <w:rPr>
          <w:rFonts w:eastAsia="SimSun"/>
        </w:rPr>
        <w:t>note several input contributions</w:t>
      </w:r>
      <w:r>
        <w:rPr>
          <w:rFonts w:eastAsia="SimSun"/>
        </w:rPr>
        <w:t xml:space="preserve"> from </w:t>
      </w:r>
      <w:proofErr w:type="spellStart"/>
      <w:r>
        <w:rPr>
          <w:rFonts w:eastAsia="SimSun"/>
        </w:rPr>
        <w:t>ASMG</w:t>
      </w:r>
      <w:proofErr w:type="spellEnd"/>
      <w:r>
        <w:rPr>
          <w:rFonts w:eastAsia="SimSun"/>
        </w:rPr>
        <w:t xml:space="preserve"> Administrations</w:t>
      </w:r>
      <w:r w:rsidRPr="001D5A4C">
        <w:rPr>
          <w:rFonts w:eastAsia="SimSun"/>
        </w:rPr>
        <w:t xml:space="preserve"> without taking appropriate action</w:t>
      </w:r>
      <w:r>
        <w:rPr>
          <w:rFonts w:eastAsia="SimSun"/>
        </w:rPr>
        <w:t>s and without proper justification</w:t>
      </w:r>
      <w:r w:rsidRPr="001D5A4C">
        <w:rPr>
          <w:rFonts w:eastAsia="SimSun"/>
        </w:rPr>
        <w:t>.</w:t>
      </w:r>
    </w:p>
    <w:p w14:paraId="075ED755" w14:textId="233AE591" w:rsidR="009142B3" w:rsidRPr="001D5A4C" w:rsidRDefault="009142B3" w:rsidP="009142B3">
      <w:pPr>
        <w:pStyle w:val="enumlev1"/>
        <w:rPr>
          <w:rFonts w:eastAsia="SimSun"/>
        </w:rPr>
      </w:pPr>
      <w:r>
        <w:rPr>
          <w:rFonts w:eastAsia="SimSun"/>
        </w:rPr>
        <w:t>•</w:t>
      </w:r>
      <w:r>
        <w:rPr>
          <w:rFonts w:eastAsia="SimSun"/>
        </w:rPr>
        <w:tab/>
        <w:t xml:space="preserve">Convener of the CG did not follow the </w:t>
      </w:r>
      <w:r w:rsidR="00203E04">
        <w:rPr>
          <w:rFonts w:eastAsia="SimSun"/>
        </w:rPr>
        <w:t>Terms of Reference (</w:t>
      </w:r>
      <w:proofErr w:type="spellStart"/>
      <w:r>
        <w:rPr>
          <w:rFonts w:eastAsia="SimSun"/>
        </w:rPr>
        <w:t>ToR</w:t>
      </w:r>
      <w:proofErr w:type="spellEnd"/>
      <w:r w:rsidR="00203E04">
        <w:rPr>
          <w:rFonts w:eastAsia="SimSun"/>
        </w:rPr>
        <w:t>)</w:t>
      </w:r>
      <w:r>
        <w:rPr>
          <w:rFonts w:eastAsia="SimSun"/>
        </w:rPr>
        <w:t xml:space="preserve"> (Annex 4 to Document 6-1/106) in terms of the time given to address all input contributions in a fair and balanced manner. He decided to end discussions in early July 2022</w:t>
      </w:r>
      <w:r w:rsidRPr="00C611D7">
        <w:rPr>
          <w:rFonts w:eastAsia="SimSun"/>
        </w:rPr>
        <w:t xml:space="preserve"> </w:t>
      </w:r>
      <w:r>
        <w:rPr>
          <w:rFonts w:eastAsia="SimSun"/>
        </w:rPr>
        <w:t xml:space="preserve">without proper justifications, rather than considering time allocated till late August (as stipulated in the </w:t>
      </w:r>
      <w:proofErr w:type="spellStart"/>
      <w:r>
        <w:rPr>
          <w:rFonts w:eastAsia="SimSun"/>
        </w:rPr>
        <w:t>ToR</w:t>
      </w:r>
      <w:proofErr w:type="spellEnd"/>
      <w:r>
        <w:rPr>
          <w:rFonts w:eastAsia="SimSun"/>
        </w:rPr>
        <w:t xml:space="preserve"> “…</w:t>
      </w:r>
      <w:r w:rsidRPr="00107383">
        <w:rPr>
          <w:rFonts w:eastAsia="SimSun"/>
        </w:rPr>
        <w:t>at least two weeks before the start of the fifth meeting.</w:t>
      </w:r>
      <w:r>
        <w:rPr>
          <w:rFonts w:eastAsia="SimSun"/>
        </w:rPr>
        <w:t xml:space="preserve">” of TG 6/1 in September 2022). </w:t>
      </w:r>
    </w:p>
    <w:p w14:paraId="5C777D31" w14:textId="2BDA265C" w:rsidR="009142B3" w:rsidRDefault="009142B3" w:rsidP="009142B3">
      <w:pPr>
        <w:pStyle w:val="enumlev1"/>
        <w:rPr>
          <w:rFonts w:eastAsia="SimSun"/>
        </w:rPr>
      </w:pPr>
      <w:r>
        <w:rPr>
          <w:rFonts w:eastAsia="SimSun"/>
        </w:rPr>
        <w:t>•</w:t>
      </w:r>
      <w:r>
        <w:rPr>
          <w:rFonts w:eastAsia="SimSun"/>
        </w:rPr>
        <w:tab/>
      </w:r>
      <w:r w:rsidRPr="001D5A4C">
        <w:rPr>
          <w:rFonts w:eastAsia="SimSun"/>
        </w:rPr>
        <w:t xml:space="preserve">The </w:t>
      </w:r>
      <w:proofErr w:type="spellStart"/>
      <w:r w:rsidRPr="001D5A4C">
        <w:rPr>
          <w:rFonts w:eastAsia="SimSun"/>
        </w:rPr>
        <w:t>ToR</w:t>
      </w:r>
      <w:proofErr w:type="spellEnd"/>
      <w:r w:rsidRPr="001D5A4C">
        <w:rPr>
          <w:rFonts w:eastAsia="SimSun"/>
        </w:rPr>
        <w:t xml:space="preserve"> of this CG was also not followed</w:t>
      </w:r>
      <w:r>
        <w:rPr>
          <w:rFonts w:eastAsia="SimSun"/>
        </w:rPr>
        <w:t xml:space="preserve"> since new studies were introduced</w:t>
      </w:r>
      <w:r w:rsidRPr="001D5A4C">
        <w:rPr>
          <w:rFonts w:eastAsia="SimSun"/>
        </w:rPr>
        <w:t>, rather than addressing the open issues and align on the summary of the studies.</w:t>
      </w:r>
      <w:r>
        <w:rPr>
          <w:rFonts w:eastAsia="SimSun"/>
        </w:rPr>
        <w:t xml:space="preserve"> However, CG Convener did not consider similar studies submitted by </w:t>
      </w:r>
      <w:proofErr w:type="spellStart"/>
      <w:r>
        <w:rPr>
          <w:rFonts w:eastAsia="SimSun"/>
        </w:rPr>
        <w:t>ASMG</w:t>
      </w:r>
      <w:proofErr w:type="spellEnd"/>
      <w:r>
        <w:rPr>
          <w:rFonts w:eastAsia="SimSun"/>
        </w:rPr>
        <w:t xml:space="preserve"> administrations after his ruling to consider new studies.</w:t>
      </w:r>
    </w:p>
    <w:p w14:paraId="3B1984A3" w14:textId="77777777" w:rsidR="00203E04" w:rsidRDefault="00203E04">
      <w:pPr>
        <w:tabs>
          <w:tab w:val="clear" w:pos="1134"/>
          <w:tab w:val="clear" w:pos="1871"/>
          <w:tab w:val="clear" w:pos="2268"/>
        </w:tabs>
        <w:overflowPunct/>
        <w:autoSpaceDE/>
        <w:autoSpaceDN/>
        <w:adjustRightInd/>
        <w:spacing w:before="0"/>
        <w:textAlignment w:val="auto"/>
        <w:rPr>
          <w:rFonts w:eastAsia="SimSun"/>
        </w:rPr>
      </w:pPr>
      <w:r>
        <w:rPr>
          <w:rFonts w:eastAsia="SimSun"/>
        </w:rPr>
        <w:br w:type="page"/>
      </w:r>
    </w:p>
    <w:p w14:paraId="6F0AAC2C" w14:textId="1261557E" w:rsidR="009142B3" w:rsidRPr="00486E00" w:rsidRDefault="009142B3" w:rsidP="009142B3">
      <w:pPr>
        <w:pStyle w:val="enumlev1"/>
        <w:rPr>
          <w:rFonts w:eastAsia="SimSun"/>
        </w:rPr>
      </w:pPr>
      <w:r>
        <w:rPr>
          <w:rFonts w:eastAsia="SimSun"/>
        </w:rPr>
        <w:lastRenderedPageBreak/>
        <w:t>•</w:t>
      </w:r>
      <w:r>
        <w:rPr>
          <w:rFonts w:eastAsia="SimSun"/>
        </w:rPr>
        <w:tab/>
        <w:t xml:space="preserve">During the last meeting of the CG, </w:t>
      </w:r>
      <w:r w:rsidRPr="00E03474">
        <w:rPr>
          <w:rFonts w:eastAsia="SimSun"/>
        </w:rPr>
        <w:t xml:space="preserve">the </w:t>
      </w:r>
      <w:r>
        <w:rPr>
          <w:rFonts w:eastAsia="SimSun"/>
        </w:rPr>
        <w:t>CG Convener</w:t>
      </w:r>
      <w:r w:rsidRPr="00E03474">
        <w:rPr>
          <w:rFonts w:eastAsia="SimSun"/>
        </w:rPr>
        <w:t xml:space="preserve"> refused to </w:t>
      </w:r>
      <w:r>
        <w:rPr>
          <w:rFonts w:eastAsia="SimSun"/>
        </w:rPr>
        <w:t xml:space="preserve">take proper actions for </w:t>
      </w:r>
      <w:r w:rsidRPr="00C56FB3">
        <w:rPr>
          <w:rFonts w:eastAsia="SimSun"/>
          <w:b/>
          <w:bCs/>
        </w:rPr>
        <w:t>select</w:t>
      </w:r>
      <w:r>
        <w:rPr>
          <w:rFonts w:eastAsia="SimSun"/>
          <w:b/>
          <w:bCs/>
        </w:rPr>
        <w:t>ed</w:t>
      </w:r>
      <w:r w:rsidRPr="00E03474">
        <w:rPr>
          <w:rFonts w:eastAsia="SimSun"/>
        </w:rPr>
        <w:t xml:space="preserve"> contributions</w:t>
      </w:r>
      <w:r>
        <w:rPr>
          <w:rFonts w:eastAsia="SimSun"/>
        </w:rPr>
        <w:t xml:space="preserve"> (similar to other contributions), and instead proceeded to conclude the CG, even though the deadline to consider contributions and modifications to the CG was still more than a month ahead</w:t>
      </w:r>
      <w:r w:rsidRPr="00E03474">
        <w:rPr>
          <w:rFonts w:eastAsia="SimSun"/>
        </w:rPr>
        <w:t>.</w:t>
      </w:r>
    </w:p>
    <w:p w14:paraId="3A0BD60E" w14:textId="77777777" w:rsidR="009142B3" w:rsidRPr="00703D36" w:rsidRDefault="009142B3" w:rsidP="009142B3">
      <w:pPr>
        <w:pStyle w:val="Heading1"/>
        <w:rPr>
          <w:rFonts w:eastAsia="SimSun"/>
        </w:rPr>
      </w:pPr>
      <w:r w:rsidRPr="00703D36">
        <w:rPr>
          <w:rFonts w:eastAsia="SimSun"/>
        </w:rPr>
        <w:t>2</w:t>
      </w:r>
      <w:r w:rsidRPr="00703D36">
        <w:rPr>
          <w:rFonts w:eastAsia="SimSun"/>
        </w:rPr>
        <w:tab/>
        <w:t>Proposal</w:t>
      </w:r>
    </w:p>
    <w:p w14:paraId="731FB03F" w14:textId="77777777" w:rsidR="009142B3" w:rsidRDefault="009142B3" w:rsidP="001358ED">
      <w:pPr>
        <w:rPr>
          <w:rFonts w:eastAsia="SimSun"/>
        </w:rPr>
      </w:pPr>
      <w:r>
        <w:rPr>
          <w:rFonts w:eastAsia="SimSun"/>
        </w:rPr>
        <w:t xml:space="preserve">In accordance with the above, the Co-signing Administrations object to the consideration of the outcomes of the informal CG which did not consider all inputs in a fair and balanced manner. Accordingly, the following contributions were submitted by the aforementioned administrations, for re-evaluation of certain </w:t>
      </w:r>
      <w:r>
        <w:rPr>
          <w:rFonts w:eastAsia="Malgun Gothic"/>
          <w:lang w:val="en-US" w:eastAsia="ko-KR"/>
        </w:rPr>
        <w:t>sharing and compatibility studies in the frequency band 470-694 MHz in Region 1, which were submitted to the CG as well, but were not properly addressed</w:t>
      </w:r>
      <w:r>
        <w:rPr>
          <w:rFonts w:eastAsia="SimSun"/>
        </w:rPr>
        <w:t xml:space="preserve">. </w:t>
      </w:r>
    </w:p>
    <w:p w14:paraId="21B966F0" w14:textId="77777777" w:rsidR="009142B3" w:rsidRDefault="009142B3" w:rsidP="001358ED">
      <w:pPr>
        <w:rPr>
          <w:rFonts w:eastAsia="SimSun"/>
        </w:rPr>
      </w:pP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8"/>
        <w:gridCol w:w="1838"/>
        <w:gridCol w:w="3815"/>
      </w:tblGrid>
      <w:tr w:rsidR="009142B3" w14:paraId="1D6AC276" w14:textId="77777777" w:rsidTr="00D5474F">
        <w:trPr>
          <w:trHeight w:val="409"/>
          <w:jc w:val="cent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60AEB703" w14:textId="77777777" w:rsidR="009142B3" w:rsidRDefault="009142B3" w:rsidP="009142B3">
            <w:pPr>
              <w:pStyle w:val="Tablehead"/>
              <w:rPr>
                <w:lang w:eastAsia="fr-CH"/>
              </w:rPr>
            </w:pPr>
            <w:r>
              <w:rPr>
                <w:lang w:eastAsia="fr-CH"/>
              </w:rPr>
              <w:t>Attachment #</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FE647" w14:textId="77777777" w:rsidR="009142B3" w:rsidRDefault="009142B3" w:rsidP="009142B3">
            <w:pPr>
              <w:pStyle w:val="Tablehead"/>
              <w:rPr>
                <w:lang w:eastAsia="fr-CH"/>
              </w:rPr>
            </w:pPr>
            <w:r>
              <w:rPr>
                <w:lang w:eastAsia="fr-CH"/>
              </w:rPr>
              <w:t>Reference in CG</w:t>
            </w:r>
          </w:p>
        </w:tc>
        <w:tc>
          <w:tcPr>
            <w:tcW w:w="2675" w:type="pct"/>
            <w:tcBorders>
              <w:top w:val="single" w:sz="4" w:space="0" w:color="auto"/>
              <w:left w:val="single" w:sz="4" w:space="0" w:color="auto"/>
              <w:bottom w:val="single" w:sz="4" w:space="0" w:color="auto"/>
              <w:right w:val="single" w:sz="4" w:space="0" w:color="auto"/>
            </w:tcBorders>
            <w:shd w:val="clear" w:color="000000" w:fill="FFFFFF"/>
            <w:vAlign w:val="center"/>
          </w:tcPr>
          <w:p w14:paraId="5C21F2C1" w14:textId="77777777" w:rsidR="009142B3" w:rsidRDefault="009142B3" w:rsidP="009142B3">
            <w:pPr>
              <w:pStyle w:val="Tablehead"/>
              <w:rPr>
                <w:lang w:eastAsia="fr-CH"/>
              </w:rPr>
            </w:pPr>
          </w:p>
        </w:tc>
      </w:tr>
      <w:tr w:rsidR="009142B3" w14:paraId="4EE8ED0B" w14:textId="77777777" w:rsidTr="009142B3">
        <w:trPr>
          <w:trHeight w:val="409"/>
          <w:jc w:val="cent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23B2F55F" w14:textId="77777777" w:rsidR="009142B3" w:rsidRDefault="009142B3" w:rsidP="009142B3">
            <w:pPr>
              <w:pStyle w:val="Tabletext"/>
              <w:jc w:val="center"/>
              <w:rPr>
                <w:lang w:eastAsia="fr-CH"/>
              </w:rPr>
            </w:pPr>
            <w:r>
              <w:rPr>
                <w:lang w:eastAsia="fr-CH"/>
              </w:rPr>
              <w:t>1</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C0273" w14:textId="77777777" w:rsidR="009142B3" w:rsidRPr="00BE35FF" w:rsidRDefault="009142B3" w:rsidP="009142B3">
            <w:pPr>
              <w:pStyle w:val="Tabletext"/>
              <w:jc w:val="center"/>
              <w:rPr>
                <w:lang w:eastAsia="fr-CH"/>
              </w:rPr>
            </w:pPr>
            <w:bookmarkStart w:id="10" w:name="_Hlk111645949"/>
            <w:r>
              <w:rPr>
                <w:lang w:eastAsia="fr-CH"/>
              </w:rPr>
              <w:t>6-1/</w:t>
            </w:r>
            <w:proofErr w:type="spellStart"/>
            <w:r>
              <w:rPr>
                <w:lang w:eastAsia="fr-CH"/>
              </w:rPr>
              <w:t>CGShaComp</w:t>
            </w:r>
            <w:proofErr w:type="spellEnd"/>
            <w:r>
              <w:rPr>
                <w:lang w:eastAsia="fr-CH"/>
              </w:rPr>
              <w:t>/28</w:t>
            </w:r>
            <w:bookmarkEnd w:id="10"/>
          </w:p>
        </w:tc>
        <w:tc>
          <w:tcPr>
            <w:tcW w:w="2675" w:type="pct"/>
            <w:tcBorders>
              <w:top w:val="single" w:sz="4" w:space="0" w:color="auto"/>
              <w:left w:val="single" w:sz="4" w:space="0" w:color="auto"/>
              <w:bottom w:val="single" w:sz="4" w:space="0" w:color="auto"/>
              <w:right w:val="single" w:sz="4" w:space="0" w:color="auto"/>
            </w:tcBorders>
            <w:shd w:val="clear" w:color="000000" w:fill="FFFFFF"/>
            <w:vAlign w:val="center"/>
          </w:tcPr>
          <w:p w14:paraId="6776AD72" w14:textId="1BB8DF4E" w:rsidR="009142B3" w:rsidRPr="005952DB" w:rsidRDefault="009142B3" w:rsidP="009142B3">
            <w:pPr>
              <w:pStyle w:val="Tabletext"/>
              <w:rPr>
                <w:lang w:eastAsia="fr-CH"/>
              </w:rPr>
            </w:pPr>
            <w:r>
              <w:rPr>
                <w:lang w:eastAsia="fr-CH"/>
              </w:rPr>
              <w:t>Q</w:t>
            </w:r>
            <w:r w:rsidRPr="005952DB">
              <w:rPr>
                <w:lang w:eastAsia="fr-CH"/>
              </w:rPr>
              <w:t>uestions and comments on sharing studies in TG</w:t>
            </w:r>
            <w:r>
              <w:rPr>
                <w:lang w:eastAsia="fr-CH"/>
              </w:rPr>
              <w:t xml:space="preserve"> </w:t>
            </w:r>
            <w:r w:rsidRPr="005952DB">
              <w:rPr>
                <w:lang w:eastAsia="fr-CH"/>
              </w:rPr>
              <w:t xml:space="preserve">6/1 for WRC-23 </w:t>
            </w:r>
            <w:r>
              <w:rPr>
                <w:lang w:eastAsia="fr-CH"/>
              </w:rPr>
              <w:t>a</w:t>
            </w:r>
            <w:r w:rsidRPr="005952DB">
              <w:rPr>
                <w:lang w:eastAsia="fr-CH"/>
              </w:rPr>
              <w:t xml:space="preserve">genda </w:t>
            </w:r>
            <w:r>
              <w:rPr>
                <w:lang w:eastAsia="fr-CH"/>
              </w:rPr>
              <w:t>i</w:t>
            </w:r>
            <w:r w:rsidRPr="005952DB">
              <w:rPr>
                <w:lang w:eastAsia="fr-CH"/>
              </w:rPr>
              <w:t>tem 1.5</w:t>
            </w:r>
          </w:p>
        </w:tc>
      </w:tr>
      <w:tr w:rsidR="009142B3" w14:paraId="2C0F04F1" w14:textId="77777777" w:rsidTr="009142B3">
        <w:trPr>
          <w:trHeight w:val="409"/>
          <w:jc w:val="cent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8DA97C9" w14:textId="77777777" w:rsidR="009142B3" w:rsidRDefault="009142B3" w:rsidP="009142B3">
            <w:pPr>
              <w:pStyle w:val="Tabletext"/>
              <w:jc w:val="center"/>
              <w:rPr>
                <w:lang w:eastAsia="fr-CH"/>
              </w:rPr>
            </w:pPr>
            <w:r>
              <w:rPr>
                <w:lang w:eastAsia="fr-CH"/>
              </w:rPr>
              <w:t>2</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DDD39" w14:textId="77777777" w:rsidR="009142B3" w:rsidRPr="00BE35FF" w:rsidRDefault="009142B3" w:rsidP="009142B3">
            <w:pPr>
              <w:pStyle w:val="Tabletext"/>
              <w:jc w:val="center"/>
              <w:rPr>
                <w:lang w:eastAsia="fr-CH"/>
              </w:rPr>
            </w:pPr>
            <w:r>
              <w:rPr>
                <w:lang w:eastAsia="fr-CH"/>
              </w:rPr>
              <w:t>6-1/</w:t>
            </w:r>
            <w:proofErr w:type="spellStart"/>
            <w:r>
              <w:rPr>
                <w:lang w:eastAsia="fr-CH"/>
              </w:rPr>
              <w:t>CGShaComp</w:t>
            </w:r>
            <w:proofErr w:type="spellEnd"/>
            <w:r>
              <w:rPr>
                <w:lang w:eastAsia="fr-CH"/>
              </w:rPr>
              <w:t>/29</w:t>
            </w:r>
          </w:p>
        </w:tc>
        <w:tc>
          <w:tcPr>
            <w:tcW w:w="2675" w:type="pct"/>
            <w:tcBorders>
              <w:top w:val="single" w:sz="4" w:space="0" w:color="auto"/>
              <w:left w:val="single" w:sz="4" w:space="0" w:color="auto"/>
              <w:bottom w:val="single" w:sz="4" w:space="0" w:color="auto"/>
              <w:right w:val="single" w:sz="4" w:space="0" w:color="auto"/>
            </w:tcBorders>
            <w:shd w:val="clear" w:color="000000" w:fill="FFFFFF"/>
            <w:vAlign w:val="center"/>
          </w:tcPr>
          <w:p w14:paraId="2A1CC06E" w14:textId="64F0C52E" w:rsidR="009142B3" w:rsidRPr="00BE35FF" w:rsidRDefault="009142B3" w:rsidP="009142B3">
            <w:pPr>
              <w:pStyle w:val="Tabletext"/>
              <w:rPr>
                <w:lang w:eastAsia="fr-CH"/>
              </w:rPr>
            </w:pPr>
            <w:r>
              <w:rPr>
                <w:lang w:eastAsia="fr-CH"/>
              </w:rPr>
              <w:t>R</w:t>
            </w:r>
            <w:r w:rsidRPr="00987948">
              <w:rPr>
                <w:lang w:eastAsia="fr-CH"/>
              </w:rPr>
              <w:t>e-evaluation of sharing studies in TG</w:t>
            </w:r>
            <w:r>
              <w:rPr>
                <w:lang w:eastAsia="fr-CH"/>
              </w:rPr>
              <w:t xml:space="preserve"> </w:t>
            </w:r>
            <w:r w:rsidRPr="00987948">
              <w:rPr>
                <w:lang w:eastAsia="fr-CH"/>
              </w:rPr>
              <w:t xml:space="preserve">6/1 for WRC-23 </w:t>
            </w:r>
            <w:r w:rsidR="00203E04">
              <w:rPr>
                <w:lang w:eastAsia="fr-CH"/>
              </w:rPr>
              <w:t>a</w:t>
            </w:r>
            <w:r w:rsidR="00203E04" w:rsidRPr="00987948">
              <w:rPr>
                <w:lang w:eastAsia="fr-CH"/>
              </w:rPr>
              <w:t xml:space="preserve">genda </w:t>
            </w:r>
            <w:r w:rsidR="00203E04">
              <w:rPr>
                <w:lang w:eastAsia="fr-CH"/>
              </w:rPr>
              <w:t>i</w:t>
            </w:r>
            <w:r w:rsidR="00203E04" w:rsidRPr="00987948">
              <w:rPr>
                <w:lang w:eastAsia="fr-CH"/>
              </w:rPr>
              <w:t>te</w:t>
            </w:r>
            <w:r w:rsidRPr="00987948">
              <w:rPr>
                <w:lang w:eastAsia="fr-CH"/>
              </w:rPr>
              <w:t>m 1.5</w:t>
            </w:r>
            <w:r>
              <w:rPr>
                <w:lang w:eastAsia="fr-CH"/>
              </w:rPr>
              <w:t xml:space="preserve"> </w:t>
            </w:r>
          </w:p>
        </w:tc>
      </w:tr>
      <w:tr w:rsidR="009142B3" w14:paraId="2F2D4C0A" w14:textId="77777777" w:rsidTr="009142B3">
        <w:trPr>
          <w:trHeight w:val="409"/>
          <w:jc w:val="cent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73D683E" w14:textId="77777777" w:rsidR="009142B3" w:rsidRDefault="009142B3" w:rsidP="009142B3">
            <w:pPr>
              <w:pStyle w:val="Tabletext"/>
              <w:jc w:val="center"/>
              <w:rPr>
                <w:lang w:eastAsia="fr-CH"/>
              </w:rPr>
            </w:pPr>
            <w:r>
              <w:rPr>
                <w:lang w:eastAsia="fr-CH"/>
              </w:rPr>
              <w:t>3</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4F26E" w14:textId="77777777" w:rsidR="009142B3" w:rsidRPr="00BE35FF" w:rsidRDefault="009142B3" w:rsidP="009142B3">
            <w:pPr>
              <w:pStyle w:val="Tabletext"/>
              <w:jc w:val="center"/>
              <w:rPr>
                <w:lang w:eastAsia="fr-CH"/>
              </w:rPr>
            </w:pPr>
            <w:r>
              <w:rPr>
                <w:lang w:eastAsia="fr-CH"/>
              </w:rPr>
              <w:t>6-1/</w:t>
            </w:r>
            <w:proofErr w:type="spellStart"/>
            <w:r>
              <w:rPr>
                <w:lang w:eastAsia="fr-CH"/>
              </w:rPr>
              <w:t>CGShaComp</w:t>
            </w:r>
            <w:proofErr w:type="spellEnd"/>
            <w:r>
              <w:rPr>
                <w:lang w:eastAsia="fr-CH"/>
              </w:rPr>
              <w:t>/30</w:t>
            </w:r>
          </w:p>
        </w:tc>
        <w:tc>
          <w:tcPr>
            <w:tcW w:w="2675" w:type="pct"/>
            <w:tcBorders>
              <w:top w:val="single" w:sz="4" w:space="0" w:color="auto"/>
              <w:left w:val="single" w:sz="4" w:space="0" w:color="auto"/>
              <w:bottom w:val="single" w:sz="4" w:space="0" w:color="auto"/>
              <w:right w:val="single" w:sz="4" w:space="0" w:color="auto"/>
            </w:tcBorders>
            <w:shd w:val="clear" w:color="000000" w:fill="FFFFFF"/>
            <w:vAlign w:val="center"/>
          </w:tcPr>
          <w:p w14:paraId="296552FC" w14:textId="356F951F" w:rsidR="009142B3" w:rsidRPr="00987948" w:rsidRDefault="009142B3" w:rsidP="009142B3">
            <w:pPr>
              <w:pStyle w:val="Tabletext"/>
              <w:rPr>
                <w:lang w:eastAsia="fr-CH"/>
              </w:rPr>
            </w:pPr>
            <w:r>
              <w:rPr>
                <w:lang w:eastAsia="fr-CH"/>
              </w:rPr>
              <w:t>P</w:t>
            </w:r>
            <w:r w:rsidRPr="00987948">
              <w:rPr>
                <w:lang w:eastAsia="fr-CH"/>
              </w:rPr>
              <w:t>roposed modifications to the overall summary of the sharing studies in TG</w:t>
            </w:r>
            <w:r>
              <w:rPr>
                <w:lang w:eastAsia="fr-CH"/>
              </w:rPr>
              <w:t xml:space="preserve"> </w:t>
            </w:r>
            <w:r w:rsidRPr="00987948">
              <w:rPr>
                <w:lang w:eastAsia="fr-CH"/>
              </w:rPr>
              <w:t xml:space="preserve">6/1 for WRC-23 </w:t>
            </w:r>
            <w:r>
              <w:rPr>
                <w:lang w:eastAsia="fr-CH"/>
              </w:rPr>
              <w:t>a</w:t>
            </w:r>
            <w:r w:rsidRPr="00987948">
              <w:rPr>
                <w:lang w:eastAsia="fr-CH"/>
              </w:rPr>
              <w:t xml:space="preserve">genda </w:t>
            </w:r>
            <w:r>
              <w:rPr>
                <w:lang w:eastAsia="fr-CH"/>
              </w:rPr>
              <w:t>i</w:t>
            </w:r>
            <w:r w:rsidRPr="00987948">
              <w:rPr>
                <w:lang w:eastAsia="fr-CH"/>
              </w:rPr>
              <w:t>tem 1.5</w:t>
            </w:r>
          </w:p>
        </w:tc>
      </w:tr>
      <w:tr w:rsidR="009142B3" w14:paraId="5B8B79D6" w14:textId="77777777" w:rsidTr="009142B3">
        <w:trPr>
          <w:trHeight w:val="409"/>
          <w:jc w:val="cent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7CAE1D6" w14:textId="77777777" w:rsidR="009142B3" w:rsidRDefault="009142B3" w:rsidP="009142B3">
            <w:pPr>
              <w:pStyle w:val="Tabletext"/>
              <w:jc w:val="center"/>
              <w:rPr>
                <w:lang w:eastAsia="fr-CH"/>
              </w:rPr>
            </w:pPr>
            <w:r>
              <w:rPr>
                <w:lang w:eastAsia="fr-CH"/>
              </w:rPr>
              <w:t>4</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6D683" w14:textId="77777777" w:rsidR="009142B3" w:rsidRPr="00BE35FF" w:rsidRDefault="009142B3" w:rsidP="009142B3">
            <w:pPr>
              <w:pStyle w:val="Tabletext"/>
              <w:jc w:val="center"/>
              <w:rPr>
                <w:lang w:eastAsia="fr-CH"/>
              </w:rPr>
            </w:pPr>
            <w:r>
              <w:rPr>
                <w:lang w:eastAsia="fr-CH"/>
              </w:rPr>
              <w:t>6-1/</w:t>
            </w:r>
            <w:proofErr w:type="spellStart"/>
            <w:r>
              <w:rPr>
                <w:lang w:eastAsia="fr-CH"/>
              </w:rPr>
              <w:t>CGShaComp</w:t>
            </w:r>
            <w:proofErr w:type="spellEnd"/>
            <w:r>
              <w:rPr>
                <w:lang w:eastAsia="fr-CH"/>
              </w:rPr>
              <w:t>/32</w:t>
            </w:r>
          </w:p>
        </w:tc>
        <w:tc>
          <w:tcPr>
            <w:tcW w:w="2675" w:type="pct"/>
            <w:tcBorders>
              <w:top w:val="single" w:sz="4" w:space="0" w:color="auto"/>
              <w:left w:val="single" w:sz="4" w:space="0" w:color="auto"/>
              <w:bottom w:val="single" w:sz="4" w:space="0" w:color="auto"/>
              <w:right w:val="single" w:sz="4" w:space="0" w:color="auto"/>
            </w:tcBorders>
            <w:shd w:val="clear" w:color="000000" w:fill="FFFFFF"/>
            <w:vAlign w:val="center"/>
          </w:tcPr>
          <w:p w14:paraId="61A03E86" w14:textId="14B8917E" w:rsidR="009142B3" w:rsidRPr="007C3F69" w:rsidRDefault="009142B3" w:rsidP="009142B3">
            <w:pPr>
              <w:pStyle w:val="Tabletext"/>
              <w:rPr>
                <w:lang w:eastAsia="fr-CH"/>
              </w:rPr>
            </w:pPr>
            <w:r>
              <w:rPr>
                <w:lang w:eastAsia="fr-CH"/>
              </w:rPr>
              <w:t>Re-evaluation of</w:t>
            </w:r>
            <w:r w:rsidRPr="007C3F69">
              <w:rPr>
                <w:lang w:eastAsia="fr-CH"/>
              </w:rPr>
              <w:t xml:space="preserve"> sharing stud</w:t>
            </w:r>
            <w:r>
              <w:rPr>
                <w:lang w:eastAsia="fr-CH"/>
              </w:rPr>
              <w:t>ies</w:t>
            </w:r>
            <w:r w:rsidRPr="007C3F69">
              <w:rPr>
                <w:lang w:eastAsia="fr-CH"/>
              </w:rPr>
              <w:t xml:space="preserve"> in TG</w:t>
            </w:r>
            <w:r>
              <w:rPr>
                <w:lang w:eastAsia="fr-CH"/>
              </w:rPr>
              <w:t xml:space="preserve"> </w:t>
            </w:r>
            <w:r w:rsidRPr="007C3F69">
              <w:rPr>
                <w:lang w:eastAsia="fr-CH"/>
              </w:rPr>
              <w:t xml:space="preserve">6/1 for WRC-23 </w:t>
            </w:r>
            <w:r>
              <w:rPr>
                <w:lang w:eastAsia="fr-CH"/>
              </w:rPr>
              <w:t>a</w:t>
            </w:r>
            <w:r w:rsidRPr="007C3F69">
              <w:rPr>
                <w:lang w:eastAsia="fr-CH"/>
              </w:rPr>
              <w:t xml:space="preserve">genda </w:t>
            </w:r>
            <w:r>
              <w:rPr>
                <w:lang w:eastAsia="fr-CH"/>
              </w:rPr>
              <w:t>i</w:t>
            </w:r>
            <w:r w:rsidRPr="007C3F69">
              <w:rPr>
                <w:lang w:eastAsia="fr-CH"/>
              </w:rPr>
              <w:t>tem 1.5</w:t>
            </w:r>
          </w:p>
        </w:tc>
      </w:tr>
    </w:tbl>
    <w:p w14:paraId="10CDFACF" w14:textId="10DA0269" w:rsidR="009142B3" w:rsidRDefault="009142B3" w:rsidP="00E03474">
      <w:pPr>
        <w:rPr>
          <w:rFonts w:eastAsia="SimSun"/>
        </w:rPr>
      </w:pPr>
    </w:p>
    <w:p w14:paraId="169B207B" w14:textId="5839DA36" w:rsidR="009142B3" w:rsidRDefault="009142B3" w:rsidP="00E03474">
      <w:pPr>
        <w:rPr>
          <w:rFonts w:eastAsia="SimSun"/>
        </w:rPr>
      </w:pPr>
    </w:p>
    <w:p w14:paraId="3E75270E" w14:textId="77777777" w:rsidR="009142B3" w:rsidRDefault="009142B3" w:rsidP="00E03474">
      <w:pPr>
        <w:rPr>
          <w:rFonts w:eastAsia="SimSun"/>
        </w:rPr>
      </w:pPr>
    </w:p>
    <w:p w14:paraId="491B9889" w14:textId="77777777" w:rsidR="009142B3" w:rsidRPr="009142B3" w:rsidRDefault="009142B3" w:rsidP="003C2E64">
      <w:pPr>
        <w:rPr>
          <w:rFonts w:eastAsia="SimSun"/>
        </w:rPr>
      </w:pPr>
      <w:r w:rsidRPr="00703D36">
        <w:rPr>
          <w:rFonts w:eastAsia="SimSun"/>
          <w:b/>
          <w:bCs/>
        </w:rPr>
        <w:t>Attachment</w:t>
      </w:r>
      <w:r>
        <w:rPr>
          <w:rFonts w:eastAsia="SimSun"/>
          <w:b/>
          <w:bCs/>
        </w:rPr>
        <w:t>s</w:t>
      </w:r>
      <w:r w:rsidRPr="00703D36">
        <w:rPr>
          <w:rFonts w:eastAsia="SimSun"/>
          <w:b/>
          <w:bCs/>
        </w:rPr>
        <w:t>:</w:t>
      </w:r>
      <w:r w:rsidRPr="00703D36">
        <w:rPr>
          <w:rFonts w:eastAsia="SimSun"/>
          <w:b/>
          <w:bCs/>
        </w:rPr>
        <w:tab/>
      </w:r>
      <w:r w:rsidRPr="009142B3">
        <w:rPr>
          <w:rFonts w:eastAsia="SimSun"/>
        </w:rPr>
        <w:t>4</w:t>
      </w:r>
    </w:p>
    <w:p w14:paraId="27910F22" w14:textId="77777777" w:rsidR="009142B3" w:rsidRDefault="009142B3"/>
    <w:p w14:paraId="3AACC3A2" w14:textId="77777777" w:rsidR="009142B3" w:rsidRDefault="009142B3">
      <w:pPr>
        <w:tabs>
          <w:tab w:val="clear" w:pos="1134"/>
          <w:tab w:val="clear" w:pos="1871"/>
          <w:tab w:val="clear" w:pos="2268"/>
        </w:tabs>
        <w:overflowPunct/>
        <w:autoSpaceDE/>
        <w:autoSpaceDN/>
        <w:adjustRightInd/>
        <w:spacing w:before="0"/>
        <w:textAlignment w:val="auto"/>
        <w:rPr>
          <w:sz w:val="28"/>
          <w:szCs w:val="22"/>
        </w:rPr>
      </w:pPr>
      <w:r>
        <w:rPr>
          <w:sz w:val="28"/>
          <w:szCs w:val="22"/>
        </w:rPr>
        <w:br w:type="page"/>
      </w:r>
    </w:p>
    <w:p w14:paraId="02FE5A41" w14:textId="3A932986" w:rsidR="009142B3" w:rsidRDefault="009142B3" w:rsidP="00203E04">
      <w:pPr>
        <w:pStyle w:val="AnnexNo"/>
      </w:pPr>
      <w:r w:rsidRPr="004513D6">
        <w:lastRenderedPageBreak/>
        <w:t>ATTACHMENT</w:t>
      </w:r>
      <w:r>
        <w:t xml:space="preserve"> 1</w:t>
      </w:r>
    </w:p>
    <w:p w14:paraId="72D92D5A" w14:textId="77777777" w:rsidR="009142B3" w:rsidRPr="00AD18AA" w:rsidRDefault="009142B3" w:rsidP="00552318">
      <w:pPr>
        <w:jc w:val="center"/>
        <w:rPr>
          <w:i/>
          <w:iCs/>
        </w:rPr>
      </w:pPr>
      <w:r>
        <w:rPr>
          <w:i/>
          <w:iCs/>
        </w:rPr>
        <w:t xml:space="preserve">Considerations from Document </w:t>
      </w:r>
      <w:r w:rsidRPr="00AD18AA">
        <w:rPr>
          <w:i/>
          <w:iCs/>
        </w:rPr>
        <w:t>6-1/</w:t>
      </w:r>
      <w:proofErr w:type="spellStart"/>
      <w:r w:rsidRPr="00AD18AA">
        <w:rPr>
          <w:i/>
          <w:iCs/>
        </w:rPr>
        <w:t>CGShaComp</w:t>
      </w:r>
      <w:proofErr w:type="spellEnd"/>
      <w:r w:rsidRPr="00AD18AA">
        <w:rPr>
          <w:i/>
          <w:iCs/>
        </w:rPr>
        <w:t>/28</w:t>
      </w:r>
    </w:p>
    <w:p w14:paraId="10ADC951" w14:textId="2FF1A292" w:rsidR="009142B3" w:rsidRDefault="009142B3" w:rsidP="00203E04"/>
    <w:p w14:paraId="7610D6F4" w14:textId="77777777" w:rsidR="009142B3" w:rsidRPr="001358ED" w:rsidRDefault="009142B3" w:rsidP="00203E04">
      <w:pPr>
        <w:pStyle w:val="Heading4"/>
      </w:pPr>
      <w:r w:rsidRPr="001358ED">
        <w:t>3.1.2.3</w:t>
      </w:r>
      <w:r w:rsidRPr="001358ED">
        <w:tab/>
        <w:t xml:space="preserve">New study 2 - Interference from </w:t>
      </w:r>
      <w:proofErr w:type="spellStart"/>
      <w:r w:rsidRPr="001358ED">
        <w:t>IMT</w:t>
      </w:r>
      <w:proofErr w:type="spellEnd"/>
      <w:r w:rsidRPr="001358ED">
        <w:t xml:space="preserve"> user equipment to broadcasting receiver in co-channel</w:t>
      </w:r>
    </w:p>
    <w:p w14:paraId="7F13471F" w14:textId="77777777" w:rsidR="009142B3" w:rsidRPr="001358ED" w:rsidRDefault="009142B3" w:rsidP="001358ED">
      <w:pPr>
        <w:rPr>
          <w:i/>
          <w:lang w:val="fr-FR" w:eastAsia="zh-CN"/>
        </w:rPr>
      </w:pPr>
      <w:r w:rsidRPr="001358ED">
        <w:rPr>
          <w:i/>
          <w:lang w:val="fr-FR" w:eastAsia="zh-CN"/>
        </w:rPr>
        <w:t>{</w:t>
      </w:r>
      <w:proofErr w:type="spellStart"/>
      <w:r w:rsidRPr="001358ED">
        <w:rPr>
          <w:i/>
          <w:lang w:val="fr-FR" w:eastAsia="zh-CN"/>
        </w:rPr>
        <w:t>Editor’s</w:t>
      </w:r>
      <w:proofErr w:type="spellEnd"/>
      <w:r w:rsidRPr="001358ED">
        <w:rPr>
          <w:i/>
          <w:lang w:val="fr-FR" w:eastAsia="zh-CN"/>
        </w:rPr>
        <w:t xml:space="preserve"> note</w:t>
      </w:r>
      <w:r w:rsidRPr="001358ED">
        <w:rPr>
          <w:spacing w:val="-2"/>
          <w:lang w:eastAsia="zh-CN"/>
        </w:rPr>
        <w:fldChar w:fldCharType="begin"/>
      </w:r>
      <w:r w:rsidRPr="001358ED">
        <w:rPr>
          <w:lang w:val="fr-FR"/>
        </w:rPr>
        <w:instrText xml:space="preserve"> XE "Sources" </w:instrText>
      </w:r>
      <w:r w:rsidRPr="001358ED">
        <w:rPr>
          <w:spacing w:val="-2"/>
          <w:lang w:eastAsia="zh-CN"/>
        </w:rPr>
        <w:fldChar w:fldCharType="end"/>
      </w:r>
      <w:r w:rsidRPr="001358ED">
        <w:rPr>
          <w:i/>
          <w:lang w:val="fr-FR" w:eastAsia="zh-CN"/>
        </w:rPr>
        <w:t>: Sou</w:t>
      </w:r>
      <w:r>
        <w:rPr>
          <w:i/>
          <w:lang w:val="fr-FR" w:eastAsia="zh-CN"/>
        </w:rPr>
        <w:t>rce Document 6-1/</w:t>
      </w:r>
      <w:proofErr w:type="spellStart"/>
      <w:r>
        <w:rPr>
          <w:i/>
          <w:lang w:val="fr-FR" w:eastAsia="zh-CN"/>
        </w:rPr>
        <w:t>CGShaComp</w:t>
      </w:r>
      <w:proofErr w:type="spellEnd"/>
      <w:r>
        <w:rPr>
          <w:i/>
          <w:lang w:val="fr-FR" w:eastAsia="zh-CN"/>
        </w:rPr>
        <w:t>/1</w:t>
      </w:r>
      <w:r w:rsidRPr="001358ED">
        <w:rPr>
          <w:i/>
          <w:lang w:val="fr-FR" w:eastAsia="zh-CN"/>
        </w:rPr>
        <w:t>}</w:t>
      </w:r>
    </w:p>
    <w:p w14:paraId="219C7377" w14:textId="77777777" w:rsidR="009142B3" w:rsidRPr="001358ED" w:rsidRDefault="009142B3" w:rsidP="001358ED">
      <w:pPr>
        <w:rPr>
          <w:lang w:eastAsia="zh-CN"/>
        </w:rPr>
      </w:pPr>
      <w:r w:rsidRPr="001358ED">
        <w:rPr>
          <w:lang w:eastAsia="zh-CN"/>
        </w:rPr>
        <w:t xml:space="preserve">Coordination of an assignment to a receiving station of the mobile service is addressed by the </w:t>
      </w:r>
      <w:proofErr w:type="spellStart"/>
      <w:r w:rsidRPr="001358ED">
        <w:rPr>
          <w:lang w:eastAsia="zh-CN"/>
        </w:rPr>
        <w:t>GE06</w:t>
      </w:r>
      <w:proofErr w:type="spellEnd"/>
      <w:r w:rsidRPr="001358ED">
        <w:rPr>
          <w:lang w:eastAsia="zh-CN"/>
        </w:rPr>
        <w:t xml:space="preserve"> Agreement. Yet, at a national level, administrations may wish to conduct further detailed analysis to evaluate possible interference to the broadcasting service from </w:t>
      </w:r>
      <w:proofErr w:type="spellStart"/>
      <w:r w:rsidRPr="001358ED">
        <w:rPr>
          <w:lang w:eastAsia="zh-CN"/>
        </w:rPr>
        <w:t>IMT</w:t>
      </w:r>
      <w:proofErr w:type="spellEnd"/>
      <w:r w:rsidRPr="001358ED">
        <w:rPr>
          <w:lang w:eastAsia="zh-CN"/>
        </w:rPr>
        <w:t xml:space="preserve"> user equipment (UE).</w:t>
      </w:r>
    </w:p>
    <w:p w14:paraId="0A0651CF" w14:textId="77777777" w:rsidR="009142B3" w:rsidRPr="001358ED" w:rsidRDefault="009142B3" w:rsidP="001358ED">
      <w:pPr>
        <w:rPr>
          <w:lang w:eastAsia="zh-CN"/>
        </w:rPr>
      </w:pPr>
      <w:r w:rsidRPr="001358ED">
        <w:rPr>
          <w:lang w:eastAsia="zh-CN"/>
        </w:rPr>
        <w:t xml:space="preserve">This study calculates the necessary distance between an </w:t>
      </w:r>
      <w:proofErr w:type="spellStart"/>
      <w:r w:rsidRPr="001358ED">
        <w:rPr>
          <w:lang w:eastAsia="zh-CN"/>
        </w:rPr>
        <w:t>IMT</w:t>
      </w:r>
      <w:proofErr w:type="spellEnd"/>
      <w:r w:rsidRPr="001358ED">
        <w:rPr>
          <w:lang w:eastAsia="zh-CN"/>
        </w:rPr>
        <w:t xml:space="preserve"> UE and a roof top antenna to protect </w:t>
      </w:r>
      <w:proofErr w:type="spellStart"/>
      <w:r w:rsidRPr="001358ED">
        <w:rPr>
          <w:lang w:eastAsia="zh-CN"/>
        </w:rPr>
        <w:t>DTTB</w:t>
      </w:r>
      <w:proofErr w:type="spellEnd"/>
      <w:r w:rsidRPr="001358ED">
        <w:rPr>
          <w:lang w:eastAsia="zh-CN"/>
        </w:rPr>
        <w:t xml:space="preserve"> reception against </w:t>
      </w:r>
      <w:proofErr w:type="spellStart"/>
      <w:r w:rsidRPr="001358ED">
        <w:rPr>
          <w:lang w:eastAsia="zh-CN"/>
        </w:rPr>
        <w:t>IMT</w:t>
      </w:r>
      <w:proofErr w:type="spellEnd"/>
      <w:r w:rsidRPr="001358ED">
        <w:rPr>
          <w:lang w:eastAsia="zh-CN"/>
        </w:rPr>
        <w:t xml:space="preserve"> UE co-channel interference.</w:t>
      </w:r>
    </w:p>
    <w:p w14:paraId="2F7D20CE" w14:textId="77777777" w:rsidR="009142B3" w:rsidRPr="001358ED" w:rsidRDefault="009142B3" w:rsidP="00203E04">
      <w:pPr>
        <w:pStyle w:val="TableNo"/>
      </w:pPr>
      <w:r w:rsidRPr="001358ED">
        <w:t>Table 3.1.2.2-1</w:t>
      </w:r>
    </w:p>
    <w:p w14:paraId="6E6057EC" w14:textId="2B22E32F" w:rsidR="009142B3" w:rsidRPr="001358ED" w:rsidRDefault="009142B3" w:rsidP="00203E04">
      <w:pPr>
        <w:pStyle w:val="Tabletitle"/>
        <w:rPr>
          <w:lang w:eastAsia="zh-CN"/>
        </w:rPr>
      </w:pPr>
      <w:r w:rsidRPr="001358ED">
        <w:rPr>
          <w:lang w:eastAsia="zh-CN"/>
        </w:rPr>
        <w:t xml:space="preserve">Distance between stations to protect </w:t>
      </w:r>
      <w:proofErr w:type="spellStart"/>
      <w:r w:rsidRPr="001358ED">
        <w:rPr>
          <w:lang w:eastAsia="zh-CN"/>
        </w:rPr>
        <w:t>DTTB</w:t>
      </w:r>
      <w:proofErr w:type="spellEnd"/>
      <w:r w:rsidRPr="001358ED">
        <w:rPr>
          <w:lang w:eastAsia="zh-CN"/>
        </w:rPr>
        <w:t xml:space="preserve"> fixed rooftop reception from </w:t>
      </w:r>
      <w:r w:rsidR="00203E04">
        <w:rPr>
          <w:lang w:eastAsia="zh-CN"/>
        </w:rPr>
        <w:br/>
      </w:r>
      <w:proofErr w:type="spellStart"/>
      <w:r w:rsidRPr="001358ED">
        <w:rPr>
          <w:lang w:eastAsia="zh-CN"/>
        </w:rPr>
        <w:t>IMT</w:t>
      </w:r>
      <w:proofErr w:type="spellEnd"/>
      <w:r w:rsidRPr="001358ED">
        <w:rPr>
          <w:lang w:eastAsia="zh-CN"/>
        </w:rPr>
        <w:t xml:space="preserve"> UE co-channel interference (</w:t>
      </w:r>
      <w:r w:rsidRPr="00203E04">
        <w:rPr>
          <w:i/>
          <w:iCs/>
          <w:lang w:eastAsia="zh-CN"/>
        </w:rPr>
        <w:t>I/N</w:t>
      </w:r>
      <w:r w:rsidRPr="001358ED">
        <w:rPr>
          <w:lang w:eastAsia="zh-CN"/>
        </w:rPr>
        <w:t>=-10 dB)</w:t>
      </w: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560"/>
        <w:gridCol w:w="1480"/>
        <w:gridCol w:w="1480"/>
        <w:gridCol w:w="1130"/>
      </w:tblGrid>
      <w:tr w:rsidR="009142B3" w:rsidRPr="001358ED" w14:paraId="426F08DE" w14:textId="77777777" w:rsidTr="00D955E8">
        <w:trPr>
          <w:trHeight w:val="1800"/>
        </w:trPr>
        <w:tc>
          <w:tcPr>
            <w:tcW w:w="1080" w:type="dxa"/>
            <w:tcBorders>
              <w:top w:val="single" w:sz="4" w:space="0" w:color="auto"/>
              <w:left w:val="single" w:sz="4" w:space="0" w:color="auto"/>
              <w:right w:val="single" w:sz="4" w:space="0" w:color="auto"/>
            </w:tcBorders>
            <w:shd w:val="clear" w:color="auto" w:fill="auto"/>
            <w:noWrap/>
            <w:vAlign w:val="center"/>
            <w:hideMark/>
          </w:tcPr>
          <w:p w14:paraId="0119F7D1" w14:textId="77777777" w:rsidR="009142B3" w:rsidRPr="001358ED" w:rsidRDefault="009142B3" w:rsidP="00D955E8">
            <w:pPr>
              <w:pStyle w:val="Tablehead"/>
              <w:rPr>
                <w:lang w:eastAsia="en-GB"/>
              </w:rPr>
            </w:pPr>
          </w:p>
        </w:tc>
        <w:tc>
          <w:tcPr>
            <w:tcW w:w="4560" w:type="dxa"/>
            <w:tcBorders>
              <w:top w:val="single" w:sz="4" w:space="0" w:color="auto"/>
              <w:left w:val="single" w:sz="4" w:space="0" w:color="auto"/>
              <w:right w:val="single" w:sz="4" w:space="0" w:color="auto"/>
            </w:tcBorders>
            <w:shd w:val="clear" w:color="auto" w:fill="auto"/>
            <w:noWrap/>
            <w:vAlign w:val="center"/>
            <w:hideMark/>
          </w:tcPr>
          <w:p w14:paraId="5C44C2CC" w14:textId="77777777" w:rsidR="009142B3" w:rsidRPr="001358ED" w:rsidRDefault="009142B3" w:rsidP="00D955E8">
            <w:pPr>
              <w:pStyle w:val="Tablehead"/>
              <w:rPr>
                <w:lang w:eastAsia="en-GB"/>
              </w:rPr>
            </w:pPr>
          </w:p>
        </w:tc>
        <w:tc>
          <w:tcPr>
            <w:tcW w:w="1480" w:type="dxa"/>
            <w:tcBorders>
              <w:top w:val="single" w:sz="4" w:space="0" w:color="auto"/>
              <w:left w:val="single" w:sz="4" w:space="0" w:color="auto"/>
              <w:right w:val="single" w:sz="4" w:space="0" w:color="auto"/>
            </w:tcBorders>
            <w:shd w:val="clear" w:color="auto" w:fill="auto"/>
            <w:vAlign w:val="center"/>
            <w:hideMark/>
          </w:tcPr>
          <w:p w14:paraId="54F1FCF4" w14:textId="77777777" w:rsidR="009142B3" w:rsidRPr="001358ED" w:rsidRDefault="009142B3" w:rsidP="00D955E8">
            <w:pPr>
              <w:pStyle w:val="Tablehead"/>
              <w:rPr>
                <w:lang w:eastAsia="en-GB"/>
              </w:rPr>
            </w:pPr>
            <w:proofErr w:type="spellStart"/>
            <w:r w:rsidRPr="001358ED">
              <w:rPr>
                <w:lang w:eastAsia="en-GB"/>
              </w:rPr>
              <w:t>rooft</w:t>
            </w:r>
            <w:proofErr w:type="spellEnd"/>
            <w:r w:rsidRPr="001358ED">
              <w:rPr>
                <w:lang w:eastAsia="en-GB"/>
              </w:rPr>
              <w:t xml:space="preserve"> top </w:t>
            </w:r>
            <w:proofErr w:type="spellStart"/>
            <w:r w:rsidRPr="001358ED">
              <w:rPr>
                <w:lang w:eastAsia="en-GB"/>
              </w:rPr>
              <w:t>DTTB</w:t>
            </w:r>
            <w:proofErr w:type="spellEnd"/>
            <w:r w:rsidRPr="001358ED">
              <w:rPr>
                <w:lang w:eastAsia="en-GB"/>
              </w:rPr>
              <w:t xml:space="preserve"> receiver interfered with by an LTE UE (w/o Rx ant </w:t>
            </w:r>
            <w:proofErr w:type="spellStart"/>
            <w:r w:rsidRPr="001358ED">
              <w:rPr>
                <w:lang w:eastAsia="en-GB"/>
              </w:rPr>
              <w:t>discr</w:t>
            </w:r>
            <w:proofErr w:type="spellEnd"/>
            <w:r w:rsidRPr="001358ED">
              <w:rPr>
                <w:lang w:eastAsia="en-GB"/>
              </w:rPr>
              <w:t>)</w:t>
            </w:r>
          </w:p>
        </w:tc>
        <w:tc>
          <w:tcPr>
            <w:tcW w:w="1480" w:type="dxa"/>
            <w:tcBorders>
              <w:top w:val="single" w:sz="4" w:space="0" w:color="auto"/>
              <w:left w:val="single" w:sz="4" w:space="0" w:color="auto"/>
              <w:right w:val="single" w:sz="4" w:space="0" w:color="auto"/>
            </w:tcBorders>
            <w:shd w:val="clear" w:color="auto" w:fill="auto"/>
            <w:vAlign w:val="center"/>
            <w:hideMark/>
          </w:tcPr>
          <w:p w14:paraId="6281F0B5" w14:textId="77777777" w:rsidR="009142B3" w:rsidRPr="001358ED" w:rsidRDefault="009142B3" w:rsidP="00D955E8">
            <w:pPr>
              <w:pStyle w:val="Tablehead"/>
              <w:rPr>
                <w:lang w:eastAsia="en-GB"/>
              </w:rPr>
            </w:pPr>
            <w:proofErr w:type="spellStart"/>
            <w:r w:rsidRPr="001358ED">
              <w:rPr>
                <w:lang w:eastAsia="en-GB"/>
              </w:rPr>
              <w:t>rooft</w:t>
            </w:r>
            <w:proofErr w:type="spellEnd"/>
            <w:r w:rsidRPr="001358ED">
              <w:rPr>
                <w:lang w:eastAsia="en-GB"/>
              </w:rPr>
              <w:t xml:space="preserve"> top </w:t>
            </w:r>
            <w:proofErr w:type="spellStart"/>
            <w:r w:rsidRPr="001358ED">
              <w:rPr>
                <w:lang w:eastAsia="en-GB"/>
              </w:rPr>
              <w:t>DTTB</w:t>
            </w:r>
            <w:proofErr w:type="spellEnd"/>
            <w:r w:rsidRPr="001358ED">
              <w:rPr>
                <w:lang w:eastAsia="en-GB"/>
              </w:rPr>
              <w:t xml:space="preserve"> receiver interfered with by an LTE UE (w/ Rx ant </w:t>
            </w:r>
            <w:proofErr w:type="spellStart"/>
            <w:r w:rsidRPr="001358ED">
              <w:rPr>
                <w:lang w:eastAsia="en-GB"/>
              </w:rPr>
              <w:t>discr</w:t>
            </w:r>
            <w:proofErr w:type="spellEnd"/>
            <w:r w:rsidRPr="001358ED">
              <w:rPr>
                <w:lang w:eastAsia="en-GB"/>
              </w:rPr>
              <w:t>)</w:t>
            </w:r>
          </w:p>
        </w:tc>
        <w:tc>
          <w:tcPr>
            <w:tcW w:w="1130" w:type="dxa"/>
            <w:tcBorders>
              <w:top w:val="single" w:sz="4" w:space="0" w:color="auto"/>
              <w:left w:val="single" w:sz="4" w:space="0" w:color="auto"/>
              <w:right w:val="single" w:sz="4" w:space="0" w:color="auto"/>
            </w:tcBorders>
            <w:shd w:val="clear" w:color="auto" w:fill="auto"/>
            <w:vAlign w:val="center"/>
            <w:hideMark/>
          </w:tcPr>
          <w:p w14:paraId="2DFC4851" w14:textId="77777777" w:rsidR="009142B3" w:rsidRPr="001358ED" w:rsidRDefault="009142B3" w:rsidP="00D955E8">
            <w:pPr>
              <w:pStyle w:val="Tablehead"/>
              <w:rPr>
                <w:lang w:eastAsia="en-GB"/>
              </w:rPr>
            </w:pPr>
          </w:p>
        </w:tc>
      </w:tr>
      <w:tr w:rsidR="009142B3" w:rsidRPr="001358ED" w14:paraId="39D9BB2F" w14:textId="77777777" w:rsidTr="00D955E8">
        <w:trPr>
          <w:trHeight w:val="300"/>
        </w:trPr>
        <w:tc>
          <w:tcPr>
            <w:tcW w:w="1080" w:type="dxa"/>
            <w:shd w:val="clear" w:color="auto" w:fill="auto"/>
            <w:noWrap/>
            <w:vAlign w:val="center"/>
            <w:hideMark/>
          </w:tcPr>
          <w:p w14:paraId="38B40464" w14:textId="77777777" w:rsidR="009142B3" w:rsidRPr="001358ED" w:rsidRDefault="009142B3" w:rsidP="00D955E8">
            <w:pPr>
              <w:pStyle w:val="Tabletext"/>
              <w:jc w:val="center"/>
              <w:rPr>
                <w:lang w:eastAsia="en-GB"/>
              </w:rPr>
            </w:pPr>
            <w:r w:rsidRPr="001358ED">
              <w:rPr>
                <w:lang w:eastAsia="en-GB"/>
              </w:rPr>
              <w:t>F</w:t>
            </w:r>
          </w:p>
        </w:tc>
        <w:tc>
          <w:tcPr>
            <w:tcW w:w="4560" w:type="dxa"/>
            <w:shd w:val="clear" w:color="auto" w:fill="auto"/>
            <w:vAlign w:val="center"/>
            <w:hideMark/>
          </w:tcPr>
          <w:p w14:paraId="6D193EB3" w14:textId="77777777" w:rsidR="009142B3" w:rsidRPr="001358ED" w:rsidRDefault="009142B3" w:rsidP="00D955E8">
            <w:pPr>
              <w:pStyle w:val="Tabletext"/>
              <w:jc w:val="center"/>
              <w:rPr>
                <w:lang w:eastAsia="en-GB"/>
              </w:rPr>
            </w:pPr>
            <w:r w:rsidRPr="001358ED">
              <w:rPr>
                <w:lang w:eastAsia="en-GB"/>
              </w:rPr>
              <w:t>receiver noise figure</w:t>
            </w:r>
          </w:p>
        </w:tc>
        <w:tc>
          <w:tcPr>
            <w:tcW w:w="1480" w:type="dxa"/>
            <w:shd w:val="clear" w:color="auto" w:fill="auto"/>
            <w:noWrap/>
            <w:vAlign w:val="center"/>
            <w:hideMark/>
          </w:tcPr>
          <w:p w14:paraId="7C875914" w14:textId="77777777" w:rsidR="009142B3" w:rsidRPr="001358ED" w:rsidRDefault="009142B3" w:rsidP="00D955E8">
            <w:pPr>
              <w:pStyle w:val="Tabletext"/>
              <w:jc w:val="center"/>
              <w:rPr>
                <w:lang w:eastAsia="en-GB"/>
              </w:rPr>
            </w:pPr>
            <w:r w:rsidRPr="001358ED">
              <w:rPr>
                <w:lang w:eastAsia="en-GB"/>
              </w:rPr>
              <w:t>6</w:t>
            </w:r>
          </w:p>
        </w:tc>
        <w:tc>
          <w:tcPr>
            <w:tcW w:w="1480" w:type="dxa"/>
            <w:shd w:val="clear" w:color="auto" w:fill="auto"/>
            <w:noWrap/>
            <w:vAlign w:val="center"/>
            <w:hideMark/>
          </w:tcPr>
          <w:p w14:paraId="6F713E70" w14:textId="77777777" w:rsidR="009142B3" w:rsidRPr="001358ED" w:rsidRDefault="009142B3" w:rsidP="00D955E8">
            <w:pPr>
              <w:pStyle w:val="Tabletext"/>
              <w:jc w:val="center"/>
              <w:rPr>
                <w:lang w:eastAsia="en-GB"/>
              </w:rPr>
            </w:pPr>
            <w:r w:rsidRPr="001358ED">
              <w:rPr>
                <w:lang w:eastAsia="en-GB"/>
              </w:rPr>
              <w:t>6</w:t>
            </w:r>
          </w:p>
        </w:tc>
        <w:tc>
          <w:tcPr>
            <w:tcW w:w="1130" w:type="dxa"/>
            <w:shd w:val="clear" w:color="auto" w:fill="auto"/>
            <w:noWrap/>
            <w:vAlign w:val="center"/>
            <w:hideMark/>
          </w:tcPr>
          <w:p w14:paraId="6675375C" w14:textId="77777777" w:rsidR="009142B3" w:rsidRPr="001358ED" w:rsidRDefault="009142B3" w:rsidP="00D955E8">
            <w:pPr>
              <w:pStyle w:val="Tabletext"/>
              <w:jc w:val="center"/>
              <w:rPr>
                <w:lang w:eastAsia="en-GB"/>
              </w:rPr>
            </w:pPr>
            <w:r w:rsidRPr="001358ED">
              <w:rPr>
                <w:lang w:eastAsia="en-GB"/>
              </w:rPr>
              <w:t>dB</w:t>
            </w:r>
          </w:p>
        </w:tc>
      </w:tr>
      <w:tr w:rsidR="009142B3" w:rsidRPr="001358ED" w14:paraId="580EF89C" w14:textId="77777777" w:rsidTr="00D955E8">
        <w:trPr>
          <w:trHeight w:val="300"/>
        </w:trPr>
        <w:tc>
          <w:tcPr>
            <w:tcW w:w="1080" w:type="dxa"/>
            <w:shd w:val="clear" w:color="auto" w:fill="auto"/>
            <w:noWrap/>
            <w:vAlign w:val="center"/>
            <w:hideMark/>
          </w:tcPr>
          <w:p w14:paraId="70EED017" w14:textId="77777777" w:rsidR="009142B3" w:rsidRPr="001358ED" w:rsidRDefault="009142B3" w:rsidP="00D955E8">
            <w:pPr>
              <w:pStyle w:val="Tabletext"/>
              <w:jc w:val="center"/>
              <w:rPr>
                <w:lang w:eastAsia="en-GB"/>
              </w:rPr>
            </w:pPr>
            <w:r w:rsidRPr="001358ED">
              <w:rPr>
                <w:lang w:eastAsia="en-GB"/>
              </w:rPr>
              <w:t>k</w:t>
            </w:r>
          </w:p>
        </w:tc>
        <w:tc>
          <w:tcPr>
            <w:tcW w:w="4560" w:type="dxa"/>
            <w:shd w:val="clear" w:color="auto" w:fill="auto"/>
            <w:vAlign w:val="center"/>
            <w:hideMark/>
          </w:tcPr>
          <w:p w14:paraId="14B1F047" w14:textId="77777777" w:rsidR="009142B3" w:rsidRPr="001358ED" w:rsidRDefault="009142B3" w:rsidP="00D955E8">
            <w:pPr>
              <w:pStyle w:val="Tabletext"/>
              <w:jc w:val="center"/>
              <w:rPr>
                <w:lang w:eastAsia="en-GB"/>
              </w:rPr>
            </w:pPr>
            <w:r w:rsidRPr="001358ED">
              <w:rPr>
                <w:lang w:eastAsia="en-GB"/>
              </w:rPr>
              <w:t>Boltzmann's constant</w:t>
            </w:r>
          </w:p>
        </w:tc>
        <w:tc>
          <w:tcPr>
            <w:tcW w:w="1480" w:type="dxa"/>
            <w:shd w:val="clear" w:color="auto" w:fill="auto"/>
            <w:noWrap/>
            <w:vAlign w:val="center"/>
            <w:hideMark/>
          </w:tcPr>
          <w:p w14:paraId="095B9941" w14:textId="77777777" w:rsidR="009142B3" w:rsidRPr="001358ED" w:rsidRDefault="009142B3" w:rsidP="00D955E8">
            <w:pPr>
              <w:pStyle w:val="Tabletext"/>
              <w:jc w:val="center"/>
              <w:rPr>
                <w:lang w:eastAsia="en-GB"/>
              </w:rPr>
            </w:pPr>
            <w:proofErr w:type="spellStart"/>
            <w:r w:rsidRPr="001358ED">
              <w:rPr>
                <w:lang w:eastAsia="en-GB"/>
              </w:rPr>
              <w:t>1.38E</w:t>
            </w:r>
            <w:proofErr w:type="spellEnd"/>
            <w:r w:rsidRPr="001358ED">
              <w:rPr>
                <w:lang w:eastAsia="en-GB"/>
              </w:rPr>
              <w:t>-23</w:t>
            </w:r>
          </w:p>
        </w:tc>
        <w:tc>
          <w:tcPr>
            <w:tcW w:w="1480" w:type="dxa"/>
            <w:shd w:val="clear" w:color="auto" w:fill="auto"/>
            <w:noWrap/>
            <w:vAlign w:val="center"/>
            <w:hideMark/>
          </w:tcPr>
          <w:p w14:paraId="1A1314B4" w14:textId="77777777" w:rsidR="009142B3" w:rsidRPr="001358ED" w:rsidRDefault="009142B3" w:rsidP="00D955E8">
            <w:pPr>
              <w:pStyle w:val="Tabletext"/>
              <w:jc w:val="center"/>
              <w:rPr>
                <w:lang w:eastAsia="en-GB"/>
              </w:rPr>
            </w:pPr>
            <w:proofErr w:type="spellStart"/>
            <w:r w:rsidRPr="001358ED">
              <w:rPr>
                <w:lang w:eastAsia="en-GB"/>
              </w:rPr>
              <w:t>1.38E</w:t>
            </w:r>
            <w:proofErr w:type="spellEnd"/>
            <w:r w:rsidRPr="001358ED">
              <w:rPr>
                <w:lang w:eastAsia="en-GB"/>
              </w:rPr>
              <w:t>-23</w:t>
            </w:r>
          </w:p>
        </w:tc>
        <w:tc>
          <w:tcPr>
            <w:tcW w:w="1130" w:type="dxa"/>
            <w:shd w:val="clear" w:color="auto" w:fill="auto"/>
            <w:noWrap/>
            <w:vAlign w:val="center"/>
            <w:hideMark/>
          </w:tcPr>
          <w:p w14:paraId="690DF8CE" w14:textId="77777777" w:rsidR="009142B3" w:rsidRPr="001358ED" w:rsidRDefault="009142B3" w:rsidP="00D955E8">
            <w:pPr>
              <w:pStyle w:val="Tabletext"/>
              <w:jc w:val="center"/>
              <w:rPr>
                <w:lang w:eastAsia="en-GB"/>
              </w:rPr>
            </w:pPr>
            <w:r w:rsidRPr="001358ED">
              <w:rPr>
                <w:lang w:eastAsia="en-GB"/>
              </w:rPr>
              <w:t>J/K</w:t>
            </w:r>
          </w:p>
        </w:tc>
      </w:tr>
      <w:tr w:rsidR="009142B3" w:rsidRPr="001358ED" w14:paraId="56E70B8A" w14:textId="77777777" w:rsidTr="00D955E8">
        <w:trPr>
          <w:trHeight w:val="360"/>
        </w:trPr>
        <w:tc>
          <w:tcPr>
            <w:tcW w:w="1080" w:type="dxa"/>
            <w:shd w:val="clear" w:color="auto" w:fill="auto"/>
            <w:noWrap/>
            <w:vAlign w:val="center"/>
            <w:hideMark/>
          </w:tcPr>
          <w:p w14:paraId="51646997" w14:textId="77777777" w:rsidR="009142B3" w:rsidRPr="001358ED" w:rsidRDefault="009142B3" w:rsidP="00D955E8">
            <w:pPr>
              <w:pStyle w:val="Tabletext"/>
              <w:jc w:val="center"/>
              <w:rPr>
                <w:lang w:eastAsia="en-GB"/>
              </w:rPr>
            </w:pPr>
            <w:proofErr w:type="spellStart"/>
            <w:r w:rsidRPr="001358ED">
              <w:rPr>
                <w:lang w:eastAsia="en-GB"/>
              </w:rPr>
              <w:t>T</w:t>
            </w:r>
            <w:r w:rsidRPr="001358ED">
              <w:rPr>
                <w:vertAlign w:val="subscript"/>
                <w:lang w:eastAsia="en-GB"/>
              </w:rPr>
              <w:t>0</w:t>
            </w:r>
            <w:proofErr w:type="spellEnd"/>
          </w:p>
        </w:tc>
        <w:tc>
          <w:tcPr>
            <w:tcW w:w="4560" w:type="dxa"/>
            <w:shd w:val="clear" w:color="auto" w:fill="auto"/>
            <w:vAlign w:val="center"/>
            <w:hideMark/>
          </w:tcPr>
          <w:p w14:paraId="1433956F" w14:textId="77777777" w:rsidR="009142B3" w:rsidRPr="001358ED" w:rsidRDefault="009142B3" w:rsidP="00D955E8">
            <w:pPr>
              <w:pStyle w:val="Tabletext"/>
              <w:jc w:val="center"/>
              <w:rPr>
                <w:lang w:eastAsia="en-GB"/>
              </w:rPr>
            </w:pPr>
            <w:r w:rsidRPr="001358ED">
              <w:rPr>
                <w:lang w:eastAsia="en-GB"/>
              </w:rPr>
              <w:t>absolute temperature</w:t>
            </w:r>
          </w:p>
        </w:tc>
        <w:tc>
          <w:tcPr>
            <w:tcW w:w="1480" w:type="dxa"/>
            <w:shd w:val="clear" w:color="auto" w:fill="auto"/>
            <w:noWrap/>
            <w:vAlign w:val="center"/>
            <w:hideMark/>
          </w:tcPr>
          <w:p w14:paraId="19F8730E" w14:textId="77777777" w:rsidR="009142B3" w:rsidRPr="001358ED" w:rsidRDefault="009142B3" w:rsidP="00D955E8">
            <w:pPr>
              <w:pStyle w:val="Tabletext"/>
              <w:jc w:val="center"/>
              <w:rPr>
                <w:lang w:eastAsia="en-GB"/>
              </w:rPr>
            </w:pPr>
            <w:r w:rsidRPr="001358ED">
              <w:rPr>
                <w:lang w:eastAsia="en-GB"/>
              </w:rPr>
              <w:t>290</w:t>
            </w:r>
          </w:p>
        </w:tc>
        <w:tc>
          <w:tcPr>
            <w:tcW w:w="1480" w:type="dxa"/>
            <w:shd w:val="clear" w:color="auto" w:fill="auto"/>
            <w:noWrap/>
            <w:vAlign w:val="center"/>
            <w:hideMark/>
          </w:tcPr>
          <w:p w14:paraId="6B62AE9C" w14:textId="77777777" w:rsidR="009142B3" w:rsidRPr="001358ED" w:rsidRDefault="009142B3" w:rsidP="00D955E8">
            <w:pPr>
              <w:pStyle w:val="Tabletext"/>
              <w:jc w:val="center"/>
              <w:rPr>
                <w:lang w:eastAsia="en-GB"/>
              </w:rPr>
            </w:pPr>
            <w:r w:rsidRPr="001358ED">
              <w:rPr>
                <w:lang w:eastAsia="en-GB"/>
              </w:rPr>
              <w:t>290</w:t>
            </w:r>
          </w:p>
        </w:tc>
        <w:tc>
          <w:tcPr>
            <w:tcW w:w="1130" w:type="dxa"/>
            <w:shd w:val="clear" w:color="auto" w:fill="auto"/>
            <w:noWrap/>
            <w:vAlign w:val="center"/>
            <w:hideMark/>
          </w:tcPr>
          <w:p w14:paraId="43D17E4C" w14:textId="77777777" w:rsidR="009142B3" w:rsidRPr="001358ED" w:rsidRDefault="009142B3" w:rsidP="00D955E8">
            <w:pPr>
              <w:pStyle w:val="Tabletext"/>
              <w:jc w:val="center"/>
              <w:rPr>
                <w:lang w:eastAsia="en-GB"/>
              </w:rPr>
            </w:pPr>
            <w:r w:rsidRPr="001358ED">
              <w:rPr>
                <w:lang w:eastAsia="en-GB"/>
              </w:rPr>
              <w:t>K</w:t>
            </w:r>
          </w:p>
        </w:tc>
      </w:tr>
      <w:tr w:rsidR="009142B3" w:rsidRPr="001358ED" w14:paraId="28429941" w14:textId="77777777" w:rsidTr="00D955E8">
        <w:trPr>
          <w:trHeight w:val="300"/>
        </w:trPr>
        <w:tc>
          <w:tcPr>
            <w:tcW w:w="1080" w:type="dxa"/>
            <w:shd w:val="clear" w:color="auto" w:fill="auto"/>
            <w:noWrap/>
            <w:vAlign w:val="center"/>
            <w:hideMark/>
          </w:tcPr>
          <w:p w14:paraId="78B2967B" w14:textId="77777777" w:rsidR="009142B3" w:rsidRPr="001358ED" w:rsidRDefault="009142B3" w:rsidP="00D955E8">
            <w:pPr>
              <w:pStyle w:val="Tabletext"/>
              <w:jc w:val="center"/>
              <w:rPr>
                <w:lang w:eastAsia="en-GB"/>
              </w:rPr>
            </w:pPr>
            <w:r w:rsidRPr="001358ED">
              <w:rPr>
                <w:lang w:eastAsia="en-GB"/>
              </w:rPr>
              <w:t>B</w:t>
            </w:r>
          </w:p>
        </w:tc>
        <w:tc>
          <w:tcPr>
            <w:tcW w:w="4560" w:type="dxa"/>
            <w:shd w:val="clear" w:color="auto" w:fill="auto"/>
            <w:vAlign w:val="center"/>
            <w:hideMark/>
          </w:tcPr>
          <w:p w14:paraId="7643D55B" w14:textId="77777777" w:rsidR="009142B3" w:rsidRPr="001358ED" w:rsidRDefault="009142B3" w:rsidP="00D955E8">
            <w:pPr>
              <w:pStyle w:val="Tabletext"/>
              <w:jc w:val="center"/>
              <w:rPr>
                <w:lang w:eastAsia="en-GB"/>
              </w:rPr>
            </w:pPr>
            <w:r w:rsidRPr="001358ED">
              <w:rPr>
                <w:lang w:eastAsia="en-GB"/>
              </w:rPr>
              <w:t>receiver noise bandwidth</w:t>
            </w:r>
          </w:p>
        </w:tc>
        <w:tc>
          <w:tcPr>
            <w:tcW w:w="1480" w:type="dxa"/>
            <w:shd w:val="clear" w:color="auto" w:fill="auto"/>
            <w:noWrap/>
            <w:vAlign w:val="center"/>
            <w:hideMark/>
          </w:tcPr>
          <w:p w14:paraId="235CFAD2" w14:textId="77777777" w:rsidR="009142B3" w:rsidRPr="001358ED" w:rsidRDefault="009142B3" w:rsidP="00D955E8">
            <w:pPr>
              <w:pStyle w:val="Tabletext"/>
              <w:jc w:val="center"/>
              <w:rPr>
                <w:lang w:eastAsia="en-GB"/>
              </w:rPr>
            </w:pPr>
            <w:proofErr w:type="spellStart"/>
            <w:r w:rsidRPr="001358ED">
              <w:rPr>
                <w:lang w:eastAsia="en-GB"/>
              </w:rPr>
              <w:t>7.77E+06</w:t>
            </w:r>
            <w:proofErr w:type="spellEnd"/>
          </w:p>
        </w:tc>
        <w:tc>
          <w:tcPr>
            <w:tcW w:w="1480" w:type="dxa"/>
            <w:shd w:val="clear" w:color="auto" w:fill="auto"/>
            <w:noWrap/>
            <w:vAlign w:val="center"/>
            <w:hideMark/>
          </w:tcPr>
          <w:p w14:paraId="410F2062" w14:textId="77777777" w:rsidR="009142B3" w:rsidRPr="001358ED" w:rsidRDefault="009142B3" w:rsidP="00D955E8">
            <w:pPr>
              <w:pStyle w:val="Tabletext"/>
              <w:jc w:val="center"/>
              <w:rPr>
                <w:lang w:eastAsia="en-GB"/>
              </w:rPr>
            </w:pPr>
            <w:proofErr w:type="spellStart"/>
            <w:r w:rsidRPr="001358ED">
              <w:rPr>
                <w:lang w:eastAsia="en-GB"/>
              </w:rPr>
              <w:t>7.77E+06</w:t>
            </w:r>
            <w:proofErr w:type="spellEnd"/>
          </w:p>
        </w:tc>
        <w:tc>
          <w:tcPr>
            <w:tcW w:w="1130" w:type="dxa"/>
            <w:shd w:val="clear" w:color="auto" w:fill="auto"/>
            <w:noWrap/>
            <w:vAlign w:val="center"/>
            <w:hideMark/>
          </w:tcPr>
          <w:p w14:paraId="7C5A1E20" w14:textId="77777777" w:rsidR="009142B3" w:rsidRPr="001358ED" w:rsidRDefault="009142B3" w:rsidP="00D955E8">
            <w:pPr>
              <w:pStyle w:val="Tabletext"/>
              <w:jc w:val="center"/>
              <w:rPr>
                <w:lang w:eastAsia="en-GB"/>
              </w:rPr>
            </w:pPr>
            <w:r w:rsidRPr="001358ED">
              <w:rPr>
                <w:lang w:eastAsia="en-GB"/>
              </w:rPr>
              <w:t>Hz</w:t>
            </w:r>
          </w:p>
        </w:tc>
      </w:tr>
      <w:tr w:rsidR="009142B3" w:rsidRPr="001358ED" w14:paraId="33C6B632" w14:textId="77777777" w:rsidTr="00D955E8">
        <w:trPr>
          <w:trHeight w:val="360"/>
        </w:trPr>
        <w:tc>
          <w:tcPr>
            <w:tcW w:w="1080" w:type="dxa"/>
            <w:shd w:val="clear" w:color="auto" w:fill="auto"/>
            <w:noWrap/>
            <w:vAlign w:val="center"/>
            <w:hideMark/>
          </w:tcPr>
          <w:p w14:paraId="1DFE0E2F" w14:textId="77777777" w:rsidR="009142B3" w:rsidRPr="001358ED" w:rsidRDefault="009142B3" w:rsidP="00D955E8">
            <w:pPr>
              <w:pStyle w:val="Tabletext"/>
              <w:jc w:val="center"/>
              <w:rPr>
                <w:lang w:eastAsia="en-GB"/>
              </w:rPr>
            </w:pPr>
            <w:proofErr w:type="spellStart"/>
            <w:r w:rsidRPr="001358ED">
              <w:rPr>
                <w:lang w:eastAsia="en-GB"/>
              </w:rPr>
              <w:t>P</w:t>
            </w:r>
            <w:r w:rsidRPr="001358ED">
              <w:rPr>
                <w:vertAlign w:val="subscript"/>
                <w:lang w:eastAsia="en-GB"/>
              </w:rPr>
              <w:t>n</w:t>
            </w:r>
            <w:proofErr w:type="spellEnd"/>
          </w:p>
        </w:tc>
        <w:tc>
          <w:tcPr>
            <w:tcW w:w="4560" w:type="dxa"/>
            <w:shd w:val="clear" w:color="auto" w:fill="auto"/>
            <w:vAlign w:val="center"/>
            <w:hideMark/>
          </w:tcPr>
          <w:p w14:paraId="3672E410" w14:textId="77777777" w:rsidR="009142B3" w:rsidRPr="001358ED" w:rsidRDefault="009142B3" w:rsidP="00D955E8">
            <w:pPr>
              <w:pStyle w:val="Tabletext"/>
              <w:jc w:val="center"/>
              <w:rPr>
                <w:lang w:eastAsia="en-GB"/>
              </w:rPr>
            </w:pPr>
            <w:r w:rsidRPr="001358ED">
              <w:rPr>
                <w:lang w:eastAsia="en-GB"/>
              </w:rPr>
              <w:t>receiver noise input power</w:t>
            </w:r>
          </w:p>
        </w:tc>
        <w:tc>
          <w:tcPr>
            <w:tcW w:w="1480" w:type="dxa"/>
            <w:shd w:val="clear" w:color="auto" w:fill="auto"/>
            <w:noWrap/>
            <w:vAlign w:val="center"/>
            <w:hideMark/>
          </w:tcPr>
          <w:p w14:paraId="70A3FC1F" w14:textId="77777777" w:rsidR="009142B3" w:rsidRPr="001358ED" w:rsidRDefault="009142B3" w:rsidP="00D955E8">
            <w:pPr>
              <w:pStyle w:val="Tabletext"/>
              <w:jc w:val="center"/>
              <w:rPr>
                <w:lang w:eastAsia="en-GB"/>
              </w:rPr>
            </w:pPr>
            <w:r w:rsidRPr="001358ED">
              <w:rPr>
                <w:lang w:eastAsia="en-GB"/>
              </w:rPr>
              <w:t>-129.1</w:t>
            </w:r>
          </w:p>
        </w:tc>
        <w:tc>
          <w:tcPr>
            <w:tcW w:w="1480" w:type="dxa"/>
            <w:shd w:val="clear" w:color="auto" w:fill="auto"/>
            <w:noWrap/>
            <w:vAlign w:val="center"/>
            <w:hideMark/>
          </w:tcPr>
          <w:p w14:paraId="5E0C27F2" w14:textId="77777777" w:rsidR="009142B3" w:rsidRPr="001358ED" w:rsidRDefault="009142B3" w:rsidP="00D955E8">
            <w:pPr>
              <w:pStyle w:val="Tabletext"/>
              <w:jc w:val="center"/>
              <w:rPr>
                <w:lang w:eastAsia="en-GB"/>
              </w:rPr>
            </w:pPr>
            <w:r w:rsidRPr="001358ED">
              <w:rPr>
                <w:lang w:eastAsia="en-GB"/>
              </w:rPr>
              <w:t>-129.1</w:t>
            </w:r>
          </w:p>
        </w:tc>
        <w:tc>
          <w:tcPr>
            <w:tcW w:w="1130" w:type="dxa"/>
            <w:shd w:val="clear" w:color="auto" w:fill="auto"/>
            <w:noWrap/>
            <w:vAlign w:val="center"/>
            <w:hideMark/>
          </w:tcPr>
          <w:p w14:paraId="13656454" w14:textId="77777777" w:rsidR="009142B3" w:rsidRPr="001358ED" w:rsidRDefault="009142B3" w:rsidP="00D955E8">
            <w:pPr>
              <w:pStyle w:val="Tabletext"/>
              <w:jc w:val="center"/>
              <w:rPr>
                <w:lang w:eastAsia="en-GB"/>
              </w:rPr>
            </w:pPr>
            <w:proofErr w:type="spellStart"/>
            <w:r w:rsidRPr="001358ED">
              <w:rPr>
                <w:lang w:eastAsia="en-GB"/>
              </w:rPr>
              <w:t>dBW</w:t>
            </w:r>
            <w:proofErr w:type="spellEnd"/>
          </w:p>
        </w:tc>
      </w:tr>
      <w:tr w:rsidR="009142B3" w:rsidRPr="001358ED" w14:paraId="62BB47F0" w14:textId="77777777" w:rsidTr="00D955E8">
        <w:trPr>
          <w:trHeight w:val="300"/>
        </w:trPr>
        <w:tc>
          <w:tcPr>
            <w:tcW w:w="1080" w:type="dxa"/>
            <w:shd w:val="clear" w:color="auto" w:fill="auto"/>
            <w:noWrap/>
            <w:vAlign w:val="center"/>
            <w:hideMark/>
          </w:tcPr>
          <w:p w14:paraId="6948612C" w14:textId="77777777" w:rsidR="009142B3" w:rsidRPr="001358ED" w:rsidRDefault="009142B3" w:rsidP="00D955E8">
            <w:pPr>
              <w:pStyle w:val="Tabletext"/>
              <w:jc w:val="center"/>
              <w:rPr>
                <w:lang w:eastAsia="en-GB"/>
              </w:rPr>
            </w:pPr>
            <w:r w:rsidRPr="001358ED">
              <w:rPr>
                <w:lang w:eastAsia="en-GB"/>
              </w:rPr>
              <w:t>I/N</w:t>
            </w:r>
          </w:p>
        </w:tc>
        <w:tc>
          <w:tcPr>
            <w:tcW w:w="4560" w:type="dxa"/>
            <w:shd w:val="clear" w:color="auto" w:fill="auto"/>
            <w:vAlign w:val="center"/>
            <w:hideMark/>
          </w:tcPr>
          <w:p w14:paraId="18C4B9FE" w14:textId="77777777" w:rsidR="009142B3" w:rsidRPr="001358ED" w:rsidRDefault="009142B3" w:rsidP="00D955E8">
            <w:pPr>
              <w:pStyle w:val="Tabletext"/>
              <w:jc w:val="center"/>
              <w:rPr>
                <w:lang w:eastAsia="en-GB"/>
              </w:rPr>
            </w:pPr>
            <w:r w:rsidRPr="001358ED">
              <w:rPr>
                <w:lang w:eastAsia="en-GB"/>
              </w:rPr>
              <w:t xml:space="preserve">protection criterion as per Rec. ITU-R </w:t>
            </w:r>
            <w:proofErr w:type="spellStart"/>
            <w:r w:rsidRPr="001358ED">
              <w:rPr>
                <w:lang w:eastAsia="en-GB"/>
              </w:rPr>
              <w:t>BT.1895</w:t>
            </w:r>
            <w:proofErr w:type="spellEnd"/>
          </w:p>
        </w:tc>
        <w:tc>
          <w:tcPr>
            <w:tcW w:w="1480" w:type="dxa"/>
            <w:shd w:val="clear" w:color="auto" w:fill="auto"/>
            <w:noWrap/>
            <w:vAlign w:val="center"/>
            <w:hideMark/>
          </w:tcPr>
          <w:p w14:paraId="4E1FF30E" w14:textId="77777777" w:rsidR="009142B3" w:rsidRPr="001358ED" w:rsidRDefault="009142B3" w:rsidP="00D955E8">
            <w:pPr>
              <w:pStyle w:val="Tabletext"/>
              <w:jc w:val="center"/>
              <w:rPr>
                <w:lang w:eastAsia="en-GB"/>
              </w:rPr>
            </w:pPr>
            <w:r w:rsidRPr="001358ED">
              <w:rPr>
                <w:lang w:eastAsia="en-GB"/>
              </w:rPr>
              <w:t>-10</w:t>
            </w:r>
          </w:p>
        </w:tc>
        <w:tc>
          <w:tcPr>
            <w:tcW w:w="1480" w:type="dxa"/>
            <w:shd w:val="clear" w:color="auto" w:fill="auto"/>
            <w:noWrap/>
            <w:vAlign w:val="center"/>
            <w:hideMark/>
          </w:tcPr>
          <w:p w14:paraId="3ABC3940" w14:textId="77777777" w:rsidR="009142B3" w:rsidRPr="001358ED" w:rsidRDefault="009142B3" w:rsidP="00D955E8">
            <w:pPr>
              <w:pStyle w:val="Tabletext"/>
              <w:jc w:val="center"/>
              <w:rPr>
                <w:lang w:eastAsia="en-GB"/>
              </w:rPr>
            </w:pPr>
            <w:r w:rsidRPr="001358ED">
              <w:rPr>
                <w:lang w:eastAsia="en-GB"/>
              </w:rPr>
              <w:t>-10</w:t>
            </w:r>
          </w:p>
        </w:tc>
        <w:tc>
          <w:tcPr>
            <w:tcW w:w="1130" w:type="dxa"/>
            <w:shd w:val="clear" w:color="auto" w:fill="auto"/>
            <w:noWrap/>
            <w:vAlign w:val="center"/>
            <w:hideMark/>
          </w:tcPr>
          <w:p w14:paraId="61ED2BEF" w14:textId="77777777" w:rsidR="009142B3" w:rsidRPr="001358ED" w:rsidRDefault="009142B3" w:rsidP="00D955E8">
            <w:pPr>
              <w:pStyle w:val="Tabletext"/>
              <w:jc w:val="center"/>
              <w:rPr>
                <w:lang w:eastAsia="en-GB"/>
              </w:rPr>
            </w:pPr>
            <w:r w:rsidRPr="001358ED">
              <w:rPr>
                <w:lang w:eastAsia="en-GB"/>
              </w:rPr>
              <w:t>dB</w:t>
            </w:r>
          </w:p>
        </w:tc>
      </w:tr>
      <w:tr w:rsidR="009142B3" w:rsidRPr="001358ED" w14:paraId="18B56022" w14:textId="77777777" w:rsidTr="00D955E8">
        <w:trPr>
          <w:trHeight w:val="360"/>
        </w:trPr>
        <w:tc>
          <w:tcPr>
            <w:tcW w:w="1080" w:type="dxa"/>
            <w:shd w:val="clear" w:color="auto" w:fill="auto"/>
            <w:noWrap/>
            <w:vAlign w:val="center"/>
            <w:hideMark/>
          </w:tcPr>
          <w:p w14:paraId="45C3B367" w14:textId="77777777" w:rsidR="009142B3" w:rsidRPr="001358ED" w:rsidRDefault="009142B3" w:rsidP="00D955E8">
            <w:pPr>
              <w:pStyle w:val="Tabletext"/>
              <w:jc w:val="center"/>
              <w:rPr>
                <w:lang w:eastAsia="en-GB"/>
              </w:rPr>
            </w:pPr>
            <w:r w:rsidRPr="001358ED">
              <w:rPr>
                <w:lang w:eastAsia="en-GB"/>
              </w:rPr>
              <w:t>P</w:t>
            </w:r>
            <w:r w:rsidRPr="001358ED">
              <w:rPr>
                <w:vertAlign w:val="subscript"/>
                <w:lang w:eastAsia="en-GB"/>
              </w:rPr>
              <w:t>s max</w:t>
            </w:r>
          </w:p>
        </w:tc>
        <w:tc>
          <w:tcPr>
            <w:tcW w:w="4560" w:type="dxa"/>
            <w:shd w:val="clear" w:color="auto" w:fill="auto"/>
            <w:vAlign w:val="center"/>
            <w:hideMark/>
          </w:tcPr>
          <w:p w14:paraId="7FC661DD" w14:textId="77777777" w:rsidR="009142B3" w:rsidRPr="001358ED" w:rsidRDefault="009142B3" w:rsidP="00D955E8">
            <w:pPr>
              <w:pStyle w:val="Tabletext"/>
              <w:jc w:val="center"/>
              <w:rPr>
                <w:lang w:eastAsia="en-GB"/>
              </w:rPr>
            </w:pPr>
            <w:r w:rsidRPr="001358ED">
              <w:rPr>
                <w:lang w:eastAsia="en-GB"/>
              </w:rPr>
              <w:t>maximum unwanted receiver input power</w:t>
            </w:r>
          </w:p>
        </w:tc>
        <w:tc>
          <w:tcPr>
            <w:tcW w:w="1480" w:type="dxa"/>
            <w:shd w:val="clear" w:color="auto" w:fill="auto"/>
            <w:noWrap/>
            <w:vAlign w:val="center"/>
            <w:hideMark/>
          </w:tcPr>
          <w:p w14:paraId="78A54741" w14:textId="77777777" w:rsidR="009142B3" w:rsidRPr="001358ED" w:rsidRDefault="009142B3" w:rsidP="00D955E8">
            <w:pPr>
              <w:pStyle w:val="Tabletext"/>
              <w:jc w:val="center"/>
              <w:rPr>
                <w:lang w:eastAsia="en-GB"/>
              </w:rPr>
            </w:pPr>
            <w:r w:rsidRPr="001358ED">
              <w:rPr>
                <w:lang w:eastAsia="en-GB"/>
              </w:rPr>
              <w:t>-139.07</w:t>
            </w:r>
          </w:p>
        </w:tc>
        <w:tc>
          <w:tcPr>
            <w:tcW w:w="1480" w:type="dxa"/>
            <w:shd w:val="clear" w:color="auto" w:fill="auto"/>
            <w:noWrap/>
            <w:vAlign w:val="center"/>
            <w:hideMark/>
          </w:tcPr>
          <w:p w14:paraId="77AB7F12" w14:textId="77777777" w:rsidR="009142B3" w:rsidRPr="001358ED" w:rsidRDefault="009142B3" w:rsidP="00D955E8">
            <w:pPr>
              <w:pStyle w:val="Tabletext"/>
              <w:jc w:val="center"/>
              <w:rPr>
                <w:lang w:eastAsia="en-GB"/>
              </w:rPr>
            </w:pPr>
            <w:r w:rsidRPr="001358ED">
              <w:rPr>
                <w:lang w:eastAsia="en-GB"/>
              </w:rPr>
              <w:t>-139.07</w:t>
            </w:r>
          </w:p>
        </w:tc>
        <w:tc>
          <w:tcPr>
            <w:tcW w:w="1130" w:type="dxa"/>
            <w:shd w:val="clear" w:color="auto" w:fill="auto"/>
            <w:noWrap/>
            <w:vAlign w:val="center"/>
            <w:hideMark/>
          </w:tcPr>
          <w:p w14:paraId="0936DC7D" w14:textId="77777777" w:rsidR="009142B3" w:rsidRPr="001358ED" w:rsidRDefault="009142B3" w:rsidP="00D955E8">
            <w:pPr>
              <w:pStyle w:val="Tabletext"/>
              <w:jc w:val="center"/>
              <w:rPr>
                <w:lang w:eastAsia="en-GB"/>
              </w:rPr>
            </w:pPr>
            <w:proofErr w:type="spellStart"/>
            <w:r w:rsidRPr="001358ED">
              <w:rPr>
                <w:lang w:eastAsia="en-GB"/>
              </w:rPr>
              <w:t>dBW</w:t>
            </w:r>
            <w:proofErr w:type="spellEnd"/>
          </w:p>
        </w:tc>
      </w:tr>
      <w:tr w:rsidR="009142B3" w:rsidRPr="001358ED" w14:paraId="4B54C0A7" w14:textId="77777777" w:rsidTr="00D955E8">
        <w:trPr>
          <w:trHeight w:val="360"/>
        </w:trPr>
        <w:tc>
          <w:tcPr>
            <w:tcW w:w="1080" w:type="dxa"/>
            <w:shd w:val="clear" w:color="auto" w:fill="auto"/>
            <w:noWrap/>
            <w:vAlign w:val="center"/>
          </w:tcPr>
          <w:p w14:paraId="0135BF17" w14:textId="77777777" w:rsidR="009142B3" w:rsidRPr="001358ED" w:rsidRDefault="009142B3" w:rsidP="00D955E8">
            <w:pPr>
              <w:pStyle w:val="Tabletext"/>
              <w:jc w:val="center"/>
              <w:rPr>
                <w:lang w:eastAsia="en-GB"/>
              </w:rPr>
            </w:pPr>
          </w:p>
        </w:tc>
        <w:tc>
          <w:tcPr>
            <w:tcW w:w="4560" w:type="dxa"/>
            <w:shd w:val="clear" w:color="auto" w:fill="auto"/>
            <w:vAlign w:val="center"/>
          </w:tcPr>
          <w:p w14:paraId="05F07474" w14:textId="77777777" w:rsidR="009142B3" w:rsidRPr="001358ED" w:rsidRDefault="009142B3" w:rsidP="00D955E8">
            <w:pPr>
              <w:pStyle w:val="Tabletext"/>
              <w:jc w:val="center"/>
              <w:rPr>
                <w:lang w:eastAsia="en-GB"/>
              </w:rPr>
            </w:pPr>
          </w:p>
        </w:tc>
        <w:tc>
          <w:tcPr>
            <w:tcW w:w="1480" w:type="dxa"/>
            <w:shd w:val="clear" w:color="auto" w:fill="auto"/>
            <w:noWrap/>
            <w:vAlign w:val="center"/>
          </w:tcPr>
          <w:p w14:paraId="74B0483A" w14:textId="77777777" w:rsidR="009142B3" w:rsidRPr="001358ED" w:rsidRDefault="009142B3" w:rsidP="00D955E8">
            <w:pPr>
              <w:pStyle w:val="Tabletext"/>
              <w:jc w:val="center"/>
              <w:rPr>
                <w:lang w:eastAsia="en-GB"/>
              </w:rPr>
            </w:pPr>
          </w:p>
        </w:tc>
        <w:tc>
          <w:tcPr>
            <w:tcW w:w="1480" w:type="dxa"/>
            <w:shd w:val="clear" w:color="auto" w:fill="auto"/>
            <w:noWrap/>
            <w:vAlign w:val="center"/>
          </w:tcPr>
          <w:p w14:paraId="29CFC65A" w14:textId="77777777" w:rsidR="009142B3" w:rsidRPr="001358ED" w:rsidRDefault="009142B3" w:rsidP="00D955E8">
            <w:pPr>
              <w:pStyle w:val="Tabletext"/>
              <w:jc w:val="center"/>
              <w:rPr>
                <w:lang w:eastAsia="en-GB"/>
              </w:rPr>
            </w:pPr>
          </w:p>
        </w:tc>
        <w:tc>
          <w:tcPr>
            <w:tcW w:w="1130" w:type="dxa"/>
            <w:shd w:val="clear" w:color="auto" w:fill="auto"/>
            <w:noWrap/>
            <w:vAlign w:val="center"/>
          </w:tcPr>
          <w:p w14:paraId="22F926DD" w14:textId="77777777" w:rsidR="009142B3" w:rsidRPr="001358ED" w:rsidRDefault="009142B3" w:rsidP="00D955E8">
            <w:pPr>
              <w:pStyle w:val="Tabletext"/>
              <w:jc w:val="center"/>
              <w:rPr>
                <w:lang w:eastAsia="en-GB"/>
              </w:rPr>
            </w:pPr>
          </w:p>
        </w:tc>
      </w:tr>
      <w:tr w:rsidR="009142B3" w:rsidRPr="001358ED" w14:paraId="3DC99618" w14:textId="77777777" w:rsidTr="00D955E8">
        <w:trPr>
          <w:trHeight w:val="300"/>
        </w:trPr>
        <w:tc>
          <w:tcPr>
            <w:tcW w:w="1080" w:type="dxa"/>
            <w:shd w:val="clear" w:color="auto" w:fill="auto"/>
            <w:noWrap/>
            <w:vAlign w:val="center"/>
            <w:hideMark/>
          </w:tcPr>
          <w:p w14:paraId="0D6FB4BE" w14:textId="77777777" w:rsidR="009142B3" w:rsidRPr="001358ED" w:rsidRDefault="009142B3" w:rsidP="00D955E8">
            <w:pPr>
              <w:pStyle w:val="Tabletext"/>
              <w:jc w:val="center"/>
              <w:rPr>
                <w:lang w:eastAsia="en-GB"/>
              </w:rPr>
            </w:pPr>
            <w:r w:rsidRPr="001358ED">
              <w:rPr>
                <w:lang w:eastAsia="en-GB"/>
              </w:rPr>
              <w:t>f</w:t>
            </w:r>
          </w:p>
        </w:tc>
        <w:tc>
          <w:tcPr>
            <w:tcW w:w="4560" w:type="dxa"/>
            <w:shd w:val="clear" w:color="auto" w:fill="auto"/>
            <w:vAlign w:val="center"/>
            <w:hideMark/>
          </w:tcPr>
          <w:p w14:paraId="117589FC" w14:textId="77777777" w:rsidR="009142B3" w:rsidRPr="001358ED" w:rsidRDefault="009142B3" w:rsidP="00D955E8">
            <w:pPr>
              <w:pStyle w:val="Tabletext"/>
              <w:jc w:val="center"/>
              <w:rPr>
                <w:lang w:eastAsia="en-GB"/>
              </w:rPr>
            </w:pPr>
            <w:r w:rsidRPr="001358ED">
              <w:rPr>
                <w:lang w:eastAsia="en-GB"/>
              </w:rPr>
              <w:t>frequency</w:t>
            </w:r>
          </w:p>
        </w:tc>
        <w:tc>
          <w:tcPr>
            <w:tcW w:w="1480" w:type="dxa"/>
            <w:shd w:val="clear" w:color="auto" w:fill="auto"/>
            <w:noWrap/>
            <w:vAlign w:val="center"/>
            <w:hideMark/>
          </w:tcPr>
          <w:p w14:paraId="653B3B6C" w14:textId="77777777" w:rsidR="009142B3" w:rsidRPr="001358ED" w:rsidRDefault="009142B3" w:rsidP="00D955E8">
            <w:pPr>
              <w:pStyle w:val="Tabletext"/>
              <w:jc w:val="center"/>
              <w:rPr>
                <w:lang w:eastAsia="en-GB"/>
              </w:rPr>
            </w:pPr>
            <w:proofErr w:type="spellStart"/>
            <w:r w:rsidRPr="001358ED">
              <w:rPr>
                <w:lang w:eastAsia="en-GB"/>
              </w:rPr>
              <w:t>6.50E+08</w:t>
            </w:r>
            <w:proofErr w:type="spellEnd"/>
          </w:p>
        </w:tc>
        <w:tc>
          <w:tcPr>
            <w:tcW w:w="1480" w:type="dxa"/>
            <w:shd w:val="clear" w:color="auto" w:fill="auto"/>
            <w:noWrap/>
            <w:vAlign w:val="center"/>
            <w:hideMark/>
          </w:tcPr>
          <w:p w14:paraId="2C6384E3" w14:textId="77777777" w:rsidR="009142B3" w:rsidRPr="001358ED" w:rsidRDefault="009142B3" w:rsidP="00D955E8">
            <w:pPr>
              <w:pStyle w:val="Tabletext"/>
              <w:jc w:val="center"/>
              <w:rPr>
                <w:lang w:eastAsia="en-GB"/>
              </w:rPr>
            </w:pPr>
            <w:proofErr w:type="spellStart"/>
            <w:r w:rsidRPr="001358ED">
              <w:rPr>
                <w:lang w:eastAsia="en-GB"/>
              </w:rPr>
              <w:t>6.50E+08</w:t>
            </w:r>
            <w:proofErr w:type="spellEnd"/>
          </w:p>
        </w:tc>
        <w:tc>
          <w:tcPr>
            <w:tcW w:w="1130" w:type="dxa"/>
            <w:shd w:val="clear" w:color="auto" w:fill="auto"/>
            <w:noWrap/>
            <w:vAlign w:val="center"/>
            <w:hideMark/>
          </w:tcPr>
          <w:p w14:paraId="00EDCC77" w14:textId="77777777" w:rsidR="009142B3" w:rsidRPr="001358ED" w:rsidRDefault="009142B3" w:rsidP="00D955E8">
            <w:pPr>
              <w:pStyle w:val="Tabletext"/>
              <w:jc w:val="center"/>
              <w:rPr>
                <w:lang w:eastAsia="en-GB"/>
              </w:rPr>
            </w:pPr>
            <w:r w:rsidRPr="001358ED">
              <w:rPr>
                <w:lang w:eastAsia="en-GB"/>
              </w:rPr>
              <w:t>Hz</w:t>
            </w:r>
          </w:p>
        </w:tc>
      </w:tr>
      <w:tr w:rsidR="009142B3" w:rsidRPr="001358ED" w14:paraId="10FED78A" w14:textId="77777777" w:rsidTr="00D955E8">
        <w:trPr>
          <w:trHeight w:val="300"/>
        </w:trPr>
        <w:tc>
          <w:tcPr>
            <w:tcW w:w="1080" w:type="dxa"/>
            <w:shd w:val="clear" w:color="auto" w:fill="auto"/>
            <w:noWrap/>
            <w:vAlign w:val="center"/>
            <w:hideMark/>
          </w:tcPr>
          <w:p w14:paraId="798FFEA4" w14:textId="77777777" w:rsidR="009142B3" w:rsidRPr="001358ED" w:rsidRDefault="009142B3" w:rsidP="00D955E8">
            <w:pPr>
              <w:pStyle w:val="Tabletext"/>
              <w:jc w:val="center"/>
              <w:rPr>
                <w:lang w:eastAsia="en-GB"/>
              </w:rPr>
            </w:pPr>
            <w:r w:rsidRPr="001358ED">
              <w:rPr>
                <w:lang w:eastAsia="en-GB"/>
              </w:rPr>
              <w:t>c</w:t>
            </w:r>
          </w:p>
        </w:tc>
        <w:tc>
          <w:tcPr>
            <w:tcW w:w="4560" w:type="dxa"/>
            <w:shd w:val="clear" w:color="auto" w:fill="auto"/>
            <w:vAlign w:val="center"/>
            <w:hideMark/>
          </w:tcPr>
          <w:p w14:paraId="2428E2C6" w14:textId="77777777" w:rsidR="009142B3" w:rsidRPr="001358ED" w:rsidRDefault="009142B3" w:rsidP="00D955E8">
            <w:pPr>
              <w:pStyle w:val="Tabletext"/>
              <w:jc w:val="center"/>
              <w:rPr>
                <w:lang w:eastAsia="en-GB"/>
              </w:rPr>
            </w:pPr>
            <w:r w:rsidRPr="001358ED">
              <w:rPr>
                <w:lang w:eastAsia="en-GB"/>
              </w:rPr>
              <w:t>light speed</w:t>
            </w:r>
          </w:p>
        </w:tc>
        <w:tc>
          <w:tcPr>
            <w:tcW w:w="1480" w:type="dxa"/>
            <w:shd w:val="clear" w:color="auto" w:fill="auto"/>
            <w:noWrap/>
            <w:vAlign w:val="center"/>
            <w:hideMark/>
          </w:tcPr>
          <w:p w14:paraId="4F908FE2" w14:textId="77777777" w:rsidR="009142B3" w:rsidRPr="001358ED" w:rsidRDefault="009142B3" w:rsidP="00D955E8">
            <w:pPr>
              <w:pStyle w:val="Tabletext"/>
              <w:jc w:val="center"/>
              <w:rPr>
                <w:lang w:eastAsia="en-GB"/>
              </w:rPr>
            </w:pPr>
            <w:proofErr w:type="spellStart"/>
            <w:r w:rsidRPr="001358ED">
              <w:rPr>
                <w:lang w:eastAsia="en-GB"/>
              </w:rPr>
              <w:t>3.00E+08</w:t>
            </w:r>
            <w:proofErr w:type="spellEnd"/>
          </w:p>
        </w:tc>
        <w:tc>
          <w:tcPr>
            <w:tcW w:w="1480" w:type="dxa"/>
            <w:shd w:val="clear" w:color="auto" w:fill="auto"/>
            <w:noWrap/>
            <w:vAlign w:val="center"/>
            <w:hideMark/>
          </w:tcPr>
          <w:p w14:paraId="77ECB5A7" w14:textId="77777777" w:rsidR="009142B3" w:rsidRPr="001358ED" w:rsidRDefault="009142B3" w:rsidP="00D955E8">
            <w:pPr>
              <w:pStyle w:val="Tabletext"/>
              <w:jc w:val="center"/>
              <w:rPr>
                <w:lang w:eastAsia="en-GB"/>
              </w:rPr>
            </w:pPr>
            <w:proofErr w:type="spellStart"/>
            <w:r w:rsidRPr="001358ED">
              <w:rPr>
                <w:lang w:eastAsia="en-GB"/>
              </w:rPr>
              <w:t>3.00E+08</w:t>
            </w:r>
            <w:proofErr w:type="spellEnd"/>
          </w:p>
        </w:tc>
        <w:tc>
          <w:tcPr>
            <w:tcW w:w="1130" w:type="dxa"/>
            <w:shd w:val="clear" w:color="auto" w:fill="auto"/>
            <w:noWrap/>
            <w:vAlign w:val="center"/>
            <w:hideMark/>
          </w:tcPr>
          <w:p w14:paraId="4F01BEBA" w14:textId="77777777" w:rsidR="009142B3" w:rsidRPr="001358ED" w:rsidRDefault="009142B3" w:rsidP="00D955E8">
            <w:pPr>
              <w:pStyle w:val="Tabletext"/>
              <w:jc w:val="center"/>
              <w:rPr>
                <w:lang w:eastAsia="en-GB"/>
              </w:rPr>
            </w:pPr>
            <w:r w:rsidRPr="001358ED">
              <w:rPr>
                <w:lang w:eastAsia="en-GB"/>
              </w:rPr>
              <w:t>m/s</w:t>
            </w:r>
          </w:p>
        </w:tc>
      </w:tr>
      <w:tr w:rsidR="009142B3" w:rsidRPr="001358ED" w14:paraId="3DDFBB3C" w14:textId="77777777" w:rsidTr="00D955E8">
        <w:trPr>
          <w:trHeight w:val="300"/>
        </w:trPr>
        <w:tc>
          <w:tcPr>
            <w:tcW w:w="1080" w:type="dxa"/>
            <w:shd w:val="clear" w:color="auto" w:fill="auto"/>
            <w:noWrap/>
            <w:vAlign w:val="center"/>
            <w:hideMark/>
          </w:tcPr>
          <w:p w14:paraId="1B9F872D" w14:textId="77777777" w:rsidR="009142B3" w:rsidRPr="001358ED" w:rsidRDefault="009142B3" w:rsidP="00D955E8">
            <w:pPr>
              <w:pStyle w:val="Tabletext"/>
              <w:jc w:val="center"/>
              <w:rPr>
                <w:rFonts w:ascii="Symbol" w:hAnsi="Symbol"/>
                <w:lang w:eastAsia="en-GB"/>
              </w:rPr>
            </w:pPr>
            <w:r w:rsidRPr="001358ED">
              <w:rPr>
                <w:rFonts w:ascii="Symbol" w:hAnsi="Symbol"/>
                <w:lang w:eastAsia="en-GB"/>
              </w:rPr>
              <w:t></w:t>
            </w:r>
          </w:p>
        </w:tc>
        <w:tc>
          <w:tcPr>
            <w:tcW w:w="4560" w:type="dxa"/>
            <w:shd w:val="clear" w:color="auto" w:fill="auto"/>
            <w:vAlign w:val="center"/>
            <w:hideMark/>
          </w:tcPr>
          <w:p w14:paraId="52118C1C" w14:textId="77777777" w:rsidR="009142B3" w:rsidRPr="001358ED" w:rsidRDefault="009142B3" w:rsidP="00D955E8">
            <w:pPr>
              <w:pStyle w:val="Tabletext"/>
              <w:jc w:val="center"/>
              <w:rPr>
                <w:lang w:eastAsia="en-GB"/>
              </w:rPr>
            </w:pPr>
            <w:r w:rsidRPr="001358ED">
              <w:rPr>
                <w:lang w:eastAsia="en-GB"/>
              </w:rPr>
              <w:t>wavelength</w:t>
            </w:r>
          </w:p>
        </w:tc>
        <w:tc>
          <w:tcPr>
            <w:tcW w:w="1480" w:type="dxa"/>
            <w:shd w:val="clear" w:color="auto" w:fill="auto"/>
            <w:noWrap/>
            <w:vAlign w:val="center"/>
            <w:hideMark/>
          </w:tcPr>
          <w:p w14:paraId="0638E1F2" w14:textId="77777777" w:rsidR="009142B3" w:rsidRPr="001358ED" w:rsidRDefault="009142B3" w:rsidP="00D955E8">
            <w:pPr>
              <w:pStyle w:val="Tabletext"/>
              <w:jc w:val="center"/>
              <w:rPr>
                <w:lang w:eastAsia="en-GB"/>
              </w:rPr>
            </w:pPr>
            <w:r w:rsidRPr="001358ED">
              <w:rPr>
                <w:lang w:eastAsia="en-GB"/>
              </w:rPr>
              <w:t>0.46</w:t>
            </w:r>
          </w:p>
        </w:tc>
        <w:tc>
          <w:tcPr>
            <w:tcW w:w="1480" w:type="dxa"/>
            <w:shd w:val="clear" w:color="auto" w:fill="auto"/>
            <w:noWrap/>
            <w:vAlign w:val="center"/>
            <w:hideMark/>
          </w:tcPr>
          <w:p w14:paraId="4F40B73D" w14:textId="77777777" w:rsidR="009142B3" w:rsidRPr="001358ED" w:rsidRDefault="009142B3" w:rsidP="00D955E8">
            <w:pPr>
              <w:pStyle w:val="Tabletext"/>
              <w:jc w:val="center"/>
              <w:rPr>
                <w:lang w:eastAsia="en-GB"/>
              </w:rPr>
            </w:pPr>
            <w:r w:rsidRPr="001358ED">
              <w:rPr>
                <w:lang w:eastAsia="en-GB"/>
              </w:rPr>
              <w:t>0.46</w:t>
            </w:r>
          </w:p>
        </w:tc>
        <w:tc>
          <w:tcPr>
            <w:tcW w:w="1130" w:type="dxa"/>
            <w:shd w:val="clear" w:color="auto" w:fill="auto"/>
            <w:noWrap/>
            <w:vAlign w:val="center"/>
            <w:hideMark/>
          </w:tcPr>
          <w:p w14:paraId="00C26D17" w14:textId="77777777" w:rsidR="009142B3" w:rsidRPr="001358ED" w:rsidRDefault="009142B3" w:rsidP="00D955E8">
            <w:pPr>
              <w:pStyle w:val="Tabletext"/>
              <w:jc w:val="center"/>
              <w:rPr>
                <w:lang w:eastAsia="en-GB"/>
              </w:rPr>
            </w:pPr>
            <w:r w:rsidRPr="001358ED">
              <w:rPr>
                <w:lang w:eastAsia="en-GB"/>
              </w:rPr>
              <w:t>m</w:t>
            </w:r>
          </w:p>
        </w:tc>
      </w:tr>
      <w:tr w:rsidR="009142B3" w:rsidRPr="001358ED" w14:paraId="32E5E07B" w14:textId="77777777" w:rsidTr="00D955E8">
        <w:trPr>
          <w:trHeight w:val="300"/>
        </w:trPr>
        <w:tc>
          <w:tcPr>
            <w:tcW w:w="1080" w:type="dxa"/>
            <w:shd w:val="clear" w:color="auto" w:fill="auto"/>
            <w:noWrap/>
            <w:vAlign w:val="center"/>
            <w:hideMark/>
          </w:tcPr>
          <w:p w14:paraId="4B1EC942" w14:textId="77777777" w:rsidR="009142B3" w:rsidRPr="001358ED" w:rsidRDefault="009142B3" w:rsidP="00D955E8">
            <w:pPr>
              <w:pStyle w:val="Tabletext"/>
              <w:jc w:val="center"/>
              <w:rPr>
                <w:lang w:eastAsia="en-GB"/>
              </w:rPr>
            </w:pPr>
            <w:r w:rsidRPr="001358ED">
              <w:rPr>
                <w:lang w:eastAsia="en-GB"/>
              </w:rPr>
              <w:t>G</w:t>
            </w:r>
          </w:p>
        </w:tc>
        <w:tc>
          <w:tcPr>
            <w:tcW w:w="4560" w:type="dxa"/>
            <w:shd w:val="clear" w:color="auto" w:fill="auto"/>
            <w:vAlign w:val="center"/>
            <w:hideMark/>
          </w:tcPr>
          <w:p w14:paraId="771BD3D2" w14:textId="77777777" w:rsidR="009142B3" w:rsidRPr="001358ED" w:rsidRDefault="009142B3" w:rsidP="00D955E8">
            <w:pPr>
              <w:pStyle w:val="Tabletext"/>
              <w:jc w:val="center"/>
              <w:rPr>
                <w:lang w:eastAsia="en-GB"/>
              </w:rPr>
            </w:pPr>
            <w:r w:rsidRPr="001358ED">
              <w:rPr>
                <w:lang w:eastAsia="en-GB"/>
              </w:rPr>
              <w:t>antenna gain related to half dipole</w:t>
            </w:r>
          </w:p>
        </w:tc>
        <w:tc>
          <w:tcPr>
            <w:tcW w:w="1480" w:type="dxa"/>
            <w:shd w:val="clear" w:color="auto" w:fill="auto"/>
            <w:noWrap/>
            <w:vAlign w:val="center"/>
            <w:hideMark/>
          </w:tcPr>
          <w:p w14:paraId="019A203F" w14:textId="77777777" w:rsidR="009142B3" w:rsidRPr="001358ED" w:rsidRDefault="009142B3" w:rsidP="00D955E8">
            <w:pPr>
              <w:pStyle w:val="Tabletext"/>
              <w:jc w:val="center"/>
              <w:rPr>
                <w:lang w:eastAsia="en-GB"/>
              </w:rPr>
            </w:pPr>
            <w:r w:rsidRPr="001358ED">
              <w:rPr>
                <w:lang w:eastAsia="en-GB"/>
              </w:rPr>
              <w:t>11.1</w:t>
            </w:r>
          </w:p>
        </w:tc>
        <w:tc>
          <w:tcPr>
            <w:tcW w:w="1480" w:type="dxa"/>
            <w:shd w:val="clear" w:color="auto" w:fill="auto"/>
            <w:noWrap/>
            <w:vAlign w:val="center"/>
            <w:hideMark/>
          </w:tcPr>
          <w:p w14:paraId="10D3B53B" w14:textId="77777777" w:rsidR="009142B3" w:rsidRPr="001358ED" w:rsidRDefault="009142B3" w:rsidP="00D955E8">
            <w:pPr>
              <w:pStyle w:val="Tabletext"/>
              <w:jc w:val="center"/>
              <w:rPr>
                <w:lang w:eastAsia="en-GB"/>
              </w:rPr>
            </w:pPr>
            <w:r w:rsidRPr="001358ED">
              <w:rPr>
                <w:lang w:eastAsia="en-GB"/>
              </w:rPr>
              <w:t>11.1</w:t>
            </w:r>
          </w:p>
        </w:tc>
        <w:tc>
          <w:tcPr>
            <w:tcW w:w="1130" w:type="dxa"/>
            <w:shd w:val="clear" w:color="auto" w:fill="auto"/>
            <w:noWrap/>
            <w:vAlign w:val="center"/>
            <w:hideMark/>
          </w:tcPr>
          <w:p w14:paraId="24DC4F95" w14:textId="77777777" w:rsidR="009142B3" w:rsidRPr="001358ED" w:rsidRDefault="009142B3" w:rsidP="00D955E8">
            <w:pPr>
              <w:pStyle w:val="Tabletext"/>
              <w:jc w:val="center"/>
              <w:rPr>
                <w:lang w:eastAsia="en-GB"/>
              </w:rPr>
            </w:pPr>
            <w:proofErr w:type="spellStart"/>
            <w:r w:rsidRPr="001358ED">
              <w:rPr>
                <w:lang w:eastAsia="en-GB"/>
              </w:rPr>
              <w:t>dBd</w:t>
            </w:r>
            <w:proofErr w:type="spellEnd"/>
          </w:p>
        </w:tc>
      </w:tr>
      <w:tr w:rsidR="009142B3" w:rsidRPr="001358ED" w14:paraId="0D86C791" w14:textId="77777777" w:rsidTr="00D955E8">
        <w:trPr>
          <w:trHeight w:val="375"/>
        </w:trPr>
        <w:tc>
          <w:tcPr>
            <w:tcW w:w="1080" w:type="dxa"/>
            <w:shd w:val="clear" w:color="auto" w:fill="auto"/>
            <w:noWrap/>
            <w:vAlign w:val="center"/>
            <w:hideMark/>
          </w:tcPr>
          <w:p w14:paraId="37E1AC9B" w14:textId="77777777" w:rsidR="009142B3" w:rsidRPr="001358ED" w:rsidRDefault="009142B3" w:rsidP="00D955E8">
            <w:pPr>
              <w:pStyle w:val="Tabletext"/>
              <w:jc w:val="center"/>
              <w:rPr>
                <w:lang w:eastAsia="en-GB"/>
              </w:rPr>
            </w:pPr>
            <w:r w:rsidRPr="001358ED">
              <w:rPr>
                <w:lang w:eastAsia="en-GB"/>
              </w:rPr>
              <w:t>A</w:t>
            </w:r>
            <w:r w:rsidRPr="001358ED">
              <w:rPr>
                <w:vertAlign w:val="subscript"/>
                <w:lang w:eastAsia="en-GB"/>
              </w:rPr>
              <w:t>a</w:t>
            </w:r>
          </w:p>
        </w:tc>
        <w:tc>
          <w:tcPr>
            <w:tcW w:w="4560" w:type="dxa"/>
            <w:shd w:val="clear" w:color="auto" w:fill="auto"/>
            <w:vAlign w:val="center"/>
            <w:hideMark/>
          </w:tcPr>
          <w:p w14:paraId="67A7974D" w14:textId="77777777" w:rsidR="009142B3" w:rsidRPr="001358ED" w:rsidRDefault="009142B3" w:rsidP="00D955E8">
            <w:pPr>
              <w:pStyle w:val="Tabletext"/>
              <w:jc w:val="center"/>
              <w:rPr>
                <w:lang w:eastAsia="en-GB"/>
              </w:rPr>
            </w:pPr>
            <w:r w:rsidRPr="001358ED">
              <w:rPr>
                <w:lang w:eastAsia="en-GB"/>
              </w:rPr>
              <w:t>effective antenna aperture</w:t>
            </w:r>
          </w:p>
        </w:tc>
        <w:tc>
          <w:tcPr>
            <w:tcW w:w="1480" w:type="dxa"/>
            <w:shd w:val="clear" w:color="auto" w:fill="auto"/>
            <w:noWrap/>
            <w:vAlign w:val="center"/>
            <w:hideMark/>
          </w:tcPr>
          <w:p w14:paraId="2364572A" w14:textId="77777777" w:rsidR="009142B3" w:rsidRPr="001358ED" w:rsidRDefault="009142B3" w:rsidP="00D955E8">
            <w:pPr>
              <w:pStyle w:val="Tabletext"/>
              <w:jc w:val="center"/>
              <w:rPr>
                <w:lang w:eastAsia="en-GB"/>
              </w:rPr>
            </w:pPr>
            <w:r w:rsidRPr="001358ED">
              <w:rPr>
                <w:lang w:eastAsia="en-GB"/>
              </w:rPr>
              <w:t>-4.46</w:t>
            </w:r>
          </w:p>
        </w:tc>
        <w:tc>
          <w:tcPr>
            <w:tcW w:w="1480" w:type="dxa"/>
            <w:shd w:val="clear" w:color="auto" w:fill="auto"/>
            <w:noWrap/>
            <w:vAlign w:val="center"/>
            <w:hideMark/>
          </w:tcPr>
          <w:p w14:paraId="5B70B934" w14:textId="77777777" w:rsidR="009142B3" w:rsidRPr="001358ED" w:rsidRDefault="009142B3" w:rsidP="00D955E8">
            <w:pPr>
              <w:pStyle w:val="Tabletext"/>
              <w:jc w:val="center"/>
              <w:rPr>
                <w:lang w:eastAsia="en-GB"/>
              </w:rPr>
            </w:pPr>
            <w:r w:rsidRPr="001358ED">
              <w:rPr>
                <w:lang w:eastAsia="en-GB"/>
              </w:rPr>
              <w:t>-4.46</w:t>
            </w:r>
          </w:p>
        </w:tc>
        <w:tc>
          <w:tcPr>
            <w:tcW w:w="1130" w:type="dxa"/>
            <w:shd w:val="clear" w:color="auto" w:fill="auto"/>
            <w:noWrap/>
            <w:vAlign w:val="center"/>
            <w:hideMark/>
          </w:tcPr>
          <w:p w14:paraId="0E7DDCA8" w14:textId="77777777" w:rsidR="009142B3" w:rsidRPr="001358ED" w:rsidRDefault="009142B3" w:rsidP="00D955E8">
            <w:pPr>
              <w:pStyle w:val="Tabletext"/>
              <w:jc w:val="center"/>
              <w:rPr>
                <w:lang w:eastAsia="en-GB"/>
              </w:rPr>
            </w:pPr>
            <w:r w:rsidRPr="001358ED">
              <w:rPr>
                <w:lang w:eastAsia="en-GB"/>
              </w:rPr>
              <w:t xml:space="preserve">dB </w:t>
            </w:r>
            <w:proofErr w:type="spellStart"/>
            <w:r w:rsidRPr="001358ED">
              <w:rPr>
                <w:lang w:eastAsia="en-GB"/>
              </w:rPr>
              <w:t>m</w:t>
            </w:r>
            <w:r w:rsidRPr="001358ED">
              <w:rPr>
                <w:vertAlign w:val="superscript"/>
                <w:lang w:eastAsia="en-GB"/>
              </w:rPr>
              <w:t>2</w:t>
            </w:r>
            <w:proofErr w:type="spellEnd"/>
          </w:p>
        </w:tc>
      </w:tr>
      <w:tr w:rsidR="009142B3" w:rsidRPr="001358ED" w14:paraId="48107D25" w14:textId="77777777" w:rsidTr="00D955E8">
        <w:trPr>
          <w:trHeight w:val="360"/>
        </w:trPr>
        <w:tc>
          <w:tcPr>
            <w:tcW w:w="1080" w:type="dxa"/>
            <w:shd w:val="clear" w:color="auto" w:fill="auto"/>
            <w:noWrap/>
            <w:vAlign w:val="center"/>
          </w:tcPr>
          <w:p w14:paraId="06A2B170" w14:textId="77777777" w:rsidR="009142B3" w:rsidRPr="001358ED" w:rsidRDefault="009142B3" w:rsidP="00D955E8">
            <w:pPr>
              <w:pStyle w:val="Tabletext"/>
              <w:jc w:val="center"/>
              <w:rPr>
                <w:sz w:val="26"/>
                <w:szCs w:val="26"/>
                <w:vertAlign w:val="subscript"/>
                <w:lang w:eastAsia="en-GB"/>
              </w:rPr>
            </w:pPr>
            <w:r w:rsidRPr="001358ED">
              <w:rPr>
                <w:rFonts w:ascii="Symbol" w:hAnsi="Symbol"/>
                <w:lang w:eastAsia="en-GB"/>
              </w:rPr>
              <w:t></w:t>
            </w:r>
            <w:r w:rsidRPr="001358ED">
              <w:rPr>
                <w:sz w:val="26"/>
                <w:szCs w:val="26"/>
                <w:vertAlign w:val="subscript"/>
                <w:lang w:eastAsia="en-GB"/>
              </w:rPr>
              <w:t>max</w:t>
            </w:r>
          </w:p>
          <w:p w14:paraId="2A7DCC29" w14:textId="77777777" w:rsidR="009142B3" w:rsidRPr="001358ED" w:rsidRDefault="009142B3" w:rsidP="00D955E8">
            <w:pPr>
              <w:pStyle w:val="Tabletext"/>
              <w:jc w:val="center"/>
              <w:rPr>
                <w:lang w:eastAsia="en-GB"/>
              </w:rPr>
            </w:pPr>
          </w:p>
        </w:tc>
        <w:tc>
          <w:tcPr>
            <w:tcW w:w="4560" w:type="dxa"/>
            <w:shd w:val="clear" w:color="auto" w:fill="auto"/>
            <w:vAlign w:val="center"/>
          </w:tcPr>
          <w:p w14:paraId="370E1CC2" w14:textId="77777777" w:rsidR="009142B3" w:rsidRPr="001358ED" w:rsidRDefault="009142B3" w:rsidP="00D955E8">
            <w:pPr>
              <w:pStyle w:val="Tabletext"/>
              <w:jc w:val="center"/>
              <w:rPr>
                <w:lang w:eastAsia="en-GB"/>
              </w:rPr>
            </w:pPr>
            <w:r w:rsidRPr="001358ED">
              <w:rPr>
                <w:lang w:eastAsia="en-GB"/>
              </w:rPr>
              <w:t>maximum unwanted power flux-density at receiving place</w:t>
            </w:r>
          </w:p>
        </w:tc>
        <w:tc>
          <w:tcPr>
            <w:tcW w:w="1480" w:type="dxa"/>
            <w:shd w:val="clear" w:color="auto" w:fill="auto"/>
            <w:noWrap/>
            <w:vAlign w:val="center"/>
          </w:tcPr>
          <w:p w14:paraId="33720C7A" w14:textId="77777777" w:rsidR="009142B3" w:rsidRPr="001358ED" w:rsidRDefault="009142B3" w:rsidP="00D955E8">
            <w:pPr>
              <w:pStyle w:val="Tabletext"/>
              <w:jc w:val="center"/>
              <w:rPr>
                <w:lang w:eastAsia="en-GB"/>
              </w:rPr>
            </w:pPr>
            <w:r w:rsidRPr="001358ED">
              <w:rPr>
                <w:lang w:eastAsia="en-GB"/>
              </w:rPr>
              <w:t>-130.51</w:t>
            </w:r>
          </w:p>
        </w:tc>
        <w:tc>
          <w:tcPr>
            <w:tcW w:w="1480" w:type="dxa"/>
            <w:shd w:val="clear" w:color="auto" w:fill="auto"/>
            <w:noWrap/>
            <w:vAlign w:val="center"/>
          </w:tcPr>
          <w:p w14:paraId="39558188" w14:textId="77777777" w:rsidR="009142B3" w:rsidRPr="001358ED" w:rsidRDefault="009142B3" w:rsidP="00D955E8">
            <w:pPr>
              <w:pStyle w:val="Tabletext"/>
              <w:jc w:val="center"/>
              <w:rPr>
                <w:lang w:eastAsia="en-GB"/>
              </w:rPr>
            </w:pPr>
            <w:r w:rsidRPr="001358ED">
              <w:rPr>
                <w:lang w:eastAsia="en-GB"/>
              </w:rPr>
              <w:t>-130.51</w:t>
            </w:r>
          </w:p>
        </w:tc>
        <w:tc>
          <w:tcPr>
            <w:tcW w:w="1130" w:type="dxa"/>
            <w:shd w:val="clear" w:color="auto" w:fill="auto"/>
            <w:noWrap/>
            <w:vAlign w:val="center"/>
          </w:tcPr>
          <w:p w14:paraId="205716C0" w14:textId="77777777" w:rsidR="009142B3" w:rsidRPr="001358ED" w:rsidRDefault="009142B3" w:rsidP="00D955E8">
            <w:pPr>
              <w:pStyle w:val="Tabletext"/>
              <w:jc w:val="center"/>
              <w:rPr>
                <w:lang w:eastAsia="en-GB"/>
              </w:rPr>
            </w:pPr>
            <w:r w:rsidRPr="001358ED">
              <w:rPr>
                <w:lang w:eastAsia="en-GB"/>
              </w:rPr>
              <w:t>dB(W/</w:t>
            </w:r>
            <w:proofErr w:type="spellStart"/>
            <w:r w:rsidRPr="001358ED">
              <w:rPr>
                <w:lang w:eastAsia="en-GB"/>
              </w:rPr>
              <w:t>m</w:t>
            </w:r>
            <w:r w:rsidRPr="001358ED">
              <w:rPr>
                <w:vertAlign w:val="superscript"/>
                <w:lang w:eastAsia="en-GB"/>
              </w:rPr>
              <w:t>2</w:t>
            </w:r>
            <w:proofErr w:type="spellEnd"/>
            <w:r w:rsidRPr="001358ED">
              <w:rPr>
                <w:lang w:eastAsia="en-GB"/>
              </w:rPr>
              <w:t>)</w:t>
            </w:r>
          </w:p>
        </w:tc>
      </w:tr>
      <w:tr w:rsidR="009142B3" w:rsidRPr="001358ED" w14:paraId="3AD7191D" w14:textId="77777777" w:rsidTr="00D955E8">
        <w:trPr>
          <w:trHeight w:val="360"/>
        </w:trPr>
        <w:tc>
          <w:tcPr>
            <w:tcW w:w="1080" w:type="dxa"/>
            <w:shd w:val="clear" w:color="auto" w:fill="auto"/>
            <w:noWrap/>
            <w:vAlign w:val="center"/>
          </w:tcPr>
          <w:p w14:paraId="3B9DD387" w14:textId="77777777" w:rsidR="009142B3" w:rsidRPr="001358ED" w:rsidRDefault="009142B3" w:rsidP="00D955E8">
            <w:pPr>
              <w:pStyle w:val="Tabletext"/>
              <w:jc w:val="center"/>
              <w:rPr>
                <w:lang w:eastAsia="en-GB"/>
              </w:rPr>
            </w:pPr>
            <w:r w:rsidRPr="001358ED">
              <w:rPr>
                <w:lang w:eastAsia="en-GB"/>
              </w:rPr>
              <w:t>E</w:t>
            </w:r>
            <w:r w:rsidRPr="001358ED">
              <w:rPr>
                <w:vertAlign w:val="subscript"/>
                <w:lang w:eastAsia="en-GB"/>
              </w:rPr>
              <w:t xml:space="preserve">max </w:t>
            </w:r>
            <w:proofErr w:type="spellStart"/>
            <w:r w:rsidRPr="001358ED">
              <w:rPr>
                <w:vertAlign w:val="subscript"/>
                <w:lang w:eastAsia="en-GB"/>
              </w:rPr>
              <w:t>unw</w:t>
            </w:r>
            <w:proofErr w:type="spellEnd"/>
            <w:r w:rsidRPr="001358ED">
              <w:rPr>
                <w:vertAlign w:val="subscript"/>
                <w:lang w:eastAsia="en-GB"/>
              </w:rPr>
              <w:t xml:space="preserve"> 10 m</w:t>
            </w:r>
          </w:p>
        </w:tc>
        <w:tc>
          <w:tcPr>
            <w:tcW w:w="4560" w:type="dxa"/>
            <w:shd w:val="clear" w:color="auto" w:fill="auto"/>
            <w:vAlign w:val="center"/>
          </w:tcPr>
          <w:p w14:paraId="30C8A8C7" w14:textId="77777777" w:rsidR="009142B3" w:rsidRPr="001358ED" w:rsidRDefault="009142B3" w:rsidP="00D955E8">
            <w:pPr>
              <w:pStyle w:val="Tabletext"/>
              <w:jc w:val="center"/>
              <w:rPr>
                <w:lang w:eastAsia="en-GB"/>
              </w:rPr>
            </w:pPr>
            <w:r w:rsidRPr="001358ED">
              <w:rPr>
                <w:lang w:eastAsia="en-GB"/>
              </w:rPr>
              <w:t>maximum unwanted field strength at the location of the receiving antenna</w:t>
            </w:r>
          </w:p>
        </w:tc>
        <w:tc>
          <w:tcPr>
            <w:tcW w:w="1480" w:type="dxa"/>
            <w:shd w:val="clear" w:color="auto" w:fill="auto"/>
            <w:noWrap/>
            <w:vAlign w:val="center"/>
          </w:tcPr>
          <w:p w14:paraId="1CFF9FC1" w14:textId="77777777" w:rsidR="009142B3" w:rsidRPr="001358ED" w:rsidRDefault="009142B3" w:rsidP="00D955E8">
            <w:pPr>
              <w:pStyle w:val="Tabletext"/>
              <w:jc w:val="center"/>
              <w:rPr>
                <w:lang w:eastAsia="en-GB"/>
              </w:rPr>
            </w:pPr>
            <w:r w:rsidRPr="001358ED">
              <w:rPr>
                <w:lang w:eastAsia="en-GB"/>
              </w:rPr>
              <w:t>15.3</w:t>
            </w:r>
          </w:p>
        </w:tc>
        <w:tc>
          <w:tcPr>
            <w:tcW w:w="1480" w:type="dxa"/>
            <w:shd w:val="clear" w:color="auto" w:fill="auto"/>
            <w:noWrap/>
            <w:vAlign w:val="center"/>
          </w:tcPr>
          <w:p w14:paraId="15A07134" w14:textId="77777777" w:rsidR="009142B3" w:rsidRPr="001358ED" w:rsidRDefault="009142B3" w:rsidP="00D955E8">
            <w:pPr>
              <w:pStyle w:val="Tabletext"/>
              <w:jc w:val="center"/>
              <w:rPr>
                <w:lang w:eastAsia="en-GB"/>
              </w:rPr>
            </w:pPr>
            <w:r w:rsidRPr="001358ED">
              <w:rPr>
                <w:lang w:eastAsia="en-GB"/>
              </w:rPr>
              <w:t>15.3</w:t>
            </w:r>
          </w:p>
        </w:tc>
        <w:tc>
          <w:tcPr>
            <w:tcW w:w="1130" w:type="dxa"/>
            <w:shd w:val="clear" w:color="auto" w:fill="auto"/>
            <w:noWrap/>
            <w:vAlign w:val="center"/>
          </w:tcPr>
          <w:p w14:paraId="4723934F" w14:textId="77777777" w:rsidR="009142B3" w:rsidRPr="001358ED" w:rsidRDefault="009142B3" w:rsidP="00D955E8">
            <w:pPr>
              <w:pStyle w:val="Tabletext"/>
              <w:jc w:val="center"/>
              <w:rPr>
                <w:lang w:eastAsia="en-GB"/>
              </w:rPr>
            </w:pPr>
            <w:r w:rsidRPr="001358ED">
              <w:rPr>
                <w:lang w:eastAsia="en-GB"/>
              </w:rPr>
              <w:t>dB(</w:t>
            </w:r>
            <w:proofErr w:type="spellStart"/>
            <w:r w:rsidRPr="001358ED">
              <w:rPr>
                <w:lang w:eastAsia="en-GB"/>
              </w:rPr>
              <w:t>μV</w:t>
            </w:r>
            <w:proofErr w:type="spellEnd"/>
            <w:r w:rsidRPr="001358ED">
              <w:rPr>
                <w:lang w:eastAsia="en-GB"/>
              </w:rPr>
              <w:t>/m)</w:t>
            </w:r>
          </w:p>
        </w:tc>
      </w:tr>
      <w:tr w:rsidR="009142B3" w:rsidRPr="001358ED" w14:paraId="795A37F6" w14:textId="77777777" w:rsidTr="00D955E8">
        <w:trPr>
          <w:trHeight w:val="360"/>
        </w:trPr>
        <w:tc>
          <w:tcPr>
            <w:tcW w:w="1080" w:type="dxa"/>
            <w:shd w:val="clear" w:color="auto" w:fill="auto"/>
            <w:noWrap/>
            <w:vAlign w:val="center"/>
            <w:hideMark/>
          </w:tcPr>
          <w:p w14:paraId="68EB3816" w14:textId="77777777" w:rsidR="009142B3" w:rsidRPr="001358ED" w:rsidRDefault="009142B3" w:rsidP="00D955E8">
            <w:pPr>
              <w:pStyle w:val="Tabletext"/>
              <w:jc w:val="center"/>
              <w:rPr>
                <w:lang w:eastAsia="en-GB"/>
              </w:rPr>
            </w:pPr>
            <w:proofErr w:type="spellStart"/>
            <w:r w:rsidRPr="001358ED">
              <w:rPr>
                <w:lang w:eastAsia="en-GB"/>
              </w:rPr>
              <w:t>L</w:t>
            </w:r>
            <w:r w:rsidRPr="001358ED">
              <w:rPr>
                <w:vertAlign w:val="subscript"/>
                <w:lang w:eastAsia="en-GB"/>
              </w:rPr>
              <w:t>f</w:t>
            </w:r>
            <w:proofErr w:type="spellEnd"/>
          </w:p>
        </w:tc>
        <w:tc>
          <w:tcPr>
            <w:tcW w:w="4560" w:type="dxa"/>
            <w:shd w:val="clear" w:color="auto" w:fill="auto"/>
            <w:vAlign w:val="center"/>
            <w:hideMark/>
          </w:tcPr>
          <w:p w14:paraId="22D399EE" w14:textId="77777777" w:rsidR="009142B3" w:rsidRPr="001358ED" w:rsidRDefault="009142B3" w:rsidP="00D955E8">
            <w:pPr>
              <w:pStyle w:val="Tabletext"/>
              <w:jc w:val="center"/>
              <w:rPr>
                <w:lang w:eastAsia="en-GB"/>
              </w:rPr>
            </w:pPr>
            <w:r w:rsidRPr="001358ED">
              <w:rPr>
                <w:lang w:eastAsia="en-GB"/>
              </w:rPr>
              <w:t>feeder loss</w:t>
            </w:r>
          </w:p>
        </w:tc>
        <w:tc>
          <w:tcPr>
            <w:tcW w:w="1480" w:type="dxa"/>
            <w:shd w:val="clear" w:color="auto" w:fill="auto"/>
            <w:noWrap/>
            <w:vAlign w:val="center"/>
            <w:hideMark/>
          </w:tcPr>
          <w:p w14:paraId="2AC5158E" w14:textId="77777777" w:rsidR="009142B3" w:rsidRPr="001358ED" w:rsidRDefault="009142B3" w:rsidP="00D955E8">
            <w:pPr>
              <w:pStyle w:val="Tabletext"/>
              <w:jc w:val="center"/>
              <w:rPr>
                <w:lang w:eastAsia="en-GB"/>
              </w:rPr>
            </w:pPr>
            <w:r w:rsidRPr="001358ED">
              <w:rPr>
                <w:lang w:eastAsia="en-GB"/>
              </w:rPr>
              <w:t>4.1</w:t>
            </w:r>
          </w:p>
        </w:tc>
        <w:tc>
          <w:tcPr>
            <w:tcW w:w="1480" w:type="dxa"/>
            <w:shd w:val="clear" w:color="auto" w:fill="auto"/>
            <w:noWrap/>
            <w:vAlign w:val="center"/>
            <w:hideMark/>
          </w:tcPr>
          <w:p w14:paraId="65D8B71C" w14:textId="77777777" w:rsidR="009142B3" w:rsidRPr="001358ED" w:rsidRDefault="009142B3" w:rsidP="00D955E8">
            <w:pPr>
              <w:pStyle w:val="Tabletext"/>
              <w:jc w:val="center"/>
              <w:rPr>
                <w:lang w:eastAsia="en-GB"/>
              </w:rPr>
            </w:pPr>
            <w:r w:rsidRPr="001358ED">
              <w:rPr>
                <w:lang w:eastAsia="en-GB"/>
              </w:rPr>
              <w:t>4.1</w:t>
            </w:r>
          </w:p>
        </w:tc>
        <w:tc>
          <w:tcPr>
            <w:tcW w:w="1130" w:type="dxa"/>
            <w:shd w:val="clear" w:color="auto" w:fill="auto"/>
            <w:noWrap/>
            <w:vAlign w:val="center"/>
            <w:hideMark/>
          </w:tcPr>
          <w:p w14:paraId="45F594CC" w14:textId="77777777" w:rsidR="009142B3" w:rsidRPr="001358ED" w:rsidRDefault="009142B3" w:rsidP="00D955E8">
            <w:pPr>
              <w:pStyle w:val="Tabletext"/>
              <w:jc w:val="center"/>
              <w:rPr>
                <w:lang w:eastAsia="en-GB"/>
              </w:rPr>
            </w:pPr>
            <w:r w:rsidRPr="001358ED">
              <w:rPr>
                <w:lang w:eastAsia="en-GB"/>
              </w:rPr>
              <w:t>dB</w:t>
            </w:r>
          </w:p>
        </w:tc>
      </w:tr>
      <w:tr w:rsidR="009142B3" w:rsidRPr="001358ED" w14:paraId="52262ED1" w14:textId="77777777" w:rsidTr="00D955E8">
        <w:trPr>
          <w:trHeight w:val="300"/>
        </w:trPr>
        <w:tc>
          <w:tcPr>
            <w:tcW w:w="1080" w:type="dxa"/>
            <w:shd w:val="clear" w:color="auto" w:fill="auto"/>
            <w:noWrap/>
            <w:vAlign w:val="center"/>
            <w:hideMark/>
          </w:tcPr>
          <w:p w14:paraId="1521E11D" w14:textId="77777777" w:rsidR="009142B3" w:rsidRPr="001358ED" w:rsidRDefault="009142B3" w:rsidP="00D955E8">
            <w:pPr>
              <w:pStyle w:val="Tabletext"/>
              <w:jc w:val="center"/>
              <w:rPr>
                <w:lang w:eastAsia="en-GB"/>
              </w:rPr>
            </w:pPr>
            <w:proofErr w:type="spellStart"/>
            <w:r w:rsidRPr="001358ED">
              <w:rPr>
                <w:lang w:eastAsia="en-GB"/>
              </w:rPr>
              <w:t>G</w:t>
            </w:r>
            <w:r w:rsidRPr="001358ED">
              <w:rPr>
                <w:vertAlign w:val="subscript"/>
                <w:lang w:eastAsia="en-GB"/>
              </w:rPr>
              <w:t>equiv</w:t>
            </w:r>
            <w:proofErr w:type="spellEnd"/>
          </w:p>
        </w:tc>
        <w:tc>
          <w:tcPr>
            <w:tcW w:w="4560" w:type="dxa"/>
            <w:shd w:val="clear" w:color="auto" w:fill="auto"/>
            <w:vAlign w:val="center"/>
            <w:hideMark/>
          </w:tcPr>
          <w:p w14:paraId="4FC5DC0B" w14:textId="77777777" w:rsidR="009142B3" w:rsidRPr="001358ED" w:rsidRDefault="009142B3" w:rsidP="00D955E8">
            <w:pPr>
              <w:pStyle w:val="Tabletext"/>
              <w:jc w:val="center"/>
              <w:rPr>
                <w:lang w:eastAsia="en-GB"/>
              </w:rPr>
            </w:pPr>
            <w:proofErr w:type="spellStart"/>
            <w:r w:rsidRPr="001358ED">
              <w:rPr>
                <w:lang w:eastAsia="en-GB"/>
              </w:rPr>
              <w:t>G</w:t>
            </w:r>
            <w:r w:rsidRPr="001358ED">
              <w:rPr>
                <w:vertAlign w:val="subscript"/>
                <w:lang w:eastAsia="en-GB"/>
              </w:rPr>
              <w:t>iso</w:t>
            </w:r>
            <w:proofErr w:type="spellEnd"/>
            <w:r w:rsidRPr="001358ED">
              <w:rPr>
                <w:lang w:eastAsia="en-GB"/>
              </w:rPr>
              <w:t xml:space="preserve"> - </w:t>
            </w:r>
            <w:proofErr w:type="spellStart"/>
            <w:r w:rsidRPr="001358ED">
              <w:rPr>
                <w:lang w:eastAsia="en-GB"/>
              </w:rPr>
              <w:t>L</w:t>
            </w:r>
            <w:r w:rsidRPr="001358ED">
              <w:rPr>
                <w:vertAlign w:val="subscript"/>
                <w:lang w:eastAsia="en-GB"/>
              </w:rPr>
              <w:t>f</w:t>
            </w:r>
            <w:proofErr w:type="spellEnd"/>
          </w:p>
        </w:tc>
        <w:tc>
          <w:tcPr>
            <w:tcW w:w="1480" w:type="dxa"/>
            <w:shd w:val="clear" w:color="auto" w:fill="auto"/>
            <w:noWrap/>
            <w:vAlign w:val="center"/>
            <w:hideMark/>
          </w:tcPr>
          <w:p w14:paraId="749768E9" w14:textId="77777777" w:rsidR="009142B3" w:rsidRPr="001358ED" w:rsidRDefault="009142B3" w:rsidP="00D955E8">
            <w:pPr>
              <w:pStyle w:val="Tabletext"/>
              <w:jc w:val="center"/>
              <w:rPr>
                <w:lang w:eastAsia="en-GB"/>
              </w:rPr>
            </w:pPr>
            <w:r w:rsidRPr="001358ED">
              <w:rPr>
                <w:lang w:eastAsia="en-GB"/>
              </w:rPr>
              <w:t>9.2</w:t>
            </w:r>
          </w:p>
        </w:tc>
        <w:tc>
          <w:tcPr>
            <w:tcW w:w="1480" w:type="dxa"/>
            <w:shd w:val="clear" w:color="auto" w:fill="auto"/>
            <w:noWrap/>
            <w:vAlign w:val="center"/>
            <w:hideMark/>
          </w:tcPr>
          <w:p w14:paraId="6FA0A775" w14:textId="77777777" w:rsidR="009142B3" w:rsidRPr="001358ED" w:rsidRDefault="009142B3" w:rsidP="00D955E8">
            <w:pPr>
              <w:pStyle w:val="Tabletext"/>
              <w:jc w:val="center"/>
              <w:rPr>
                <w:lang w:eastAsia="en-GB"/>
              </w:rPr>
            </w:pPr>
            <w:r w:rsidRPr="001358ED">
              <w:rPr>
                <w:lang w:eastAsia="en-GB"/>
              </w:rPr>
              <w:t>9.2</w:t>
            </w:r>
          </w:p>
        </w:tc>
        <w:tc>
          <w:tcPr>
            <w:tcW w:w="1130" w:type="dxa"/>
            <w:shd w:val="clear" w:color="auto" w:fill="auto"/>
            <w:noWrap/>
            <w:vAlign w:val="center"/>
            <w:hideMark/>
          </w:tcPr>
          <w:p w14:paraId="0145143E" w14:textId="77777777" w:rsidR="009142B3" w:rsidRPr="001358ED" w:rsidRDefault="009142B3" w:rsidP="00D955E8">
            <w:pPr>
              <w:pStyle w:val="Tabletext"/>
              <w:jc w:val="center"/>
              <w:rPr>
                <w:lang w:eastAsia="en-GB"/>
              </w:rPr>
            </w:pPr>
            <w:proofErr w:type="spellStart"/>
            <w:r w:rsidRPr="001358ED">
              <w:rPr>
                <w:lang w:eastAsia="en-GB"/>
              </w:rPr>
              <w:t>dBi</w:t>
            </w:r>
            <w:proofErr w:type="spellEnd"/>
          </w:p>
        </w:tc>
      </w:tr>
      <w:tr w:rsidR="009142B3" w:rsidRPr="001358ED" w14:paraId="72900A28" w14:textId="77777777" w:rsidTr="00D955E8">
        <w:trPr>
          <w:trHeight w:val="300"/>
        </w:trPr>
        <w:tc>
          <w:tcPr>
            <w:tcW w:w="1080" w:type="dxa"/>
            <w:shd w:val="clear" w:color="auto" w:fill="auto"/>
            <w:noWrap/>
            <w:vAlign w:val="center"/>
            <w:hideMark/>
          </w:tcPr>
          <w:p w14:paraId="1DDEECC8" w14:textId="77777777" w:rsidR="009142B3" w:rsidRPr="001358ED" w:rsidRDefault="009142B3" w:rsidP="00D955E8">
            <w:pPr>
              <w:pStyle w:val="Tabletext"/>
              <w:jc w:val="center"/>
              <w:rPr>
                <w:lang w:eastAsia="en-GB"/>
              </w:rPr>
            </w:pPr>
            <w:r w:rsidRPr="001358ED">
              <w:rPr>
                <w:lang w:eastAsia="en-GB"/>
              </w:rPr>
              <w:t>D</w:t>
            </w:r>
          </w:p>
        </w:tc>
        <w:tc>
          <w:tcPr>
            <w:tcW w:w="4560" w:type="dxa"/>
            <w:shd w:val="clear" w:color="auto" w:fill="auto"/>
            <w:noWrap/>
            <w:vAlign w:val="center"/>
            <w:hideMark/>
          </w:tcPr>
          <w:p w14:paraId="0C2E8655" w14:textId="77777777" w:rsidR="009142B3" w:rsidRPr="001358ED" w:rsidRDefault="009142B3" w:rsidP="00D955E8">
            <w:pPr>
              <w:pStyle w:val="Tabletext"/>
              <w:jc w:val="center"/>
              <w:rPr>
                <w:lang w:eastAsia="en-GB"/>
              </w:rPr>
            </w:pPr>
            <w:r w:rsidRPr="001358ED">
              <w:rPr>
                <w:lang w:eastAsia="en-GB"/>
              </w:rPr>
              <w:t xml:space="preserve">antenna discrimination (Rec. ITU-R </w:t>
            </w:r>
            <w:proofErr w:type="spellStart"/>
            <w:r w:rsidRPr="001358ED">
              <w:rPr>
                <w:lang w:eastAsia="en-GB"/>
              </w:rPr>
              <w:t>BT.419</w:t>
            </w:r>
            <w:proofErr w:type="spellEnd"/>
            <w:r w:rsidRPr="001358ED">
              <w:rPr>
                <w:lang w:eastAsia="en-GB"/>
              </w:rPr>
              <w:t>)</w:t>
            </w:r>
          </w:p>
        </w:tc>
        <w:tc>
          <w:tcPr>
            <w:tcW w:w="1480" w:type="dxa"/>
            <w:shd w:val="clear" w:color="auto" w:fill="auto"/>
            <w:noWrap/>
            <w:vAlign w:val="center"/>
            <w:hideMark/>
          </w:tcPr>
          <w:p w14:paraId="6FE41DE7" w14:textId="77777777" w:rsidR="009142B3" w:rsidRPr="001358ED" w:rsidRDefault="009142B3" w:rsidP="00D955E8">
            <w:pPr>
              <w:pStyle w:val="Tabletext"/>
              <w:jc w:val="center"/>
              <w:rPr>
                <w:lang w:eastAsia="en-GB"/>
              </w:rPr>
            </w:pPr>
            <w:r w:rsidRPr="001358ED">
              <w:rPr>
                <w:lang w:eastAsia="en-GB"/>
              </w:rPr>
              <w:t>0</w:t>
            </w:r>
            <w:r w:rsidRPr="001358ED">
              <w:rPr>
                <w:vertAlign w:val="superscript"/>
                <w:lang w:eastAsia="en-GB"/>
              </w:rPr>
              <w:t>(1)</w:t>
            </w:r>
          </w:p>
        </w:tc>
        <w:tc>
          <w:tcPr>
            <w:tcW w:w="1480" w:type="dxa"/>
            <w:shd w:val="clear" w:color="auto" w:fill="auto"/>
            <w:noWrap/>
            <w:vAlign w:val="center"/>
            <w:hideMark/>
          </w:tcPr>
          <w:p w14:paraId="1D5C1B82" w14:textId="77777777" w:rsidR="009142B3" w:rsidRPr="001358ED" w:rsidRDefault="009142B3" w:rsidP="00D955E8">
            <w:pPr>
              <w:pStyle w:val="Tabletext"/>
              <w:jc w:val="center"/>
              <w:rPr>
                <w:lang w:eastAsia="en-GB"/>
              </w:rPr>
            </w:pPr>
            <w:r w:rsidRPr="001358ED">
              <w:rPr>
                <w:lang w:eastAsia="en-GB"/>
              </w:rPr>
              <w:t>16</w:t>
            </w:r>
            <w:r w:rsidRPr="001358ED">
              <w:rPr>
                <w:vertAlign w:val="superscript"/>
                <w:lang w:eastAsia="en-GB"/>
              </w:rPr>
              <w:t>(2)</w:t>
            </w:r>
          </w:p>
        </w:tc>
        <w:tc>
          <w:tcPr>
            <w:tcW w:w="1130" w:type="dxa"/>
            <w:shd w:val="clear" w:color="auto" w:fill="auto"/>
            <w:noWrap/>
            <w:vAlign w:val="center"/>
            <w:hideMark/>
          </w:tcPr>
          <w:p w14:paraId="719815FA" w14:textId="77777777" w:rsidR="009142B3" w:rsidRPr="001358ED" w:rsidRDefault="009142B3" w:rsidP="00D955E8">
            <w:pPr>
              <w:pStyle w:val="Tabletext"/>
              <w:jc w:val="center"/>
              <w:rPr>
                <w:lang w:eastAsia="en-GB"/>
              </w:rPr>
            </w:pPr>
            <w:r w:rsidRPr="001358ED">
              <w:rPr>
                <w:lang w:eastAsia="en-GB"/>
              </w:rPr>
              <w:t>dB</w:t>
            </w:r>
          </w:p>
        </w:tc>
      </w:tr>
      <w:tr w:rsidR="009142B3" w:rsidRPr="001358ED" w14:paraId="57F6C170" w14:textId="77777777" w:rsidTr="00D955E8">
        <w:trPr>
          <w:trHeight w:val="360"/>
        </w:trPr>
        <w:tc>
          <w:tcPr>
            <w:tcW w:w="1080" w:type="dxa"/>
            <w:shd w:val="clear" w:color="auto" w:fill="auto"/>
            <w:noWrap/>
            <w:vAlign w:val="center"/>
          </w:tcPr>
          <w:p w14:paraId="1AE2A7EE" w14:textId="77777777" w:rsidR="009142B3" w:rsidRPr="001358ED" w:rsidRDefault="009142B3" w:rsidP="00D955E8">
            <w:pPr>
              <w:pStyle w:val="Tabletext"/>
              <w:jc w:val="center"/>
              <w:rPr>
                <w:lang w:eastAsia="en-GB"/>
              </w:rPr>
            </w:pPr>
            <w:proofErr w:type="spellStart"/>
            <w:r w:rsidRPr="001358ED">
              <w:rPr>
                <w:lang w:eastAsia="en-GB"/>
              </w:rPr>
              <w:lastRenderedPageBreak/>
              <w:t>H</w:t>
            </w:r>
            <w:r w:rsidRPr="001358ED">
              <w:rPr>
                <w:vertAlign w:val="subscript"/>
                <w:lang w:eastAsia="en-GB"/>
              </w:rPr>
              <w:t>rx</w:t>
            </w:r>
            <w:proofErr w:type="spellEnd"/>
          </w:p>
        </w:tc>
        <w:tc>
          <w:tcPr>
            <w:tcW w:w="4560" w:type="dxa"/>
            <w:shd w:val="clear" w:color="auto" w:fill="auto"/>
            <w:noWrap/>
            <w:vAlign w:val="center"/>
          </w:tcPr>
          <w:p w14:paraId="045111A2" w14:textId="77777777" w:rsidR="009142B3" w:rsidRPr="001358ED" w:rsidRDefault="009142B3" w:rsidP="00D955E8">
            <w:pPr>
              <w:pStyle w:val="Tabletext"/>
              <w:jc w:val="center"/>
              <w:rPr>
                <w:lang w:eastAsia="en-GB"/>
              </w:rPr>
            </w:pPr>
            <w:proofErr w:type="spellStart"/>
            <w:r w:rsidRPr="001358ED">
              <w:rPr>
                <w:lang w:eastAsia="en-GB"/>
              </w:rPr>
              <w:t>DTTB</w:t>
            </w:r>
            <w:proofErr w:type="spellEnd"/>
            <w:r w:rsidRPr="001358ED">
              <w:rPr>
                <w:lang w:eastAsia="en-GB"/>
              </w:rPr>
              <w:t xml:space="preserve"> Rx antenna height</w:t>
            </w:r>
          </w:p>
        </w:tc>
        <w:tc>
          <w:tcPr>
            <w:tcW w:w="1480" w:type="dxa"/>
            <w:shd w:val="clear" w:color="auto" w:fill="auto"/>
            <w:noWrap/>
            <w:vAlign w:val="center"/>
          </w:tcPr>
          <w:p w14:paraId="351E21DC" w14:textId="77777777" w:rsidR="009142B3" w:rsidRPr="001358ED" w:rsidRDefault="009142B3" w:rsidP="00D955E8">
            <w:pPr>
              <w:pStyle w:val="Tabletext"/>
              <w:jc w:val="center"/>
              <w:rPr>
                <w:lang w:eastAsia="en-GB"/>
              </w:rPr>
            </w:pPr>
            <w:r w:rsidRPr="001358ED">
              <w:rPr>
                <w:lang w:eastAsia="en-GB"/>
              </w:rPr>
              <w:t>10</w:t>
            </w:r>
          </w:p>
        </w:tc>
        <w:tc>
          <w:tcPr>
            <w:tcW w:w="1480" w:type="dxa"/>
            <w:shd w:val="clear" w:color="auto" w:fill="auto"/>
            <w:noWrap/>
            <w:vAlign w:val="center"/>
          </w:tcPr>
          <w:p w14:paraId="6005BCA0" w14:textId="77777777" w:rsidR="009142B3" w:rsidRPr="001358ED" w:rsidRDefault="009142B3" w:rsidP="00D955E8">
            <w:pPr>
              <w:pStyle w:val="Tabletext"/>
              <w:jc w:val="center"/>
              <w:rPr>
                <w:lang w:eastAsia="en-GB"/>
              </w:rPr>
            </w:pPr>
            <w:r w:rsidRPr="001358ED">
              <w:rPr>
                <w:lang w:eastAsia="en-GB"/>
              </w:rPr>
              <w:t>10</w:t>
            </w:r>
          </w:p>
        </w:tc>
        <w:tc>
          <w:tcPr>
            <w:tcW w:w="1130" w:type="dxa"/>
            <w:shd w:val="clear" w:color="auto" w:fill="auto"/>
            <w:noWrap/>
            <w:vAlign w:val="center"/>
          </w:tcPr>
          <w:p w14:paraId="57223FCF" w14:textId="77777777" w:rsidR="009142B3" w:rsidRPr="001358ED" w:rsidRDefault="009142B3" w:rsidP="00D955E8">
            <w:pPr>
              <w:pStyle w:val="Tabletext"/>
              <w:jc w:val="center"/>
              <w:rPr>
                <w:lang w:eastAsia="en-GB"/>
              </w:rPr>
            </w:pPr>
            <w:r w:rsidRPr="001358ED">
              <w:rPr>
                <w:lang w:eastAsia="en-GB"/>
              </w:rPr>
              <w:t>m</w:t>
            </w:r>
          </w:p>
        </w:tc>
      </w:tr>
      <w:tr w:rsidR="009142B3" w:rsidRPr="001358ED" w14:paraId="2F2019FD" w14:textId="77777777" w:rsidTr="00D955E8">
        <w:trPr>
          <w:trHeight w:val="360"/>
        </w:trPr>
        <w:tc>
          <w:tcPr>
            <w:tcW w:w="1080" w:type="dxa"/>
            <w:shd w:val="clear" w:color="auto" w:fill="auto"/>
            <w:noWrap/>
            <w:vAlign w:val="center"/>
          </w:tcPr>
          <w:p w14:paraId="3067CC57" w14:textId="77777777" w:rsidR="009142B3" w:rsidRPr="001358ED" w:rsidRDefault="009142B3" w:rsidP="00D955E8">
            <w:pPr>
              <w:pStyle w:val="Tabletext"/>
              <w:jc w:val="center"/>
              <w:rPr>
                <w:lang w:eastAsia="en-GB"/>
              </w:rPr>
            </w:pPr>
            <w:proofErr w:type="spellStart"/>
            <w:r w:rsidRPr="001358ED">
              <w:rPr>
                <w:lang w:eastAsia="en-GB"/>
              </w:rPr>
              <w:t>H</w:t>
            </w:r>
            <w:r w:rsidRPr="001358ED">
              <w:rPr>
                <w:vertAlign w:val="subscript"/>
                <w:lang w:eastAsia="en-GB"/>
              </w:rPr>
              <w:t>tx</w:t>
            </w:r>
            <w:proofErr w:type="spellEnd"/>
          </w:p>
        </w:tc>
        <w:tc>
          <w:tcPr>
            <w:tcW w:w="4560" w:type="dxa"/>
            <w:shd w:val="clear" w:color="auto" w:fill="auto"/>
            <w:noWrap/>
            <w:vAlign w:val="center"/>
          </w:tcPr>
          <w:p w14:paraId="1916F99A" w14:textId="77777777" w:rsidR="009142B3" w:rsidRPr="001358ED" w:rsidRDefault="009142B3" w:rsidP="00D955E8">
            <w:pPr>
              <w:pStyle w:val="Tabletext"/>
              <w:jc w:val="center"/>
              <w:rPr>
                <w:lang w:eastAsia="en-GB"/>
              </w:rPr>
            </w:pPr>
            <w:r w:rsidRPr="001358ED">
              <w:rPr>
                <w:lang w:eastAsia="en-GB"/>
              </w:rPr>
              <w:t>UE antenna height</w:t>
            </w:r>
          </w:p>
        </w:tc>
        <w:tc>
          <w:tcPr>
            <w:tcW w:w="1480" w:type="dxa"/>
            <w:shd w:val="clear" w:color="auto" w:fill="auto"/>
            <w:noWrap/>
            <w:vAlign w:val="center"/>
          </w:tcPr>
          <w:p w14:paraId="2172542D" w14:textId="77777777" w:rsidR="009142B3" w:rsidRPr="001358ED" w:rsidRDefault="009142B3" w:rsidP="00D955E8">
            <w:pPr>
              <w:pStyle w:val="Tabletext"/>
              <w:jc w:val="center"/>
              <w:rPr>
                <w:lang w:eastAsia="en-GB"/>
              </w:rPr>
            </w:pPr>
            <w:r w:rsidRPr="001358ED">
              <w:rPr>
                <w:lang w:eastAsia="en-GB"/>
              </w:rPr>
              <w:t>1.5</w:t>
            </w:r>
          </w:p>
        </w:tc>
        <w:tc>
          <w:tcPr>
            <w:tcW w:w="1480" w:type="dxa"/>
            <w:shd w:val="clear" w:color="auto" w:fill="auto"/>
            <w:noWrap/>
            <w:vAlign w:val="center"/>
          </w:tcPr>
          <w:p w14:paraId="3A1403E9" w14:textId="77777777" w:rsidR="009142B3" w:rsidRPr="001358ED" w:rsidRDefault="009142B3" w:rsidP="00D955E8">
            <w:pPr>
              <w:pStyle w:val="Tabletext"/>
              <w:jc w:val="center"/>
              <w:rPr>
                <w:lang w:eastAsia="en-GB"/>
              </w:rPr>
            </w:pPr>
            <w:r w:rsidRPr="001358ED">
              <w:rPr>
                <w:lang w:eastAsia="en-GB"/>
              </w:rPr>
              <w:t>1.5</w:t>
            </w:r>
          </w:p>
        </w:tc>
        <w:tc>
          <w:tcPr>
            <w:tcW w:w="1130" w:type="dxa"/>
            <w:shd w:val="clear" w:color="auto" w:fill="auto"/>
            <w:noWrap/>
            <w:vAlign w:val="center"/>
          </w:tcPr>
          <w:p w14:paraId="2CE6D903" w14:textId="77777777" w:rsidR="009142B3" w:rsidRPr="001358ED" w:rsidRDefault="009142B3" w:rsidP="00D955E8">
            <w:pPr>
              <w:pStyle w:val="Tabletext"/>
              <w:jc w:val="center"/>
              <w:rPr>
                <w:lang w:eastAsia="en-GB"/>
              </w:rPr>
            </w:pPr>
            <w:r w:rsidRPr="001358ED">
              <w:rPr>
                <w:lang w:eastAsia="en-GB"/>
              </w:rPr>
              <w:t>m</w:t>
            </w:r>
          </w:p>
        </w:tc>
      </w:tr>
      <w:tr w:rsidR="009142B3" w:rsidRPr="001358ED" w14:paraId="36E27852" w14:textId="77777777" w:rsidTr="00D955E8">
        <w:trPr>
          <w:trHeight w:val="360"/>
        </w:trPr>
        <w:tc>
          <w:tcPr>
            <w:tcW w:w="1080" w:type="dxa"/>
            <w:shd w:val="clear" w:color="auto" w:fill="auto"/>
            <w:noWrap/>
            <w:vAlign w:val="center"/>
            <w:hideMark/>
          </w:tcPr>
          <w:p w14:paraId="7D91C6D6" w14:textId="77777777" w:rsidR="009142B3" w:rsidRPr="001358ED" w:rsidRDefault="009142B3" w:rsidP="00D955E8">
            <w:pPr>
              <w:pStyle w:val="Tabletext"/>
              <w:jc w:val="center"/>
              <w:rPr>
                <w:lang w:eastAsia="en-GB"/>
              </w:rPr>
            </w:pPr>
            <w:proofErr w:type="spellStart"/>
            <w:r w:rsidRPr="001358ED">
              <w:rPr>
                <w:lang w:eastAsia="en-GB"/>
              </w:rPr>
              <w:t>EIRP</w:t>
            </w:r>
            <w:proofErr w:type="spellEnd"/>
          </w:p>
        </w:tc>
        <w:tc>
          <w:tcPr>
            <w:tcW w:w="4560" w:type="dxa"/>
            <w:shd w:val="clear" w:color="auto" w:fill="auto"/>
            <w:noWrap/>
            <w:vAlign w:val="center"/>
            <w:hideMark/>
          </w:tcPr>
          <w:p w14:paraId="5C860E54" w14:textId="77777777" w:rsidR="009142B3" w:rsidRPr="001358ED" w:rsidRDefault="009142B3" w:rsidP="00D955E8">
            <w:pPr>
              <w:pStyle w:val="Tabletext"/>
              <w:jc w:val="center"/>
              <w:rPr>
                <w:lang w:eastAsia="en-GB"/>
              </w:rPr>
            </w:pPr>
            <w:r w:rsidRPr="001358ED">
              <w:rPr>
                <w:lang w:eastAsia="en-GB"/>
              </w:rPr>
              <w:t xml:space="preserve">UE </w:t>
            </w:r>
            <w:proofErr w:type="spellStart"/>
            <w:r w:rsidRPr="001358ED">
              <w:rPr>
                <w:lang w:eastAsia="en-GB"/>
              </w:rPr>
              <w:t>EIRP</w:t>
            </w:r>
            <w:proofErr w:type="spellEnd"/>
          </w:p>
        </w:tc>
        <w:tc>
          <w:tcPr>
            <w:tcW w:w="1480" w:type="dxa"/>
            <w:shd w:val="clear" w:color="auto" w:fill="auto"/>
            <w:noWrap/>
            <w:vAlign w:val="center"/>
            <w:hideMark/>
          </w:tcPr>
          <w:p w14:paraId="1DE09FD5" w14:textId="77777777" w:rsidR="009142B3" w:rsidRPr="001358ED" w:rsidRDefault="009142B3" w:rsidP="00D955E8">
            <w:pPr>
              <w:pStyle w:val="Tabletext"/>
              <w:jc w:val="center"/>
              <w:rPr>
                <w:lang w:eastAsia="en-GB"/>
              </w:rPr>
            </w:pPr>
            <w:r w:rsidRPr="001358ED">
              <w:rPr>
                <w:lang w:eastAsia="en-GB"/>
              </w:rPr>
              <w:t>23</w:t>
            </w:r>
          </w:p>
        </w:tc>
        <w:tc>
          <w:tcPr>
            <w:tcW w:w="1480" w:type="dxa"/>
            <w:shd w:val="clear" w:color="auto" w:fill="auto"/>
            <w:noWrap/>
            <w:vAlign w:val="center"/>
            <w:hideMark/>
          </w:tcPr>
          <w:p w14:paraId="4D6076C2" w14:textId="77777777" w:rsidR="009142B3" w:rsidRPr="001358ED" w:rsidRDefault="009142B3" w:rsidP="00D955E8">
            <w:pPr>
              <w:pStyle w:val="Tabletext"/>
              <w:jc w:val="center"/>
              <w:rPr>
                <w:lang w:eastAsia="en-GB"/>
              </w:rPr>
            </w:pPr>
            <w:r w:rsidRPr="001358ED">
              <w:rPr>
                <w:lang w:eastAsia="en-GB"/>
              </w:rPr>
              <w:t>23</w:t>
            </w:r>
          </w:p>
        </w:tc>
        <w:tc>
          <w:tcPr>
            <w:tcW w:w="1130" w:type="dxa"/>
            <w:shd w:val="clear" w:color="auto" w:fill="auto"/>
            <w:noWrap/>
            <w:vAlign w:val="center"/>
            <w:hideMark/>
          </w:tcPr>
          <w:p w14:paraId="08B8DC27" w14:textId="77777777" w:rsidR="009142B3" w:rsidRPr="001358ED" w:rsidRDefault="009142B3" w:rsidP="00D955E8">
            <w:pPr>
              <w:pStyle w:val="Tabletext"/>
              <w:jc w:val="center"/>
              <w:rPr>
                <w:lang w:eastAsia="en-GB"/>
              </w:rPr>
            </w:pPr>
            <w:r w:rsidRPr="001358ED">
              <w:rPr>
                <w:lang w:eastAsia="en-GB"/>
              </w:rPr>
              <w:t>dBm</w:t>
            </w:r>
          </w:p>
        </w:tc>
      </w:tr>
      <w:tr w:rsidR="009142B3" w:rsidRPr="001358ED" w14:paraId="6FE0F2A3" w14:textId="77777777" w:rsidTr="00D955E8">
        <w:trPr>
          <w:trHeight w:val="360"/>
        </w:trPr>
        <w:tc>
          <w:tcPr>
            <w:tcW w:w="1080" w:type="dxa"/>
            <w:shd w:val="clear" w:color="auto" w:fill="auto"/>
            <w:noWrap/>
            <w:vAlign w:val="center"/>
            <w:hideMark/>
          </w:tcPr>
          <w:p w14:paraId="292EA573" w14:textId="77777777" w:rsidR="009142B3" w:rsidRPr="001358ED" w:rsidRDefault="009142B3" w:rsidP="00D955E8">
            <w:pPr>
              <w:pStyle w:val="Tabletext"/>
              <w:jc w:val="center"/>
              <w:rPr>
                <w:lang w:eastAsia="en-GB"/>
              </w:rPr>
            </w:pPr>
            <w:proofErr w:type="spellStart"/>
            <w:r w:rsidRPr="001358ED">
              <w:rPr>
                <w:lang w:eastAsia="en-GB"/>
              </w:rPr>
              <w:t>L</w:t>
            </w:r>
            <w:r w:rsidRPr="001358ED">
              <w:rPr>
                <w:vertAlign w:val="subscript"/>
                <w:lang w:eastAsia="en-GB"/>
              </w:rPr>
              <w:t>body</w:t>
            </w:r>
            <w:proofErr w:type="spellEnd"/>
          </w:p>
        </w:tc>
        <w:tc>
          <w:tcPr>
            <w:tcW w:w="4560" w:type="dxa"/>
            <w:shd w:val="clear" w:color="auto" w:fill="auto"/>
            <w:noWrap/>
            <w:vAlign w:val="center"/>
            <w:hideMark/>
          </w:tcPr>
          <w:p w14:paraId="7D8E0770" w14:textId="77777777" w:rsidR="009142B3" w:rsidRPr="001358ED" w:rsidRDefault="009142B3" w:rsidP="00D955E8">
            <w:pPr>
              <w:pStyle w:val="Tabletext"/>
              <w:jc w:val="center"/>
              <w:rPr>
                <w:lang w:eastAsia="en-GB"/>
              </w:rPr>
            </w:pPr>
            <w:r w:rsidRPr="001358ED">
              <w:rPr>
                <w:lang w:eastAsia="en-GB"/>
              </w:rPr>
              <w:t>body loss</w:t>
            </w:r>
          </w:p>
        </w:tc>
        <w:tc>
          <w:tcPr>
            <w:tcW w:w="1480" w:type="dxa"/>
            <w:shd w:val="clear" w:color="auto" w:fill="auto"/>
            <w:noWrap/>
            <w:vAlign w:val="center"/>
            <w:hideMark/>
          </w:tcPr>
          <w:p w14:paraId="4CC04BA6" w14:textId="77777777" w:rsidR="009142B3" w:rsidRPr="001358ED" w:rsidRDefault="009142B3" w:rsidP="00D955E8">
            <w:pPr>
              <w:pStyle w:val="Tabletext"/>
              <w:jc w:val="center"/>
              <w:rPr>
                <w:lang w:eastAsia="en-GB"/>
              </w:rPr>
            </w:pPr>
            <w:r w:rsidRPr="001358ED">
              <w:rPr>
                <w:lang w:eastAsia="en-GB"/>
              </w:rPr>
              <w:t>4</w:t>
            </w:r>
          </w:p>
        </w:tc>
        <w:tc>
          <w:tcPr>
            <w:tcW w:w="1480" w:type="dxa"/>
            <w:shd w:val="clear" w:color="auto" w:fill="auto"/>
            <w:noWrap/>
            <w:vAlign w:val="center"/>
            <w:hideMark/>
          </w:tcPr>
          <w:p w14:paraId="0822F1CE" w14:textId="77777777" w:rsidR="009142B3" w:rsidRPr="001358ED" w:rsidRDefault="009142B3" w:rsidP="00D955E8">
            <w:pPr>
              <w:pStyle w:val="Tabletext"/>
              <w:jc w:val="center"/>
              <w:rPr>
                <w:lang w:eastAsia="en-GB"/>
              </w:rPr>
            </w:pPr>
            <w:r w:rsidRPr="001358ED">
              <w:rPr>
                <w:lang w:eastAsia="en-GB"/>
              </w:rPr>
              <w:t>4</w:t>
            </w:r>
          </w:p>
        </w:tc>
        <w:tc>
          <w:tcPr>
            <w:tcW w:w="1130" w:type="dxa"/>
            <w:shd w:val="clear" w:color="auto" w:fill="auto"/>
            <w:noWrap/>
            <w:vAlign w:val="center"/>
            <w:hideMark/>
          </w:tcPr>
          <w:p w14:paraId="3FA31ECA" w14:textId="77777777" w:rsidR="009142B3" w:rsidRPr="001358ED" w:rsidRDefault="009142B3" w:rsidP="00D955E8">
            <w:pPr>
              <w:pStyle w:val="Tabletext"/>
              <w:jc w:val="center"/>
              <w:rPr>
                <w:lang w:eastAsia="en-GB"/>
              </w:rPr>
            </w:pPr>
            <w:r w:rsidRPr="001358ED">
              <w:rPr>
                <w:lang w:eastAsia="en-GB"/>
              </w:rPr>
              <w:t>dB</w:t>
            </w:r>
          </w:p>
        </w:tc>
      </w:tr>
      <w:tr w:rsidR="009142B3" w:rsidRPr="001358ED" w14:paraId="3D5C3707" w14:textId="77777777" w:rsidTr="00D955E8">
        <w:trPr>
          <w:trHeight w:val="300"/>
        </w:trPr>
        <w:tc>
          <w:tcPr>
            <w:tcW w:w="1080" w:type="dxa"/>
            <w:shd w:val="clear" w:color="auto" w:fill="auto"/>
            <w:noWrap/>
            <w:vAlign w:val="center"/>
            <w:hideMark/>
          </w:tcPr>
          <w:p w14:paraId="23C94D74" w14:textId="77777777" w:rsidR="009142B3" w:rsidRPr="001358ED" w:rsidRDefault="009142B3" w:rsidP="00D955E8">
            <w:pPr>
              <w:pStyle w:val="Tabletext"/>
              <w:jc w:val="center"/>
              <w:rPr>
                <w:lang w:eastAsia="en-GB"/>
              </w:rPr>
            </w:pPr>
            <w:proofErr w:type="spellStart"/>
            <w:r w:rsidRPr="001358ED">
              <w:rPr>
                <w:lang w:eastAsia="en-GB"/>
              </w:rPr>
              <w:t>EIRP</w:t>
            </w:r>
            <w:r w:rsidRPr="001358ED">
              <w:rPr>
                <w:vertAlign w:val="subscript"/>
                <w:lang w:eastAsia="en-GB"/>
              </w:rPr>
              <w:t>equiv</w:t>
            </w:r>
            <w:proofErr w:type="spellEnd"/>
          </w:p>
        </w:tc>
        <w:tc>
          <w:tcPr>
            <w:tcW w:w="4560" w:type="dxa"/>
            <w:shd w:val="clear" w:color="auto" w:fill="auto"/>
            <w:noWrap/>
            <w:vAlign w:val="center"/>
            <w:hideMark/>
          </w:tcPr>
          <w:p w14:paraId="7CAD26E4" w14:textId="77777777" w:rsidR="009142B3" w:rsidRPr="001358ED" w:rsidRDefault="009142B3" w:rsidP="00D955E8">
            <w:pPr>
              <w:pStyle w:val="Tabletext"/>
              <w:jc w:val="center"/>
              <w:rPr>
                <w:lang w:eastAsia="en-GB"/>
              </w:rPr>
            </w:pPr>
            <w:r w:rsidRPr="001358ED">
              <w:rPr>
                <w:lang w:eastAsia="en-GB"/>
              </w:rPr>
              <w:t xml:space="preserve">UE </w:t>
            </w:r>
            <w:proofErr w:type="spellStart"/>
            <w:r w:rsidRPr="001358ED">
              <w:rPr>
                <w:lang w:eastAsia="en-GB"/>
              </w:rPr>
              <w:t>EIRP</w:t>
            </w:r>
            <w:proofErr w:type="spellEnd"/>
            <w:r w:rsidRPr="001358ED">
              <w:rPr>
                <w:lang w:eastAsia="en-GB"/>
              </w:rPr>
              <w:t xml:space="preserve"> - body loss</w:t>
            </w:r>
          </w:p>
        </w:tc>
        <w:tc>
          <w:tcPr>
            <w:tcW w:w="1480" w:type="dxa"/>
            <w:shd w:val="clear" w:color="auto" w:fill="auto"/>
            <w:noWrap/>
            <w:vAlign w:val="center"/>
            <w:hideMark/>
          </w:tcPr>
          <w:p w14:paraId="19B9EB2C" w14:textId="77777777" w:rsidR="009142B3" w:rsidRPr="001358ED" w:rsidRDefault="009142B3" w:rsidP="00D955E8">
            <w:pPr>
              <w:pStyle w:val="Tabletext"/>
              <w:jc w:val="center"/>
              <w:rPr>
                <w:lang w:eastAsia="en-GB"/>
              </w:rPr>
            </w:pPr>
            <w:r w:rsidRPr="001358ED">
              <w:rPr>
                <w:lang w:eastAsia="en-GB"/>
              </w:rPr>
              <w:t>19</w:t>
            </w:r>
          </w:p>
        </w:tc>
        <w:tc>
          <w:tcPr>
            <w:tcW w:w="1480" w:type="dxa"/>
            <w:shd w:val="clear" w:color="auto" w:fill="auto"/>
            <w:noWrap/>
            <w:vAlign w:val="center"/>
            <w:hideMark/>
          </w:tcPr>
          <w:p w14:paraId="0C7FB1A8" w14:textId="77777777" w:rsidR="009142B3" w:rsidRPr="001358ED" w:rsidRDefault="009142B3" w:rsidP="00D955E8">
            <w:pPr>
              <w:pStyle w:val="Tabletext"/>
              <w:jc w:val="center"/>
              <w:rPr>
                <w:lang w:eastAsia="en-GB"/>
              </w:rPr>
            </w:pPr>
            <w:r w:rsidRPr="001358ED">
              <w:rPr>
                <w:lang w:eastAsia="en-GB"/>
              </w:rPr>
              <w:t>19</w:t>
            </w:r>
          </w:p>
        </w:tc>
        <w:tc>
          <w:tcPr>
            <w:tcW w:w="1130" w:type="dxa"/>
            <w:shd w:val="clear" w:color="auto" w:fill="auto"/>
            <w:noWrap/>
            <w:vAlign w:val="center"/>
            <w:hideMark/>
          </w:tcPr>
          <w:p w14:paraId="19CF3620" w14:textId="77777777" w:rsidR="009142B3" w:rsidRPr="001358ED" w:rsidRDefault="009142B3" w:rsidP="00D955E8">
            <w:pPr>
              <w:pStyle w:val="Tabletext"/>
              <w:jc w:val="center"/>
              <w:rPr>
                <w:lang w:eastAsia="en-GB"/>
              </w:rPr>
            </w:pPr>
            <w:r w:rsidRPr="001358ED">
              <w:rPr>
                <w:lang w:eastAsia="en-GB"/>
              </w:rPr>
              <w:t>dBm</w:t>
            </w:r>
          </w:p>
        </w:tc>
      </w:tr>
      <w:tr w:rsidR="009142B3" w:rsidRPr="001358ED" w14:paraId="3204B53A" w14:textId="77777777" w:rsidTr="00D955E8">
        <w:trPr>
          <w:trHeight w:val="360"/>
        </w:trPr>
        <w:tc>
          <w:tcPr>
            <w:tcW w:w="1080" w:type="dxa"/>
            <w:shd w:val="clear" w:color="auto" w:fill="auto"/>
            <w:noWrap/>
            <w:vAlign w:val="center"/>
          </w:tcPr>
          <w:p w14:paraId="15B7D360" w14:textId="77777777" w:rsidR="009142B3" w:rsidRPr="001358ED" w:rsidRDefault="009142B3" w:rsidP="00D955E8">
            <w:pPr>
              <w:pStyle w:val="Tabletext"/>
              <w:jc w:val="center"/>
              <w:rPr>
                <w:lang w:eastAsia="en-GB"/>
              </w:rPr>
            </w:pPr>
          </w:p>
        </w:tc>
        <w:tc>
          <w:tcPr>
            <w:tcW w:w="4560" w:type="dxa"/>
            <w:shd w:val="clear" w:color="auto" w:fill="auto"/>
            <w:noWrap/>
            <w:vAlign w:val="center"/>
          </w:tcPr>
          <w:p w14:paraId="4834B675" w14:textId="77777777" w:rsidR="009142B3" w:rsidRPr="001358ED" w:rsidRDefault="009142B3" w:rsidP="00D955E8">
            <w:pPr>
              <w:pStyle w:val="Tabletext"/>
              <w:jc w:val="center"/>
              <w:rPr>
                <w:lang w:eastAsia="en-GB"/>
              </w:rPr>
            </w:pPr>
            <w:r w:rsidRPr="001358ED">
              <w:rPr>
                <w:lang w:eastAsia="en-GB"/>
              </w:rPr>
              <w:t>percentage of time</w:t>
            </w:r>
          </w:p>
        </w:tc>
        <w:tc>
          <w:tcPr>
            <w:tcW w:w="1480" w:type="dxa"/>
            <w:shd w:val="clear" w:color="auto" w:fill="auto"/>
            <w:noWrap/>
            <w:vAlign w:val="center"/>
          </w:tcPr>
          <w:p w14:paraId="29488344" w14:textId="77777777" w:rsidR="009142B3" w:rsidRPr="001358ED" w:rsidRDefault="009142B3" w:rsidP="00D955E8">
            <w:pPr>
              <w:pStyle w:val="Tabletext"/>
              <w:jc w:val="center"/>
              <w:rPr>
                <w:lang w:eastAsia="en-GB"/>
              </w:rPr>
            </w:pPr>
            <w:r w:rsidRPr="001358ED">
              <w:rPr>
                <w:lang w:eastAsia="en-GB"/>
              </w:rPr>
              <w:t>50</w:t>
            </w:r>
          </w:p>
        </w:tc>
        <w:tc>
          <w:tcPr>
            <w:tcW w:w="1480" w:type="dxa"/>
            <w:shd w:val="clear" w:color="auto" w:fill="auto"/>
            <w:noWrap/>
            <w:vAlign w:val="center"/>
          </w:tcPr>
          <w:p w14:paraId="5DE09C98" w14:textId="77777777" w:rsidR="009142B3" w:rsidRPr="001358ED" w:rsidRDefault="009142B3" w:rsidP="00D955E8">
            <w:pPr>
              <w:pStyle w:val="Tabletext"/>
              <w:jc w:val="center"/>
              <w:rPr>
                <w:lang w:eastAsia="en-GB"/>
              </w:rPr>
            </w:pPr>
            <w:r w:rsidRPr="001358ED">
              <w:rPr>
                <w:lang w:eastAsia="en-GB"/>
              </w:rPr>
              <w:t>50</w:t>
            </w:r>
          </w:p>
        </w:tc>
        <w:tc>
          <w:tcPr>
            <w:tcW w:w="1130" w:type="dxa"/>
            <w:shd w:val="clear" w:color="auto" w:fill="auto"/>
            <w:noWrap/>
            <w:vAlign w:val="center"/>
          </w:tcPr>
          <w:p w14:paraId="0CE46BB5" w14:textId="77777777" w:rsidR="009142B3" w:rsidRPr="001358ED" w:rsidRDefault="009142B3" w:rsidP="00D955E8">
            <w:pPr>
              <w:pStyle w:val="Tabletext"/>
              <w:jc w:val="center"/>
              <w:rPr>
                <w:lang w:eastAsia="en-GB"/>
              </w:rPr>
            </w:pPr>
            <w:r w:rsidRPr="001358ED">
              <w:rPr>
                <w:lang w:eastAsia="en-GB"/>
              </w:rPr>
              <w:t>%</w:t>
            </w:r>
          </w:p>
        </w:tc>
      </w:tr>
      <w:tr w:rsidR="009142B3" w:rsidRPr="001358ED" w14:paraId="28902048" w14:textId="77777777" w:rsidTr="00D955E8">
        <w:trPr>
          <w:trHeight w:val="360"/>
        </w:trPr>
        <w:tc>
          <w:tcPr>
            <w:tcW w:w="1080" w:type="dxa"/>
            <w:shd w:val="clear" w:color="auto" w:fill="auto"/>
            <w:noWrap/>
            <w:vAlign w:val="center"/>
            <w:hideMark/>
          </w:tcPr>
          <w:p w14:paraId="79A94DEE" w14:textId="77777777" w:rsidR="009142B3" w:rsidRPr="001358ED" w:rsidRDefault="009142B3" w:rsidP="00D955E8">
            <w:pPr>
              <w:pStyle w:val="Tabletext"/>
              <w:jc w:val="center"/>
              <w:rPr>
                <w:lang w:eastAsia="en-GB"/>
              </w:rPr>
            </w:pPr>
            <w:proofErr w:type="spellStart"/>
            <w:r w:rsidRPr="001358ED">
              <w:rPr>
                <w:lang w:eastAsia="en-GB"/>
              </w:rPr>
              <w:t>L</w:t>
            </w:r>
            <w:r w:rsidRPr="001358ED">
              <w:rPr>
                <w:vertAlign w:val="subscript"/>
                <w:lang w:eastAsia="en-GB"/>
              </w:rPr>
              <w:t>path</w:t>
            </w:r>
            <w:proofErr w:type="spellEnd"/>
          </w:p>
        </w:tc>
        <w:tc>
          <w:tcPr>
            <w:tcW w:w="4560" w:type="dxa"/>
            <w:shd w:val="clear" w:color="auto" w:fill="auto"/>
            <w:noWrap/>
            <w:vAlign w:val="center"/>
            <w:hideMark/>
          </w:tcPr>
          <w:p w14:paraId="6F1F97D2" w14:textId="77777777" w:rsidR="009142B3" w:rsidRPr="001358ED" w:rsidRDefault="009142B3" w:rsidP="00D955E8">
            <w:pPr>
              <w:pStyle w:val="Tabletext"/>
              <w:jc w:val="center"/>
              <w:rPr>
                <w:lang w:eastAsia="en-GB"/>
              </w:rPr>
            </w:pPr>
            <w:r w:rsidRPr="001358ED">
              <w:rPr>
                <w:lang w:eastAsia="en-GB"/>
              </w:rPr>
              <w:t>path loss</w:t>
            </w:r>
          </w:p>
        </w:tc>
        <w:tc>
          <w:tcPr>
            <w:tcW w:w="1480" w:type="dxa"/>
            <w:shd w:val="clear" w:color="auto" w:fill="auto"/>
            <w:noWrap/>
            <w:vAlign w:val="center"/>
            <w:hideMark/>
          </w:tcPr>
          <w:p w14:paraId="2A1056F1" w14:textId="77777777" w:rsidR="009142B3" w:rsidRPr="001358ED" w:rsidRDefault="009142B3" w:rsidP="00D955E8">
            <w:pPr>
              <w:pStyle w:val="Tabletext"/>
              <w:jc w:val="center"/>
              <w:rPr>
                <w:lang w:eastAsia="en-GB"/>
              </w:rPr>
            </w:pPr>
            <w:r w:rsidRPr="001358ED">
              <w:rPr>
                <w:lang w:eastAsia="en-GB"/>
              </w:rPr>
              <w:t>137.2</w:t>
            </w:r>
          </w:p>
        </w:tc>
        <w:tc>
          <w:tcPr>
            <w:tcW w:w="1480" w:type="dxa"/>
            <w:shd w:val="clear" w:color="auto" w:fill="auto"/>
            <w:noWrap/>
            <w:vAlign w:val="center"/>
            <w:hideMark/>
          </w:tcPr>
          <w:p w14:paraId="4FE41492" w14:textId="77777777" w:rsidR="009142B3" w:rsidRPr="001358ED" w:rsidRDefault="009142B3" w:rsidP="00D955E8">
            <w:pPr>
              <w:pStyle w:val="Tabletext"/>
              <w:jc w:val="center"/>
              <w:rPr>
                <w:lang w:eastAsia="en-GB"/>
              </w:rPr>
            </w:pPr>
            <w:r w:rsidRPr="001358ED">
              <w:rPr>
                <w:lang w:eastAsia="en-GB"/>
              </w:rPr>
              <w:t>121.2</w:t>
            </w:r>
          </w:p>
        </w:tc>
        <w:tc>
          <w:tcPr>
            <w:tcW w:w="1130" w:type="dxa"/>
            <w:shd w:val="clear" w:color="auto" w:fill="auto"/>
            <w:noWrap/>
            <w:vAlign w:val="center"/>
            <w:hideMark/>
          </w:tcPr>
          <w:p w14:paraId="7BF607A4" w14:textId="77777777" w:rsidR="009142B3" w:rsidRPr="001358ED" w:rsidRDefault="009142B3" w:rsidP="00D955E8">
            <w:pPr>
              <w:pStyle w:val="Tabletext"/>
              <w:jc w:val="center"/>
              <w:rPr>
                <w:lang w:eastAsia="en-GB"/>
              </w:rPr>
            </w:pPr>
            <w:r w:rsidRPr="001358ED">
              <w:rPr>
                <w:lang w:eastAsia="en-GB"/>
              </w:rPr>
              <w:t>dB</w:t>
            </w:r>
          </w:p>
        </w:tc>
      </w:tr>
      <w:tr w:rsidR="009142B3" w:rsidRPr="00D955E8" w14:paraId="7ED5CFC5" w14:textId="77777777" w:rsidTr="00D955E8">
        <w:trPr>
          <w:trHeight w:val="300"/>
        </w:trPr>
        <w:tc>
          <w:tcPr>
            <w:tcW w:w="1080" w:type="dxa"/>
            <w:shd w:val="clear" w:color="auto" w:fill="auto"/>
            <w:noWrap/>
            <w:vAlign w:val="center"/>
            <w:hideMark/>
          </w:tcPr>
          <w:p w14:paraId="3C332DD1" w14:textId="77777777" w:rsidR="009142B3" w:rsidRPr="00D955E8" w:rsidRDefault="009142B3" w:rsidP="00D955E8">
            <w:pPr>
              <w:pStyle w:val="Tabletext"/>
              <w:jc w:val="center"/>
              <w:rPr>
                <w:b/>
                <w:bCs/>
                <w:lang w:eastAsia="en-GB"/>
              </w:rPr>
            </w:pPr>
            <w:r w:rsidRPr="00D955E8">
              <w:rPr>
                <w:b/>
                <w:bCs/>
                <w:lang w:eastAsia="en-GB"/>
              </w:rPr>
              <w:t>d</w:t>
            </w:r>
          </w:p>
        </w:tc>
        <w:tc>
          <w:tcPr>
            <w:tcW w:w="4560" w:type="dxa"/>
            <w:shd w:val="clear" w:color="auto" w:fill="auto"/>
            <w:noWrap/>
            <w:vAlign w:val="center"/>
            <w:hideMark/>
          </w:tcPr>
          <w:p w14:paraId="12718598" w14:textId="77777777" w:rsidR="009142B3" w:rsidRPr="00D955E8" w:rsidRDefault="009142B3" w:rsidP="00D955E8">
            <w:pPr>
              <w:pStyle w:val="Tabletext"/>
              <w:jc w:val="center"/>
              <w:rPr>
                <w:b/>
                <w:bCs/>
                <w:lang w:eastAsia="en-GB"/>
              </w:rPr>
            </w:pPr>
            <w:r w:rsidRPr="00D955E8">
              <w:rPr>
                <w:b/>
                <w:bCs/>
                <w:lang w:eastAsia="en-GB"/>
              </w:rPr>
              <w:t>Distance between stations</w:t>
            </w:r>
            <w:r w:rsidRPr="00D955E8">
              <w:rPr>
                <w:b/>
                <w:bCs/>
                <w:lang w:eastAsia="en-GB"/>
              </w:rPr>
              <w:br/>
              <w:t xml:space="preserve">calculated with Rec. ITU-R </w:t>
            </w:r>
            <w:proofErr w:type="spellStart"/>
            <w:r w:rsidRPr="00D955E8">
              <w:rPr>
                <w:b/>
                <w:bCs/>
                <w:lang w:eastAsia="en-GB"/>
              </w:rPr>
              <w:t>P.1546</w:t>
            </w:r>
            <w:proofErr w:type="spellEnd"/>
            <w:r w:rsidRPr="00D955E8">
              <w:rPr>
                <w:b/>
                <w:bCs/>
                <w:lang w:eastAsia="en-GB"/>
              </w:rPr>
              <w:t>-6</w:t>
            </w:r>
          </w:p>
        </w:tc>
        <w:tc>
          <w:tcPr>
            <w:tcW w:w="1480" w:type="dxa"/>
            <w:shd w:val="clear" w:color="auto" w:fill="auto"/>
            <w:noWrap/>
            <w:vAlign w:val="center"/>
            <w:hideMark/>
          </w:tcPr>
          <w:p w14:paraId="281EC374" w14:textId="77777777" w:rsidR="009142B3" w:rsidRPr="00D955E8" w:rsidRDefault="009142B3" w:rsidP="00D955E8">
            <w:pPr>
              <w:pStyle w:val="Tabletext"/>
              <w:jc w:val="center"/>
              <w:rPr>
                <w:b/>
                <w:bCs/>
                <w:lang w:eastAsia="en-GB"/>
              </w:rPr>
            </w:pPr>
            <w:r w:rsidRPr="00D955E8">
              <w:rPr>
                <w:b/>
                <w:bCs/>
                <w:lang w:eastAsia="en-GB"/>
              </w:rPr>
              <w:t>5.4</w:t>
            </w:r>
          </w:p>
        </w:tc>
        <w:tc>
          <w:tcPr>
            <w:tcW w:w="1480" w:type="dxa"/>
            <w:shd w:val="clear" w:color="auto" w:fill="auto"/>
            <w:noWrap/>
            <w:vAlign w:val="center"/>
            <w:hideMark/>
          </w:tcPr>
          <w:p w14:paraId="3F3D0B90" w14:textId="77777777" w:rsidR="009142B3" w:rsidRPr="00D955E8" w:rsidRDefault="009142B3" w:rsidP="00D955E8">
            <w:pPr>
              <w:pStyle w:val="Tabletext"/>
              <w:jc w:val="center"/>
              <w:rPr>
                <w:b/>
                <w:bCs/>
                <w:lang w:eastAsia="en-GB"/>
              </w:rPr>
            </w:pPr>
            <w:r w:rsidRPr="00D955E8">
              <w:rPr>
                <w:b/>
                <w:bCs/>
                <w:lang w:eastAsia="en-GB"/>
              </w:rPr>
              <w:t>2.5</w:t>
            </w:r>
          </w:p>
        </w:tc>
        <w:tc>
          <w:tcPr>
            <w:tcW w:w="1130" w:type="dxa"/>
            <w:shd w:val="clear" w:color="auto" w:fill="auto"/>
            <w:noWrap/>
            <w:vAlign w:val="center"/>
            <w:hideMark/>
          </w:tcPr>
          <w:p w14:paraId="23F165A9" w14:textId="77777777" w:rsidR="009142B3" w:rsidRPr="00D955E8" w:rsidRDefault="009142B3" w:rsidP="00D955E8">
            <w:pPr>
              <w:pStyle w:val="Tabletext"/>
              <w:jc w:val="center"/>
              <w:rPr>
                <w:b/>
                <w:bCs/>
                <w:lang w:eastAsia="en-GB"/>
              </w:rPr>
            </w:pPr>
            <w:r w:rsidRPr="00D955E8">
              <w:rPr>
                <w:b/>
                <w:bCs/>
                <w:lang w:eastAsia="en-GB"/>
              </w:rPr>
              <w:t>km</w:t>
            </w:r>
          </w:p>
        </w:tc>
      </w:tr>
      <w:tr w:rsidR="009142B3" w:rsidRPr="001358ED" w14:paraId="64E7DB95" w14:textId="77777777" w:rsidTr="00D955E8">
        <w:trPr>
          <w:trHeight w:val="300"/>
        </w:trPr>
        <w:tc>
          <w:tcPr>
            <w:tcW w:w="9730" w:type="dxa"/>
            <w:gridSpan w:val="5"/>
            <w:shd w:val="clear" w:color="auto" w:fill="auto"/>
            <w:noWrap/>
            <w:vAlign w:val="center"/>
          </w:tcPr>
          <w:p w14:paraId="6B90AE6D" w14:textId="77777777" w:rsidR="009142B3" w:rsidRPr="001358ED" w:rsidRDefault="009142B3" w:rsidP="00D955E8">
            <w:pPr>
              <w:pStyle w:val="Tabletext"/>
              <w:rPr>
                <w:bCs/>
                <w:sz w:val="18"/>
                <w:szCs w:val="18"/>
                <w:lang w:eastAsia="en-GB"/>
              </w:rPr>
            </w:pPr>
            <w:r w:rsidRPr="001358ED">
              <w:rPr>
                <w:bCs/>
                <w:sz w:val="18"/>
                <w:szCs w:val="18"/>
                <w:lang w:eastAsia="en-GB"/>
              </w:rPr>
              <w:t xml:space="preserve">1. No antenna discrimination. LTE UE is located between </w:t>
            </w:r>
            <w:proofErr w:type="spellStart"/>
            <w:r w:rsidRPr="001358ED">
              <w:rPr>
                <w:bCs/>
                <w:sz w:val="18"/>
                <w:szCs w:val="18"/>
                <w:lang w:eastAsia="en-GB"/>
              </w:rPr>
              <w:t>DTTB</w:t>
            </w:r>
            <w:proofErr w:type="spellEnd"/>
            <w:r w:rsidRPr="001358ED">
              <w:rPr>
                <w:bCs/>
                <w:sz w:val="18"/>
                <w:szCs w:val="18"/>
                <w:lang w:eastAsia="en-GB"/>
              </w:rPr>
              <w:t xml:space="preserve"> Tx and Rx (vertical elevation angle between </w:t>
            </w:r>
            <w:proofErr w:type="spellStart"/>
            <w:r w:rsidRPr="001358ED">
              <w:rPr>
                <w:bCs/>
                <w:sz w:val="18"/>
                <w:szCs w:val="18"/>
                <w:lang w:eastAsia="en-GB"/>
              </w:rPr>
              <w:t>DTTB</w:t>
            </w:r>
            <w:proofErr w:type="spellEnd"/>
            <w:r w:rsidRPr="001358ED">
              <w:rPr>
                <w:bCs/>
                <w:sz w:val="18"/>
                <w:szCs w:val="18"/>
                <w:lang w:eastAsia="en-GB"/>
              </w:rPr>
              <w:t xml:space="preserve"> Rx and LTE UE antennas is about 0.09° at 5.4 km separation distance)</w:t>
            </w:r>
          </w:p>
          <w:p w14:paraId="28808129" w14:textId="77777777" w:rsidR="009142B3" w:rsidRPr="001358ED" w:rsidRDefault="009142B3" w:rsidP="00D955E8">
            <w:pPr>
              <w:pStyle w:val="Tabletext"/>
              <w:rPr>
                <w:lang w:eastAsia="en-GB"/>
              </w:rPr>
            </w:pPr>
            <w:r w:rsidRPr="001358ED">
              <w:rPr>
                <w:bCs/>
                <w:sz w:val="18"/>
                <w:szCs w:val="18"/>
                <w:lang w:eastAsia="en-GB"/>
              </w:rPr>
              <w:t xml:space="preserve">2. Full (maximum) antenna discrimination. LTE UE is located behind the </w:t>
            </w:r>
            <w:proofErr w:type="spellStart"/>
            <w:r w:rsidRPr="001358ED">
              <w:rPr>
                <w:bCs/>
                <w:sz w:val="18"/>
                <w:szCs w:val="18"/>
                <w:lang w:eastAsia="en-GB"/>
              </w:rPr>
              <w:t>DTTB</w:t>
            </w:r>
            <w:proofErr w:type="spellEnd"/>
            <w:r w:rsidRPr="001358ED">
              <w:rPr>
                <w:bCs/>
                <w:sz w:val="18"/>
                <w:szCs w:val="18"/>
                <w:lang w:eastAsia="en-GB"/>
              </w:rPr>
              <w:t xml:space="preserve"> Rx antenna</w:t>
            </w:r>
          </w:p>
        </w:tc>
      </w:tr>
    </w:tbl>
    <w:p w14:paraId="52B4583F" w14:textId="77777777" w:rsidR="00D955E8" w:rsidRDefault="00D955E8" w:rsidP="00D955E8">
      <w:pPr>
        <w:pStyle w:val="Tablefin"/>
      </w:pPr>
    </w:p>
    <w:p w14:paraId="2DDFCD3B" w14:textId="6D2F82A8" w:rsidR="009142B3" w:rsidRPr="001358ED" w:rsidRDefault="009142B3" w:rsidP="001358ED">
      <w:pPr>
        <w:rPr>
          <w:lang w:eastAsia="zh-CN"/>
        </w:rPr>
      </w:pPr>
      <w:r w:rsidRPr="001358ED">
        <w:rPr>
          <w:lang w:eastAsia="zh-CN"/>
        </w:rPr>
        <w:t xml:space="preserve">The table above shows that a distance of several kilometres is necessary to protect a </w:t>
      </w:r>
      <w:proofErr w:type="spellStart"/>
      <w:r w:rsidRPr="001358ED">
        <w:rPr>
          <w:lang w:eastAsia="zh-CN"/>
        </w:rPr>
        <w:t>DTTB</w:t>
      </w:r>
      <w:proofErr w:type="spellEnd"/>
      <w:r w:rsidRPr="001358ED">
        <w:rPr>
          <w:lang w:eastAsia="zh-CN"/>
        </w:rPr>
        <w:t xml:space="preserve"> rooftop antenna from possible co-channel interference by an </w:t>
      </w:r>
      <w:proofErr w:type="spellStart"/>
      <w:r w:rsidRPr="001358ED">
        <w:rPr>
          <w:lang w:eastAsia="zh-CN"/>
        </w:rPr>
        <w:t>IMT</w:t>
      </w:r>
      <w:proofErr w:type="spellEnd"/>
      <w:r w:rsidRPr="001358ED">
        <w:rPr>
          <w:lang w:eastAsia="zh-CN"/>
        </w:rPr>
        <w:t xml:space="preserve"> UE.</w:t>
      </w:r>
    </w:p>
    <w:p w14:paraId="7DD10BB3" w14:textId="77777777" w:rsidR="009142B3" w:rsidRDefault="009142B3" w:rsidP="001358ED">
      <w:pPr>
        <w:rPr>
          <w:lang w:eastAsia="zh-CN"/>
        </w:rPr>
      </w:pPr>
      <w:r w:rsidRPr="001358ED">
        <w:rPr>
          <w:lang w:eastAsia="zh-CN"/>
        </w:rPr>
        <w:t xml:space="preserve">Table 2 of Report ITU-R </w:t>
      </w:r>
      <w:proofErr w:type="spellStart"/>
      <w:r w:rsidRPr="001358ED">
        <w:rPr>
          <w:lang w:eastAsia="zh-CN"/>
        </w:rPr>
        <w:t>M.2292</w:t>
      </w:r>
      <w:proofErr w:type="spellEnd"/>
      <w:r w:rsidRPr="001358ED">
        <w:rPr>
          <w:lang w:eastAsia="zh-CN"/>
        </w:rPr>
        <w:t xml:space="preserve"> mentions that the </w:t>
      </w:r>
      <w:proofErr w:type="spellStart"/>
      <w:r w:rsidRPr="001358ED">
        <w:rPr>
          <w:lang w:eastAsia="zh-CN"/>
        </w:rPr>
        <w:t>IMT</w:t>
      </w:r>
      <w:proofErr w:type="spellEnd"/>
      <w:r w:rsidRPr="001358ED">
        <w:rPr>
          <w:lang w:eastAsia="zh-CN"/>
        </w:rPr>
        <w:t xml:space="preserve"> cell radius is around 8 km in a rural scenario. Hence, to protect </w:t>
      </w:r>
      <w:proofErr w:type="spellStart"/>
      <w:r w:rsidRPr="001358ED">
        <w:rPr>
          <w:lang w:eastAsia="zh-CN"/>
        </w:rPr>
        <w:t>DTTB</w:t>
      </w:r>
      <w:proofErr w:type="spellEnd"/>
      <w:r w:rsidRPr="001358ED">
        <w:rPr>
          <w:lang w:eastAsia="zh-CN"/>
        </w:rPr>
        <w:t xml:space="preserve"> receivers, it might be necessary to prevent LTE base stations rollout closer than 13.5 km to a </w:t>
      </w:r>
      <w:proofErr w:type="spellStart"/>
      <w:r w:rsidRPr="001358ED">
        <w:rPr>
          <w:lang w:eastAsia="zh-CN"/>
        </w:rPr>
        <w:t>DTTB</w:t>
      </w:r>
      <w:proofErr w:type="spellEnd"/>
      <w:r w:rsidRPr="001358ED">
        <w:rPr>
          <w:lang w:eastAsia="zh-CN"/>
        </w:rPr>
        <w:t xml:space="preserve"> service area (</w:t>
      </w:r>
      <m:oMath>
        <m:r>
          <w:rPr>
            <w:rFonts w:ascii="Cambria Math" w:hAnsi="Cambria Math"/>
            <w:lang w:eastAsia="zh-CN"/>
          </w:rPr>
          <m:t>5.4+8≈13.5)</m:t>
        </m:r>
      </m:oMath>
      <w:r w:rsidRPr="001358ED">
        <w:rPr>
          <w:lang w:eastAsia="zh-CN"/>
        </w:rPr>
        <w:t>. This distance may be appropriate when DTTB and LTE uplink are operating on a shared channel.</w:t>
      </w:r>
    </w:p>
    <w:p w14:paraId="3345A898" w14:textId="77777777" w:rsidR="009142B3" w:rsidRPr="00527897" w:rsidRDefault="009142B3" w:rsidP="00D955E8">
      <w:pPr>
        <w:pStyle w:val="Headingb"/>
        <w:rPr>
          <w:lang w:val="en-US"/>
        </w:rPr>
      </w:pPr>
      <w:r w:rsidRPr="00DE6452">
        <w:rPr>
          <w:lang w:val="en-US"/>
        </w:rPr>
        <w:t xml:space="preserve">Study 3.1.2.3 </w:t>
      </w:r>
      <w:r>
        <w:rPr>
          <w:lang w:val="en-US"/>
        </w:rPr>
        <w:t>Questions and Comments</w:t>
      </w:r>
    </w:p>
    <w:p w14:paraId="1261ABFC" w14:textId="77777777" w:rsidR="009142B3" w:rsidRPr="001358ED" w:rsidRDefault="009142B3" w:rsidP="00D955E8">
      <w:pPr>
        <w:rPr>
          <w:lang w:eastAsia="zh-CN"/>
        </w:rPr>
      </w:pPr>
      <w:r>
        <w:rPr>
          <w:lang w:eastAsia="zh-CN"/>
        </w:rPr>
        <w:t>T</w:t>
      </w:r>
      <w:r w:rsidRPr="001358ED">
        <w:rPr>
          <w:lang w:eastAsia="zh-CN"/>
        </w:rPr>
        <w:t>his study is missing many critical aspects and parameters and should be re-evaluated to ascertain its accuracy.</w:t>
      </w:r>
    </w:p>
    <w:p w14:paraId="480F9114" w14:textId="793AACEA" w:rsidR="009142B3" w:rsidRPr="001358ED" w:rsidRDefault="00D955E8" w:rsidP="00D955E8">
      <w:pPr>
        <w:pStyle w:val="enumlev1"/>
        <w:rPr>
          <w:lang w:eastAsia="zh-CN"/>
        </w:rPr>
      </w:pPr>
      <w:r>
        <w:rPr>
          <w:lang w:eastAsia="zh-CN"/>
        </w:rPr>
        <w:t>•</w:t>
      </w:r>
      <w:r>
        <w:rPr>
          <w:lang w:eastAsia="zh-CN"/>
        </w:rPr>
        <w:tab/>
      </w:r>
      <w:r w:rsidR="009142B3" w:rsidRPr="001358ED">
        <w:rPr>
          <w:lang w:eastAsia="zh-CN"/>
        </w:rPr>
        <w:t xml:space="preserve">The study does not mention the methodology used, however it is assumed to be MCL, as it is describing interference from an (single) </w:t>
      </w:r>
      <w:proofErr w:type="spellStart"/>
      <w:r w:rsidR="009142B3" w:rsidRPr="001358ED">
        <w:rPr>
          <w:lang w:eastAsia="zh-CN"/>
        </w:rPr>
        <w:t>IMT</w:t>
      </w:r>
      <w:proofErr w:type="spellEnd"/>
      <w:r w:rsidR="009142B3" w:rsidRPr="001358ED">
        <w:rPr>
          <w:lang w:eastAsia="zh-CN"/>
        </w:rPr>
        <w:t xml:space="preserve"> UE to a broadcasting </w:t>
      </w:r>
      <w:proofErr w:type="spellStart"/>
      <w:r w:rsidR="009142B3" w:rsidRPr="001358ED">
        <w:rPr>
          <w:lang w:eastAsia="zh-CN"/>
        </w:rPr>
        <w:t>DTTB</w:t>
      </w:r>
      <w:proofErr w:type="spellEnd"/>
      <w:r w:rsidR="009142B3" w:rsidRPr="001358ED">
        <w:rPr>
          <w:lang w:eastAsia="zh-CN"/>
        </w:rPr>
        <w:t xml:space="preserve"> receiver. What is it?</w:t>
      </w:r>
    </w:p>
    <w:p w14:paraId="183D7E64" w14:textId="7B20E37B" w:rsidR="009142B3" w:rsidRPr="001358ED" w:rsidRDefault="00D955E8" w:rsidP="00D955E8">
      <w:pPr>
        <w:pStyle w:val="enumlev1"/>
        <w:rPr>
          <w:lang w:eastAsia="zh-CN"/>
        </w:rPr>
      </w:pPr>
      <w:r>
        <w:rPr>
          <w:lang w:eastAsia="zh-CN"/>
        </w:rPr>
        <w:t>•</w:t>
      </w:r>
      <w:r>
        <w:rPr>
          <w:lang w:eastAsia="zh-CN"/>
        </w:rPr>
        <w:tab/>
      </w:r>
      <w:r w:rsidR="009142B3" w:rsidRPr="001358ED">
        <w:rPr>
          <w:lang w:eastAsia="zh-CN"/>
        </w:rPr>
        <w:t xml:space="preserve">The study mentions 50% time percentage, is this for the </w:t>
      </w:r>
      <w:proofErr w:type="spellStart"/>
      <w:r w:rsidR="009142B3" w:rsidRPr="001358ED">
        <w:rPr>
          <w:lang w:eastAsia="zh-CN"/>
        </w:rPr>
        <w:t>IMT</w:t>
      </w:r>
      <w:proofErr w:type="spellEnd"/>
      <w:r w:rsidR="009142B3" w:rsidRPr="001358ED">
        <w:rPr>
          <w:lang w:eastAsia="zh-CN"/>
        </w:rPr>
        <w:t xml:space="preserve"> system or for the interference from </w:t>
      </w:r>
      <w:proofErr w:type="spellStart"/>
      <w:r w:rsidR="009142B3" w:rsidRPr="001358ED">
        <w:rPr>
          <w:lang w:eastAsia="zh-CN"/>
        </w:rPr>
        <w:t>IMT</w:t>
      </w:r>
      <w:proofErr w:type="spellEnd"/>
      <w:r w:rsidR="009142B3" w:rsidRPr="001358ED">
        <w:rPr>
          <w:lang w:eastAsia="zh-CN"/>
        </w:rPr>
        <w:t xml:space="preserve"> to broadcasting? 50% is not the recommended value of time percentage for interference into broadcasting.</w:t>
      </w:r>
    </w:p>
    <w:p w14:paraId="0A2678CE" w14:textId="3FF6F672" w:rsidR="009142B3" w:rsidRPr="001358ED" w:rsidRDefault="00D955E8" w:rsidP="00D955E8">
      <w:pPr>
        <w:pStyle w:val="enumlev1"/>
        <w:rPr>
          <w:lang w:eastAsia="zh-CN"/>
        </w:rPr>
      </w:pPr>
      <w:r>
        <w:rPr>
          <w:lang w:eastAsia="zh-CN"/>
        </w:rPr>
        <w:t>•</w:t>
      </w:r>
      <w:r>
        <w:rPr>
          <w:lang w:eastAsia="zh-CN"/>
        </w:rPr>
        <w:tab/>
      </w:r>
      <w:r w:rsidR="009142B3" w:rsidRPr="001358ED">
        <w:rPr>
          <w:lang w:eastAsia="zh-CN"/>
        </w:rPr>
        <w:t xml:space="preserve">What is the percentage of indoor/outdoor </w:t>
      </w:r>
      <w:proofErr w:type="spellStart"/>
      <w:r w:rsidR="009142B3" w:rsidRPr="001358ED">
        <w:rPr>
          <w:lang w:eastAsia="zh-CN"/>
        </w:rPr>
        <w:t>IMT</w:t>
      </w:r>
      <w:proofErr w:type="spellEnd"/>
      <w:r w:rsidR="009142B3" w:rsidRPr="001358ED">
        <w:rPr>
          <w:lang w:eastAsia="zh-CN"/>
        </w:rPr>
        <w:t xml:space="preserve"> </w:t>
      </w:r>
      <w:proofErr w:type="spellStart"/>
      <w:r w:rsidR="009142B3" w:rsidRPr="001358ED">
        <w:rPr>
          <w:lang w:eastAsia="zh-CN"/>
        </w:rPr>
        <w:t>UEs</w:t>
      </w:r>
      <w:proofErr w:type="spellEnd"/>
      <w:r w:rsidR="009142B3" w:rsidRPr="001358ED">
        <w:rPr>
          <w:lang w:eastAsia="zh-CN"/>
        </w:rPr>
        <w:t>?</w:t>
      </w:r>
    </w:p>
    <w:p w14:paraId="00F52C57" w14:textId="014945E6" w:rsidR="009142B3" w:rsidRPr="001358ED" w:rsidRDefault="00D955E8" w:rsidP="00D955E8">
      <w:pPr>
        <w:pStyle w:val="enumlev1"/>
        <w:rPr>
          <w:lang w:eastAsia="zh-CN"/>
        </w:rPr>
      </w:pPr>
      <w:r>
        <w:rPr>
          <w:lang w:eastAsia="zh-CN"/>
        </w:rPr>
        <w:t>•</w:t>
      </w:r>
      <w:r>
        <w:rPr>
          <w:lang w:eastAsia="zh-CN"/>
        </w:rPr>
        <w:tab/>
      </w:r>
      <w:r w:rsidR="009142B3" w:rsidRPr="001358ED">
        <w:rPr>
          <w:lang w:eastAsia="zh-CN"/>
        </w:rPr>
        <w:t>No mention of activity factor or average UE Tx power, or aggregate interference?</w:t>
      </w:r>
    </w:p>
    <w:p w14:paraId="58B2AD3E" w14:textId="4B1C79FE" w:rsidR="009142B3" w:rsidRDefault="00D955E8" w:rsidP="00D955E8">
      <w:pPr>
        <w:pStyle w:val="enumlev1"/>
        <w:rPr>
          <w:lang w:eastAsia="zh-CN"/>
        </w:rPr>
      </w:pPr>
      <w:r>
        <w:rPr>
          <w:lang w:eastAsia="zh-CN"/>
        </w:rPr>
        <w:t>•</w:t>
      </w:r>
      <w:r>
        <w:rPr>
          <w:lang w:eastAsia="zh-CN"/>
        </w:rPr>
        <w:tab/>
      </w:r>
      <w:r w:rsidR="009142B3" w:rsidRPr="001358ED">
        <w:rPr>
          <w:lang w:eastAsia="zh-CN"/>
        </w:rPr>
        <w:t>No description of geometry, clutter, deployment scenario, etc.</w:t>
      </w:r>
    </w:p>
    <w:p w14:paraId="6863229B" w14:textId="3E338753" w:rsidR="00203E04" w:rsidRDefault="00203E04" w:rsidP="00203E04">
      <w:pPr>
        <w:rPr>
          <w:lang w:eastAsia="zh-CN"/>
        </w:rPr>
      </w:pPr>
    </w:p>
    <w:p w14:paraId="44A255DE" w14:textId="77777777" w:rsidR="00203E04" w:rsidRDefault="00203E04">
      <w:pPr>
        <w:tabs>
          <w:tab w:val="clear" w:pos="1134"/>
          <w:tab w:val="clear" w:pos="1871"/>
          <w:tab w:val="clear" w:pos="2268"/>
        </w:tabs>
        <w:overflowPunct/>
        <w:autoSpaceDE/>
        <w:autoSpaceDN/>
        <w:adjustRightInd/>
        <w:spacing w:before="0"/>
        <w:textAlignment w:val="auto"/>
        <w:rPr>
          <w:caps/>
          <w:sz w:val="28"/>
        </w:rPr>
      </w:pPr>
      <w:r>
        <w:br w:type="page"/>
      </w:r>
    </w:p>
    <w:p w14:paraId="68A538CF" w14:textId="239FCDAE" w:rsidR="009142B3" w:rsidRPr="00552318" w:rsidRDefault="009142B3" w:rsidP="00203E04">
      <w:pPr>
        <w:pStyle w:val="AnnexNo"/>
      </w:pPr>
      <w:r>
        <w:lastRenderedPageBreak/>
        <w:t>ATTACHMENT 2</w:t>
      </w:r>
    </w:p>
    <w:p w14:paraId="25815D41" w14:textId="2320C4C9" w:rsidR="009142B3" w:rsidRDefault="009142B3" w:rsidP="00B70791">
      <w:pPr>
        <w:rPr>
          <w:i/>
          <w:iCs/>
        </w:rPr>
      </w:pPr>
      <w:r>
        <w:rPr>
          <w:i/>
          <w:iCs/>
        </w:rPr>
        <w:t>[Considerations f</w:t>
      </w:r>
      <w:r w:rsidRPr="00AD18AA">
        <w:rPr>
          <w:i/>
          <w:iCs/>
        </w:rPr>
        <w:t xml:space="preserve">rom </w:t>
      </w:r>
      <w:r>
        <w:rPr>
          <w:i/>
          <w:iCs/>
        </w:rPr>
        <w:t xml:space="preserve">Document </w:t>
      </w:r>
      <w:r w:rsidRPr="00AD18AA">
        <w:rPr>
          <w:i/>
          <w:iCs/>
        </w:rPr>
        <w:t>6-1/</w:t>
      </w:r>
      <w:proofErr w:type="spellStart"/>
      <w:r w:rsidRPr="00AD18AA">
        <w:rPr>
          <w:i/>
          <w:iCs/>
        </w:rPr>
        <w:t>CGShaComp</w:t>
      </w:r>
      <w:proofErr w:type="spellEnd"/>
      <w:r w:rsidRPr="00AD18AA">
        <w:rPr>
          <w:i/>
          <w:iCs/>
        </w:rPr>
        <w:t>/2</w:t>
      </w:r>
      <w:r>
        <w:rPr>
          <w:i/>
          <w:iCs/>
        </w:rPr>
        <w:t>9 (New Study 12)]</w:t>
      </w:r>
    </w:p>
    <w:p w14:paraId="3B2A1123" w14:textId="77777777" w:rsidR="00D955E8" w:rsidRPr="00AD18AA" w:rsidRDefault="00D955E8" w:rsidP="00D955E8"/>
    <w:p w14:paraId="6EE34A59" w14:textId="77777777" w:rsidR="009142B3" w:rsidRPr="00535EB6" w:rsidRDefault="009142B3" w:rsidP="00203E04">
      <w:pPr>
        <w:pStyle w:val="Heading1"/>
        <w:rPr>
          <w:lang w:eastAsia="zh-CN"/>
        </w:rPr>
      </w:pPr>
      <w:r>
        <w:rPr>
          <w:lang w:eastAsia="zh-CN"/>
        </w:rPr>
        <w:t>1</w:t>
      </w:r>
      <w:r>
        <w:rPr>
          <w:lang w:eastAsia="zh-CN"/>
        </w:rPr>
        <w:tab/>
      </w:r>
      <w:r w:rsidRPr="00535EB6">
        <w:rPr>
          <w:lang w:eastAsia="zh-CN"/>
        </w:rPr>
        <w:t>Introduction</w:t>
      </w:r>
    </w:p>
    <w:p w14:paraId="20A819F7" w14:textId="57E03571" w:rsidR="009142B3" w:rsidRDefault="009142B3" w:rsidP="00203E04">
      <w:pPr>
        <w:rPr>
          <w:lang w:eastAsia="zh-CN"/>
        </w:rPr>
      </w:pPr>
      <w:r w:rsidRPr="00535EB6">
        <w:rPr>
          <w:lang w:eastAsia="zh-CN"/>
        </w:rPr>
        <w:t>This contribution provides</w:t>
      </w:r>
      <w:r>
        <w:rPr>
          <w:lang w:eastAsia="zh-CN"/>
        </w:rPr>
        <w:t xml:space="preserve"> a</w:t>
      </w:r>
      <w:r w:rsidRPr="00535EB6">
        <w:rPr>
          <w:lang w:eastAsia="zh-CN"/>
        </w:rPr>
        <w:t xml:space="preserve"> sharing and compatibility stud</w:t>
      </w:r>
      <w:r>
        <w:rPr>
          <w:lang w:eastAsia="zh-CN"/>
        </w:rPr>
        <w:t>y</w:t>
      </w:r>
      <w:r w:rsidRPr="00535EB6">
        <w:rPr>
          <w:lang w:eastAsia="zh-CN"/>
        </w:rPr>
        <w:t xml:space="preserve"> between </w:t>
      </w:r>
      <w:proofErr w:type="spellStart"/>
      <w:r w:rsidRPr="00535EB6">
        <w:rPr>
          <w:lang w:eastAsia="zh-CN"/>
        </w:rPr>
        <w:t>IMT</w:t>
      </w:r>
      <w:proofErr w:type="spellEnd"/>
      <w:r w:rsidRPr="00535EB6">
        <w:rPr>
          <w:lang w:eastAsia="zh-CN"/>
        </w:rPr>
        <w:t xml:space="preserve"> user equipment </w:t>
      </w:r>
      <w:r>
        <w:rPr>
          <w:lang w:eastAsia="zh-CN"/>
        </w:rPr>
        <w:t>and</w:t>
      </w:r>
      <w:r w:rsidRPr="00535EB6">
        <w:rPr>
          <w:lang w:eastAsia="zh-CN"/>
        </w:rPr>
        <w:t xml:space="preserve"> broadcasting receiver</w:t>
      </w:r>
      <w:r>
        <w:rPr>
          <w:lang w:eastAsia="zh-CN"/>
        </w:rPr>
        <w:t xml:space="preserve">s </w:t>
      </w:r>
      <w:r w:rsidRPr="00535EB6">
        <w:rPr>
          <w:lang w:eastAsia="zh-CN"/>
        </w:rPr>
        <w:t>within the frequency band 470-</w:t>
      </w:r>
      <w:r>
        <w:rPr>
          <w:lang w:eastAsia="zh-CN"/>
        </w:rPr>
        <w:t>694</w:t>
      </w:r>
      <w:r w:rsidRPr="00535EB6">
        <w:rPr>
          <w:lang w:eastAsia="zh-CN"/>
        </w:rPr>
        <w:t xml:space="preserve"> MHz in Region 1</w:t>
      </w:r>
      <w:r>
        <w:rPr>
          <w:lang w:eastAsia="zh-CN"/>
        </w:rPr>
        <w:t xml:space="preserve">. </w:t>
      </w:r>
      <w:r w:rsidRPr="00535EB6">
        <w:rPr>
          <w:lang w:eastAsia="zh-CN"/>
        </w:rPr>
        <w:t>This study</w:t>
      </w:r>
      <w:r>
        <w:rPr>
          <w:lang w:eastAsia="zh-CN"/>
        </w:rPr>
        <w:t xml:space="preserve"> considered the parameters of Study 3.1.2.3 as submitted in the CG as revisions to the </w:t>
      </w:r>
      <w:r w:rsidRPr="00F05329">
        <w:rPr>
          <w:szCs w:val="24"/>
          <w:lang w:val="en-US" w:eastAsia="zh-CN"/>
        </w:rPr>
        <w:t>TG</w:t>
      </w:r>
      <w:r w:rsidR="00D955E8">
        <w:rPr>
          <w:szCs w:val="24"/>
          <w:lang w:val="en-US" w:eastAsia="zh-CN"/>
        </w:rPr>
        <w:t xml:space="preserve"> </w:t>
      </w:r>
      <w:r w:rsidRPr="00F05329">
        <w:rPr>
          <w:szCs w:val="24"/>
          <w:lang w:val="en-US" w:eastAsia="zh-CN"/>
        </w:rPr>
        <w:t>6/1</w:t>
      </w:r>
      <w:r>
        <w:rPr>
          <w:szCs w:val="24"/>
          <w:lang w:val="en-US" w:eastAsia="zh-CN"/>
        </w:rPr>
        <w:t xml:space="preserve"> Chairman’s Report.</w:t>
      </w:r>
      <w:r w:rsidRPr="00D92750">
        <w:rPr>
          <w:spacing w:val="-2"/>
          <w:lang w:eastAsia="zh-CN"/>
        </w:rPr>
        <w:fldChar w:fldCharType="begin"/>
      </w:r>
      <w:r w:rsidRPr="00E342A4">
        <w:instrText xml:space="preserve"> XE "Sources" </w:instrText>
      </w:r>
      <w:r w:rsidRPr="00D92750">
        <w:rPr>
          <w:spacing w:val="-2"/>
          <w:lang w:eastAsia="zh-CN"/>
        </w:rPr>
        <w:fldChar w:fldCharType="end"/>
      </w:r>
      <w:r>
        <w:rPr>
          <w:spacing w:val="-2"/>
          <w:lang w:eastAsia="zh-CN"/>
        </w:rPr>
        <w:t xml:space="preserve"> </w:t>
      </w:r>
      <w:r>
        <w:rPr>
          <w:lang w:eastAsia="zh-CN"/>
        </w:rPr>
        <w:t xml:space="preserve">The study analyses the possibility of interference from </w:t>
      </w:r>
      <w:proofErr w:type="spellStart"/>
      <w:r>
        <w:rPr>
          <w:lang w:eastAsia="zh-CN"/>
        </w:rPr>
        <w:t>IMT</w:t>
      </w:r>
      <w:proofErr w:type="spellEnd"/>
      <w:r>
        <w:rPr>
          <w:lang w:eastAsia="zh-CN"/>
        </w:rPr>
        <w:t xml:space="preserve"> </w:t>
      </w:r>
      <w:proofErr w:type="spellStart"/>
      <w:r>
        <w:rPr>
          <w:lang w:eastAsia="zh-CN"/>
        </w:rPr>
        <w:t>UEs</w:t>
      </w:r>
      <w:proofErr w:type="spellEnd"/>
      <w:r>
        <w:rPr>
          <w:lang w:eastAsia="zh-CN"/>
        </w:rPr>
        <w:t xml:space="preserve"> to broadcasting receivers. </w:t>
      </w:r>
      <w:r w:rsidRPr="00D92750">
        <w:rPr>
          <w:lang w:eastAsia="zh-CN"/>
        </w:rPr>
        <w:t xml:space="preserve">This study calculates the necessary distance between an </w:t>
      </w:r>
      <w:proofErr w:type="spellStart"/>
      <w:r w:rsidRPr="00D92750">
        <w:rPr>
          <w:lang w:eastAsia="zh-CN"/>
        </w:rPr>
        <w:t>IMT</w:t>
      </w:r>
      <w:proofErr w:type="spellEnd"/>
      <w:r w:rsidRPr="00D92750">
        <w:rPr>
          <w:lang w:eastAsia="zh-CN"/>
        </w:rPr>
        <w:t xml:space="preserve"> UE and a roof top antenna to protect </w:t>
      </w:r>
      <w:proofErr w:type="spellStart"/>
      <w:r w:rsidRPr="00D92750">
        <w:rPr>
          <w:lang w:eastAsia="zh-CN"/>
        </w:rPr>
        <w:t>DTTB</w:t>
      </w:r>
      <w:proofErr w:type="spellEnd"/>
      <w:r w:rsidRPr="00D92750">
        <w:rPr>
          <w:lang w:eastAsia="zh-CN"/>
        </w:rPr>
        <w:t xml:space="preserve"> reception against </w:t>
      </w:r>
      <w:proofErr w:type="spellStart"/>
      <w:r w:rsidRPr="00D92750">
        <w:rPr>
          <w:lang w:eastAsia="zh-CN"/>
        </w:rPr>
        <w:t>IMT</w:t>
      </w:r>
      <w:proofErr w:type="spellEnd"/>
      <w:r w:rsidRPr="00D92750">
        <w:rPr>
          <w:lang w:eastAsia="zh-CN"/>
        </w:rPr>
        <w:t xml:space="preserve"> UE co-channel interference.</w:t>
      </w:r>
    </w:p>
    <w:p w14:paraId="6BF8E647" w14:textId="77777777" w:rsidR="009142B3" w:rsidRPr="00FA626A" w:rsidRDefault="009142B3" w:rsidP="00203E04">
      <w:pPr>
        <w:pStyle w:val="Heading1"/>
        <w:rPr>
          <w:lang w:eastAsia="zh-CN"/>
        </w:rPr>
      </w:pPr>
      <w:r>
        <w:rPr>
          <w:lang w:eastAsia="zh-CN"/>
        </w:rPr>
        <w:t>2</w:t>
      </w:r>
      <w:r>
        <w:rPr>
          <w:lang w:eastAsia="zh-CN"/>
        </w:rPr>
        <w:tab/>
      </w:r>
      <w:r w:rsidRPr="00FA626A">
        <w:rPr>
          <w:lang w:eastAsia="zh-CN"/>
        </w:rPr>
        <w:t>Parameters and Deployment</w:t>
      </w:r>
    </w:p>
    <w:p w14:paraId="46A731EC" w14:textId="77777777" w:rsidR="009142B3" w:rsidRDefault="009142B3" w:rsidP="00203E04">
      <w:pPr>
        <w:rPr>
          <w:lang w:eastAsia="zh-CN"/>
        </w:rPr>
      </w:pPr>
      <w:r w:rsidRPr="00FA626A">
        <w:rPr>
          <w:lang w:eastAsia="zh-CN"/>
        </w:rPr>
        <w:t>The stud</w:t>
      </w:r>
      <w:r>
        <w:rPr>
          <w:lang w:eastAsia="zh-CN"/>
        </w:rPr>
        <w:t xml:space="preserve">y is conducted using </w:t>
      </w:r>
      <w:r w:rsidRPr="00FA626A">
        <w:rPr>
          <w:lang w:eastAsia="zh-CN"/>
        </w:rPr>
        <w:t xml:space="preserve">the </w:t>
      </w:r>
      <w:r>
        <w:rPr>
          <w:lang w:eastAsia="zh-CN"/>
        </w:rPr>
        <w:t>recommended</w:t>
      </w:r>
      <w:r w:rsidRPr="00FA626A">
        <w:rPr>
          <w:lang w:eastAsia="zh-CN"/>
        </w:rPr>
        <w:t xml:space="preserve"> propagation model ITU-R </w:t>
      </w:r>
      <w:proofErr w:type="spellStart"/>
      <w:r w:rsidRPr="00FA626A">
        <w:rPr>
          <w:lang w:eastAsia="zh-CN"/>
        </w:rPr>
        <w:t>P.1546</w:t>
      </w:r>
      <w:proofErr w:type="spellEnd"/>
      <w:r w:rsidRPr="00FA626A">
        <w:rPr>
          <w:lang w:eastAsia="zh-CN"/>
        </w:rPr>
        <w:t>-6</w:t>
      </w:r>
      <w:r>
        <w:rPr>
          <w:lang w:eastAsia="zh-CN"/>
        </w:rPr>
        <w:t xml:space="preserve">. The deployment scenario </w:t>
      </w:r>
      <w:r w:rsidRPr="00203E04">
        <w:t>is</w:t>
      </w:r>
      <w:r>
        <w:rPr>
          <w:lang w:eastAsia="zh-CN"/>
        </w:rPr>
        <w:t xml:space="preserve"> to </w:t>
      </w:r>
      <w:r w:rsidRPr="00FA626A">
        <w:rPr>
          <w:lang w:eastAsia="zh-CN"/>
        </w:rPr>
        <w:t xml:space="preserve">protect </w:t>
      </w:r>
      <w:proofErr w:type="spellStart"/>
      <w:r w:rsidRPr="00FA626A">
        <w:rPr>
          <w:lang w:eastAsia="zh-CN"/>
        </w:rPr>
        <w:t>DTTB</w:t>
      </w:r>
      <w:proofErr w:type="spellEnd"/>
      <w:r w:rsidRPr="00FA626A">
        <w:rPr>
          <w:lang w:eastAsia="zh-CN"/>
        </w:rPr>
        <w:t xml:space="preserve"> fixed rooftop reception from </w:t>
      </w:r>
      <w:proofErr w:type="spellStart"/>
      <w:r w:rsidRPr="00FA626A">
        <w:rPr>
          <w:lang w:eastAsia="zh-CN"/>
        </w:rPr>
        <w:t>IMT</w:t>
      </w:r>
      <w:proofErr w:type="spellEnd"/>
      <w:r w:rsidRPr="00FA626A">
        <w:rPr>
          <w:lang w:eastAsia="zh-CN"/>
        </w:rPr>
        <w:t xml:space="preserve"> UE co-channel interference</w:t>
      </w:r>
      <w:r>
        <w:rPr>
          <w:lang w:eastAsia="zh-CN"/>
        </w:rPr>
        <w:t xml:space="preserve"> in an urban setting. </w:t>
      </w:r>
      <w:r w:rsidRPr="00FA626A">
        <w:rPr>
          <w:lang w:eastAsia="zh-CN"/>
        </w:rPr>
        <w:t>Monte Carlo simulations were conducted to evaluate interference probability using the given parameters</w:t>
      </w:r>
      <w:r>
        <w:rPr>
          <w:lang w:eastAsia="zh-CN"/>
        </w:rPr>
        <w:t>.</w:t>
      </w:r>
    </w:p>
    <w:p w14:paraId="1732F597" w14:textId="77777777" w:rsidR="009142B3" w:rsidRDefault="009142B3" w:rsidP="00203E04">
      <w:pPr>
        <w:rPr>
          <w:lang w:eastAsia="zh-CN"/>
        </w:rPr>
      </w:pPr>
    </w:p>
    <w:tbl>
      <w:tblPr>
        <w:tblStyle w:val="TableGrid"/>
        <w:tblW w:w="0" w:type="auto"/>
        <w:jc w:val="center"/>
        <w:tblLook w:val="04A0" w:firstRow="1" w:lastRow="0" w:firstColumn="1" w:lastColumn="0" w:noHBand="0" w:noVBand="1"/>
      </w:tblPr>
      <w:tblGrid>
        <w:gridCol w:w="1644"/>
        <w:gridCol w:w="2244"/>
        <w:gridCol w:w="1572"/>
      </w:tblGrid>
      <w:tr w:rsidR="009142B3" w:rsidRPr="0074627C" w14:paraId="0E09EDEA" w14:textId="77777777" w:rsidTr="00D955E8">
        <w:trPr>
          <w:trHeight w:val="300"/>
          <w:jc w:val="center"/>
        </w:trPr>
        <w:tc>
          <w:tcPr>
            <w:tcW w:w="0" w:type="auto"/>
            <w:vAlign w:val="center"/>
          </w:tcPr>
          <w:p w14:paraId="190466F1" w14:textId="77777777" w:rsidR="009142B3" w:rsidRPr="00995CC2" w:rsidRDefault="009142B3" w:rsidP="00D955E8">
            <w:pPr>
              <w:pStyle w:val="Tablehead"/>
              <w:rPr>
                <w:lang w:val="en-US"/>
              </w:rPr>
            </w:pPr>
            <w:r w:rsidRPr="00995CC2">
              <w:rPr>
                <w:lang w:val="en-US"/>
              </w:rPr>
              <w:t>New Study 12</w:t>
            </w:r>
          </w:p>
        </w:tc>
        <w:tc>
          <w:tcPr>
            <w:tcW w:w="0" w:type="auto"/>
            <w:vAlign w:val="center"/>
          </w:tcPr>
          <w:p w14:paraId="58EDF128" w14:textId="77777777" w:rsidR="009142B3" w:rsidRPr="0074627C" w:rsidRDefault="009142B3" w:rsidP="00D955E8">
            <w:pPr>
              <w:pStyle w:val="Tablehead"/>
              <w:rPr>
                <w:color w:val="000000"/>
                <w:lang w:val="en-US"/>
              </w:rPr>
            </w:pPr>
            <w:r w:rsidRPr="0074627C">
              <w:rPr>
                <w:color w:val="000000"/>
                <w:lang w:val="en-US"/>
              </w:rPr>
              <w:t>Parameter</w:t>
            </w:r>
          </w:p>
        </w:tc>
        <w:tc>
          <w:tcPr>
            <w:tcW w:w="0" w:type="auto"/>
            <w:vAlign w:val="center"/>
          </w:tcPr>
          <w:p w14:paraId="3B4981EB" w14:textId="77777777" w:rsidR="009142B3" w:rsidRPr="0074627C" w:rsidRDefault="009142B3" w:rsidP="00D955E8">
            <w:pPr>
              <w:pStyle w:val="Tablehead"/>
              <w:rPr>
                <w:color w:val="000000"/>
                <w:lang w:val="en-US"/>
              </w:rPr>
            </w:pPr>
            <w:r w:rsidRPr="0074627C">
              <w:rPr>
                <w:color w:val="000000"/>
                <w:lang w:val="en-US"/>
              </w:rPr>
              <w:t>Value</w:t>
            </w:r>
          </w:p>
        </w:tc>
      </w:tr>
      <w:tr w:rsidR="009142B3" w:rsidRPr="0074627C" w14:paraId="6C84254E" w14:textId="77777777" w:rsidTr="00D955E8">
        <w:trPr>
          <w:trHeight w:val="300"/>
          <w:jc w:val="center"/>
        </w:trPr>
        <w:tc>
          <w:tcPr>
            <w:tcW w:w="0" w:type="auto"/>
            <w:vMerge w:val="restart"/>
            <w:vAlign w:val="center"/>
            <w:hideMark/>
          </w:tcPr>
          <w:p w14:paraId="2DF8DFCF" w14:textId="77777777" w:rsidR="009142B3" w:rsidRPr="00D955E8" w:rsidRDefault="009142B3" w:rsidP="00D955E8">
            <w:pPr>
              <w:pStyle w:val="Tabletext"/>
              <w:jc w:val="center"/>
              <w:rPr>
                <w:b/>
                <w:bCs/>
                <w:lang w:val="en-US"/>
              </w:rPr>
            </w:pPr>
            <w:proofErr w:type="spellStart"/>
            <w:r w:rsidRPr="00D955E8">
              <w:rPr>
                <w:b/>
                <w:bCs/>
                <w:lang w:val="en-US"/>
              </w:rPr>
              <w:t>IMT</w:t>
            </w:r>
            <w:proofErr w:type="spellEnd"/>
            <w:r w:rsidRPr="00D955E8">
              <w:rPr>
                <w:b/>
                <w:bCs/>
                <w:lang w:val="en-US"/>
              </w:rPr>
              <w:t xml:space="preserve"> UE Tx</w:t>
            </w:r>
          </w:p>
        </w:tc>
        <w:tc>
          <w:tcPr>
            <w:tcW w:w="0" w:type="auto"/>
            <w:vAlign w:val="center"/>
            <w:hideMark/>
          </w:tcPr>
          <w:p w14:paraId="3FAECBB6" w14:textId="77777777" w:rsidR="009142B3" w:rsidRPr="0074627C" w:rsidRDefault="009142B3" w:rsidP="00D955E8">
            <w:pPr>
              <w:pStyle w:val="Tabletext"/>
              <w:jc w:val="center"/>
              <w:rPr>
                <w:color w:val="000000"/>
                <w:lang w:val="en-US"/>
              </w:rPr>
            </w:pPr>
            <w:proofErr w:type="spellStart"/>
            <w:r w:rsidRPr="0074627C">
              <w:rPr>
                <w:color w:val="000000"/>
                <w:lang w:val="en-US"/>
              </w:rPr>
              <w:t>EIRP</w:t>
            </w:r>
            <w:proofErr w:type="spellEnd"/>
            <w:r w:rsidRPr="0074627C">
              <w:rPr>
                <w:color w:val="000000"/>
                <w:lang w:val="en-US"/>
              </w:rPr>
              <w:t xml:space="preserve"> (dBm)</w:t>
            </w:r>
          </w:p>
        </w:tc>
        <w:tc>
          <w:tcPr>
            <w:tcW w:w="0" w:type="auto"/>
            <w:vAlign w:val="center"/>
            <w:hideMark/>
          </w:tcPr>
          <w:p w14:paraId="2FC9D1D8" w14:textId="77777777" w:rsidR="009142B3" w:rsidRPr="0074627C" w:rsidRDefault="009142B3" w:rsidP="00D955E8">
            <w:pPr>
              <w:pStyle w:val="Tabletext"/>
              <w:jc w:val="center"/>
              <w:rPr>
                <w:color w:val="000000"/>
                <w:lang w:val="en-US"/>
              </w:rPr>
            </w:pPr>
            <w:r>
              <w:rPr>
                <w:color w:val="000000"/>
                <w:lang w:val="en-US"/>
              </w:rPr>
              <w:t>1</w:t>
            </w:r>
            <w:r w:rsidRPr="0074627C">
              <w:rPr>
                <w:color w:val="000000"/>
                <w:lang w:val="en-US"/>
              </w:rPr>
              <w:t>9</w:t>
            </w:r>
          </w:p>
        </w:tc>
      </w:tr>
      <w:tr w:rsidR="009142B3" w:rsidRPr="0074627C" w14:paraId="7926611F" w14:textId="77777777" w:rsidTr="00D955E8">
        <w:trPr>
          <w:trHeight w:val="300"/>
          <w:jc w:val="center"/>
        </w:trPr>
        <w:tc>
          <w:tcPr>
            <w:tcW w:w="0" w:type="auto"/>
            <w:vMerge/>
            <w:vAlign w:val="center"/>
            <w:hideMark/>
          </w:tcPr>
          <w:p w14:paraId="24981960" w14:textId="77777777" w:rsidR="009142B3" w:rsidRPr="00D955E8" w:rsidRDefault="009142B3" w:rsidP="00D955E8">
            <w:pPr>
              <w:pStyle w:val="Tabletext"/>
              <w:jc w:val="center"/>
              <w:rPr>
                <w:b/>
                <w:bCs/>
                <w:lang w:val="en-US"/>
              </w:rPr>
            </w:pPr>
          </w:p>
        </w:tc>
        <w:tc>
          <w:tcPr>
            <w:tcW w:w="0" w:type="auto"/>
            <w:vAlign w:val="center"/>
            <w:hideMark/>
          </w:tcPr>
          <w:p w14:paraId="7A122B0C" w14:textId="77777777" w:rsidR="009142B3" w:rsidRPr="0074627C" w:rsidRDefault="009142B3" w:rsidP="00D955E8">
            <w:pPr>
              <w:pStyle w:val="Tabletext"/>
              <w:jc w:val="center"/>
              <w:rPr>
                <w:color w:val="000000"/>
                <w:lang w:val="en-US"/>
              </w:rPr>
            </w:pPr>
            <w:r w:rsidRPr="0074627C">
              <w:rPr>
                <w:color w:val="000000"/>
                <w:lang w:val="en-US"/>
              </w:rPr>
              <w:t>Height (m)</w:t>
            </w:r>
          </w:p>
        </w:tc>
        <w:tc>
          <w:tcPr>
            <w:tcW w:w="0" w:type="auto"/>
            <w:vAlign w:val="center"/>
            <w:hideMark/>
          </w:tcPr>
          <w:p w14:paraId="260A6DE3" w14:textId="77777777" w:rsidR="009142B3" w:rsidRPr="0074627C" w:rsidRDefault="009142B3" w:rsidP="00D955E8">
            <w:pPr>
              <w:pStyle w:val="Tabletext"/>
              <w:jc w:val="center"/>
              <w:rPr>
                <w:color w:val="000000"/>
                <w:lang w:val="en-US"/>
              </w:rPr>
            </w:pPr>
            <w:r w:rsidRPr="0074627C">
              <w:rPr>
                <w:color w:val="000000"/>
                <w:lang w:val="en-US"/>
              </w:rPr>
              <w:t>1.5</w:t>
            </w:r>
          </w:p>
        </w:tc>
      </w:tr>
      <w:tr w:rsidR="009142B3" w:rsidRPr="0074627C" w14:paraId="160FE5F0" w14:textId="77777777" w:rsidTr="00D955E8">
        <w:trPr>
          <w:trHeight w:val="300"/>
          <w:jc w:val="center"/>
        </w:trPr>
        <w:tc>
          <w:tcPr>
            <w:tcW w:w="0" w:type="auto"/>
            <w:vMerge/>
            <w:vAlign w:val="center"/>
            <w:hideMark/>
          </w:tcPr>
          <w:p w14:paraId="5068E34A" w14:textId="77777777" w:rsidR="009142B3" w:rsidRPr="00D955E8" w:rsidRDefault="009142B3" w:rsidP="00D955E8">
            <w:pPr>
              <w:pStyle w:val="Tabletext"/>
              <w:jc w:val="center"/>
              <w:rPr>
                <w:b/>
                <w:bCs/>
                <w:lang w:val="en-US"/>
              </w:rPr>
            </w:pPr>
          </w:p>
        </w:tc>
        <w:tc>
          <w:tcPr>
            <w:tcW w:w="0" w:type="auto"/>
            <w:vAlign w:val="center"/>
            <w:hideMark/>
          </w:tcPr>
          <w:p w14:paraId="62E45FA1" w14:textId="77777777" w:rsidR="009142B3" w:rsidRPr="0074627C" w:rsidRDefault="009142B3" w:rsidP="00D955E8">
            <w:pPr>
              <w:pStyle w:val="Tabletext"/>
              <w:jc w:val="center"/>
              <w:rPr>
                <w:color w:val="000000"/>
                <w:lang w:val="en-US"/>
              </w:rPr>
            </w:pPr>
            <w:r w:rsidRPr="0074627C">
              <w:rPr>
                <w:color w:val="000000"/>
                <w:lang w:val="en-US"/>
              </w:rPr>
              <w:t>Body Loss (dB)</w:t>
            </w:r>
          </w:p>
        </w:tc>
        <w:tc>
          <w:tcPr>
            <w:tcW w:w="0" w:type="auto"/>
            <w:vAlign w:val="center"/>
            <w:hideMark/>
          </w:tcPr>
          <w:p w14:paraId="6E3583D8" w14:textId="77777777" w:rsidR="009142B3" w:rsidRPr="0074627C" w:rsidRDefault="009142B3" w:rsidP="00D955E8">
            <w:pPr>
              <w:pStyle w:val="Tabletext"/>
              <w:jc w:val="center"/>
              <w:rPr>
                <w:color w:val="000000"/>
                <w:lang w:val="en-US"/>
              </w:rPr>
            </w:pPr>
            <w:r w:rsidRPr="0074627C">
              <w:rPr>
                <w:color w:val="000000"/>
                <w:lang w:val="en-US"/>
              </w:rPr>
              <w:t>4</w:t>
            </w:r>
          </w:p>
        </w:tc>
      </w:tr>
      <w:tr w:rsidR="009142B3" w:rsidRPr="0074627C" w14:paraId="4E0FB8D5" w14:textId="77777777" w:rsidTr="00D955E8">
        <w:trPr>
          <w:trHeight w:val="300"/>
          <w:jc w:val="center"/>
        </w:trPr>
        <w:tc>
          <w:tcPr>
            <w:tcW w:w="0" w:type="auto"/>
            <w:vMerge/>
            <w:vAlign w:val="center"/>
            <w:hideMark/>
          </w:tcPr>
          <w:p w14:paraId="7AF4F463" w14:textId="77777777" w:rsidR="009142B3" w:rsidRPr="00D955E8" w:rsidRDefault="009142B3" w:rsidP="00D955E8">
            <w:pPr>
              <w:pStyle w:val="Tabletext"/>
              <w:jc w:val="center"/>
              <w:rPr>
                <w:b/>
                <w:bCs/>
                <w:lang w:val="en-US"/>
              </w:rPr>
            </w:pPr>
          </w:p>
        </w:tc>
        <w:tc>
          <w:tcPr>
            <w:tcW w:w="0" w:type="auto"/>
            <w:vAlign w:val="center"/>
            <w:hideMark/>
          </w:tcPr>
          <w:p w14:paraId="22506FC1" w14:textId="77777777" w:rsidR="009142B3" w:rsidRPr="0074627C" w:rsidRDefault="009142B3" w:rsidP="00D955E8">
            <w:pPr>
              <w:pStyle w:val="Tabletext"/>
              <w:jc w:val="center"/>
              <w:rPr>
                <w:color w:val="000000"/>
                <w:lang w:val="en-US"/>
              </w:rPr>
            </w:pPr>
            <w:r w:rsidRPr="0074627C">
              <w:rPr>
                <w:color w:val="000000"/>
                <w:lang w:val="en-US"/>
              </w:rPr>
              <w:t>Indoor Percentage</w:t>
            </w:r>
          </w:p>
        </w:tc>
        <w:tc>
          <w:tcPr>
            <w:tcW w:w="0" w:type="auto"/>
            <w:vAlign w:val="center"/>
            <w:hideMark/>
          </w:tcPr>
          <w:p w14:paraId="02DC0746" w14:textId="77777777" w:rsidR="009142B3" w:rsidRPr="0074627C" w:rsidRDefault="009142B3" w:rsidP="00D955E8">
            <w:pPr>
              <w:pStyle w:val="Tabletext"/>
              <w:jc w:val="center"/>
              <w:rPr>
                <w:color w:val="000000"/>
                <w:lang w:val="en-US"/>
              </w:rPr>
            </w:pPr>
            <w:r w:rsidRPr="0074627C">
              <w:rPr>
                <w:color w:val="000000"/>
                <w:lang w:val="en-US"/>
              </w:rPr>
              <w:t>70</w:t>
            </w:r>
          </w:p>
        </w:tc>
      </w:tr>
      <w:tr w:rsidR="009142B3" w:rsidRPr="0074627C" w14:paraId="0F758D6A" w14:textId="77777777" w:rsidTr="00D955E8">
        <w:trPr>
          <w:trHeight w:val="300"/>
          <w:jc w:val="center"/>
        </w:trPr>
        <w:tc>
          <w:tcPr>
            <w:tcW w:w="0" w:type="auto"/>
            <w:vMerge/>
            <w:vAlign w:val="center"/>
            <w:hideMark/>
          </w:tcPr>
          <w:p w14:paraId="4C32AA42" w14:textId="77777777" w:rsidR="009142B3" w:rsidRPr="00D955E8" w:rsidRDefault="009142B3" w:rsidP="00D955E8">
            <w:pPr>
              <w:pStyle w:val="Tabletext"/>
              <w:jc w:val="center"/>
              <w:rPr>
                <w:b/>
                <w:bCs/>
                <w:lang w:val="en-US"/>
              </w:rPr>
            </w:pPr>
          </w:p>
        </w:tc>
        <w:tc>
          <w:tcPr>
            <w:tcW w:w="0" w:type="auto"/>
            <w:vAlign w:val="center"/>
            <w:hideMark/>
          </w:tcPr>
          <w:p w14:paraId="4EBA7F84" w14:textId="77777777" w:rsidR="009142B3" w:rsidRPr="0074627C" w:rsidRDefault="009142B3" w:rsidP="00D955E8">
            <w:pPr>
              <w:pStyle w:val="Tabletext"/>
              <w:jc w:val="center"/>
              <w:rPr>
                <w:color w:val="000000"/>
                <w:lang w:val="en-US"/>
              </w:rPr>
            </w:pPr>
            <w:r>
              <w:rPr>
                <w:color w:val="000000"/>
                <w:lang w:val="en-US"/>
              </w:rPr>
              <w:t>Typical</w:t>
            </w:r>
            <w:r w:rsidRPr="0074627C">
              <w:rPr>
                <w:color w:val="000000"/>
                <w:lang w:val="en-US"/>
              </w:rPr>
              <w:t xml:space="preserve"> Gain (</w:t>
            </w:r>
            <w:proofErr w:type="spellStart"/>
            <w:r w:rsidRPr="0074627C">
              <w:rPr>
                <w:color w:val="000000"/>
                <w:lang w:val="en-US"/>
              </w:rPr>
              <w:t>dBi</w:t>
            </w:r>
            <w:proofErr w:type="spellEnd"/>
            <w:r w:rsidRPr="0074627C">
              <w:rPr>
                <w:color w:val="000000"/>
                <w:lang w:val="en-US"/>
              </w:rPr>
              <w:t>)</w:t>
            </w:r>
          </w:p>
        </w:tc>
        <w:tc>
          <w:tcPr>
            <w:tcW w:w="0" w:type="auto"/>
            <w:vAlign w:val="center"/>
            <w:hideMark/>
          </w:tcPr>
          <w:p w14:paraId="63BAC71D" w14:textId="77777777" w:rsidR="009142B3" w:rsidRPr="0074627C" w:rsidRDefault="009142B3" w:rsidP="00D955E8">
            <w:pPr>
              <w:pStyle w:val="Tabletext"/>
              <w:jc w:val="center"/>
              <w:rPr>
                <w:color w:val="000000"/>
                <w:lang w:val="en-US"/>
              </w:rPr>
            </w:pPr>
            <w:r>
              <w:rPr>
                <w:color w:val="000000"/>
                <w:lang w:val="en-US"/>
              </w:rPr>
              <w:t>-3</w:t>
            </w:r>
          </w:p>
        </w:tc>
      </w:tr>
      <w:tr w:rsidR="009142B3" w:rsidRPr="0074627C" w14:paraId="6B255309" w14:textId="77777777" w:rsidTr="00D955E8">
        <w:trPr>
          <w:trHeight w:val="300"/>
          <w:jc w:val="center"/>
        </w:trPr>
        <w:tc>
          <w:tcPr>
            <w:tcW w:w="0" w:type="auto"/>
            <w:vMerge/>
            <w:vAlign w:val="center"/>
          </w:tcPr>
          <w:p w14:paraId="2BBEC1DF" w14:textId="77777777" w:rsidR="009142B3" w:rsidRPr="00D955E8" w:rsidRDefault="009142B3" w:rsidP="00D955E8">
            <w:pPr>
              <w:pStyle w:val="Tabletext"/>
              <w:jc w:val="center"/>
              <w:rPr>
                <w:b/>
                <w:bCs/>
                <w:lang w:val="en-US"/>
              </w:rPr>
            </w:pPr>
          </w:p>
        </w:tc>
        <w:tc>
          <w:tcPr>
            <w:tcW w:w="0" w:type="auto"/>
            <w:vAlign w:val="center"/>
          </w:tcPr>
          <w:p w14:paraId="502061DA" w14:textId="77777777" w:rsidR="009142B3" w:rsidRPr="0074627C" w:rsidRDefault="009142B3" w:rsidP="00D955E8">
            <w:pPr>
              <w:pStyle w:val="Tabletext"/>
              <w:jc w:val="center"/>
              <w:rPr>
                <w:color w:val="000000"/>
                <w:lang w:val="en-US"/>
              </w:rPr>
            </w:pPr>
            <w:r>
              <w:rPr>
                <w:color w:val="000000"/>
                <w:lang w:val="en-US"/>
              </w:rPr>
              <w:t>Percentage Time (%)</w:t>
            </w:r>
          </w:p>
        </w:tc>
        <w:tc>
          <w:tcPr>
            <w:tcW w:w="0" w:type="auto"/>
            <w:vAlign w:val="center"/>
          </w:tcPr>
          <w:p w14:paraId="0556B9DF" w14:textId="77777777" w:rsidR="009142B3" w:rsidRDefault="009142B3" w:rsidP="00D955E8">
            <w:pPr>
              <w:pStyle w:val="Tabletext"/>
              <w:jc w:val="center"/>
              <w:rPr>
                <w:color w:val="000000"/>
                <w:lang w:val="en-US"/>
              </w:rPr>
            </w:pPr>
            <w:r>
              <w:rPr>
                <w:color w:val="000000"/>
                <w:lang w:val="en-US"/>
              </w:rPr>
              <w:t>50</w:t>
            </w:r>
          </w:p>
        </w:tc>
      </w:tr>
      <w:tr w:rsidR="009142B3" w:rsidRPr="0074627C" w14:paraId="5CBFB688" w14:textId="77777777" w:rsidTr="00D955E8">
        <w:trPr>
          <w:trHeight w:val="300"/>
          <w:jc w:val="center"/>
        </w:trPr>
        <w:tc>
          <w:tcPr>
            <w:tcW w:w="0" w:type="auto"/>
            <w:vMerge w:val="restart"/>
            <w:vAlign w:val="center"/>
            <w:hideMark/>
          </w:tcPr>
          <w:p w14:paraId="11EF74DC" w14:textId="77777777" w:rsidR="009142B3" w:rsidRPr="00D955E8" w:rsidRDefault="009142B3" w:rsidP="00D955E8">
            <w:pPr>
              <w:pStyle w:val="Tabletext"/>
              <w:jc w:val="center"/>
              <w:rPr>
                <w:b/>
                <w:bCs/>
                <w:color w:val="FFFFFF"/>
                <w:lang w:val="en-US"/>
              </w:rPr>
            </w:pPr>
            <w:r w:rsidRPr="00D955E8">
              <w:rPr>
                <w:b/>
                <w:bCs/>
                <w:lang w:val="en-US"/>
              </w:rPr>
              <w:t>Broadcasting Rx</w:t>
            </w:r>
          </w:p>
        </w:tc>
        <w:tc>
          <w:tcPr>
            <w:tcW w:w="0" w:type="auto"/>
            <w:vAlign w:val="center"/>
            <w:hideMark/>
          </w:tcPr>
          <w:p w14:paraId="2A62E7AD" w14:textId="77777777" w:rsidR="009142B3" w:rsidRPr="0074627C" w:rsidRDefault="009142B3" w:rsidP="00D955E8">
            <w:pPr>
              <w:pStyle w:val="Tabletext"/>
              <w:jc w:val="center"/>
              <w:rPr>
                <w:color w:val="000000"/>
                <w:lang w:val="en-US"/>
              </w:rPr>
            </w:pPr>
            <w:r w:rsidRPr="0074627C">
              <w:rPr>
                <w:color w:val="000000"/>
                <w:lang w:val="en-US"/>
              </w:rPr>
              <w:t>Antenna Gain (Rx) (</w:t>
            </w:r>
            <w:proofErr w:type="spellStart"/>
            <w:r w:rsidRPr="0074627C">
              <w:rPr>
                <w:color w:val="000000"/>
                <w:lang w:val="en-US"/>
              </w:rPr>
              <w:t>dB</w:t>
            </w:r>
            <w:r>
              <w:rPr>
                <w:color w:val="000000"/>
                <w:lang w:val="en-US"/>
              </w:rPr>
              <w:t>i</w:t>
            </w:r>
            <w:proofErr w:type="spellEnd"/>
            <w:r w:rsidRPr="0074627C">
              <w:rPr>
                <w:color w:val="000000"/>
                <w:lang w:val="en-US"/>
              </w:rPr>
              <w:t>)</w:t>
            </w:r>
          </w:p>
        </w:tc>
        <w:tc>
          <w:tcPr>
            <w:tcW w:w="0" w:type="auto"/>
            <w:vAlign w:val="center"/>
            <w:hideMark/>
          </w:tcPr>
          <w:p w14:paraId="2F5EA3D4" w14:textId="77777777" w:rsidR="009142B3" w:rsidRPr="0074627C" w:rsidRDefault="009142B3" w:rsidP="00D955E8">
            <w:pPr>
              <w:pStyle w:val="Tabletext"/>
              <w:jc w:val="center"/>
              <w:rPr>
                <w:color w:val="000000"/>
                <w:lang w:val="en-US"/>
              </w:rPr>
            </w:pPr>
            <w:r>
              <w:rPr>
                <w:color w:val="000000"/>
                <w:lang w:val="en-US"/>
              </w:rPr>
              <w:t>9.15</w:t>
            </w:r>
          </w:p>
        </w:tc>
      </w:tr>
      <w:tr w:rsidR="009142B3" w:rsidRPr="0074627C" w14:paraId="663D5B40" w14:textId="77777777" w:rsidTr="00D955E8">
        <w:trPr>
          <w:trHeight w:val="300"/>
          <w:jc w:val="center"/>
        </w:trPr>
        <w:tc>
          <w:tcPr>
            <w:tcW w:w="0" w:type="auto"/>
            <w:vMerge/>
            <w:vAlign w:val="center"/>
            <w:hideMark/>
          </w:tcPr>
          <w:p w14:paraId="41CA7A4A" w14:textId="77777777" w:rsidR="009142B3" w:rsidRPr="0074627C" w:rsidRDefault="009142B3" w:rsidP="00D955E8">
            <w:pPr>
              <w:pStyle w:val="Tabletext"/>
              <w:jc w:val="center"/>
              <w:rPr>
                <w:color w:val="FFFFFF"/>
                <w:lang w:val="en-US"/>
              </w:rPr>
            </w:pPr>
          </w:p>
        </w:tc>
        <w:tc>
          <w:tcPr>
            <w:tcW w:w="0" w:type="auto"/>
            <w:vAlign w:val="center"/>
            <w:hideMark/>
          </w:tcPr>
          <w:p w14:paraId="0FC23E87" w14:textId="77777777" w:rsidR="009142B3" w:rsidRPr="0074627C" w:rsidRDefault="009142B3" w:rsidP="00D955E8">
            <w:pPr>
              <w:pStyle w:val="Tabletext"/>
              <w:jc w:val="center"/>
              <w:rPr>
                <w:color w:val="000000"/>
                <w:lang w:val="en-US"/>
              </w:rPr>
            </w:pPr>
            <w:r w:rsidRPr="0074627C">
              <w:rPr>
                <w:color w:val="000000"/>
                <w:lang w:val="en-US"/>
              </w:rPr>
              <w:t>Antenna Height (Rx) (m)</w:t>
            </w:r>
          </w:p>
        </w:tc>
        <w:tc>
          <w:tcPr>
            <w:tcW w:w="0" w:type="auto"/>
            <w:vAlign w:val="center"/>
            <w:hideMark/>
          </w:tcPr>
          <w:p w14:paraId="29E58C1F" w14:textId="77777777" w:rsidR="009142B3" w:rsidRPr="0074627C" w:rsidRDefault="009142B3" w:rsidP="00D955E8">
            <w:pPr>
              <w:pStyle w:val="Tabletext"/>
              <w:jc w:val="center"/>
              <w:rPr>
                <w:color w:val="000000"/>
                <w:lang w:val="en-US"/>
              </w:rPr>
            </w:pPr>
            <w:r w:rsidRPr="0074627C">
              <w:rPr>
                <w:color w:val="000000"/>
                <w:lang w:val="en-US"/>
              </w:rPr>
              <w:t>10</w:t>
            </w:r>
          </w:p>
        </w:tc>
      </w:tr>
      <w:tr w:rsidR="009142B3" w:rsidRPr="0074627C" w14:paraId="3594D3AA" w14:textId="77777777" w:rsidTr="00D955E8">
        <w:trPr>
          <w:trHeight w:val="300"/>
          <w:jc w:val="center"/>
        </w:trPr>
        <w:tc>
          <w:tcPr>
            <w:tcW w:w="0" w:type="auto"/>
            <w:vMerge/>
            <w:vAlign w:val="center"/>
            <w:hideMark/>
          </w:tcPr>
          <w:p w14:paraId="5AE285DB" w14:textId="77777777" w:rsidR="009142B3" w:rsidRPr="0074627C" w:rsidRDefault="009142B3" w:rsidP="00D955E8">
            <w:pPr>
              <w:pStyle w:val="Tabletext"/>
              <w:jc w:val="center"/>
              <w:rPr>
                <w:color w:val="FFFFFF"/>
                <w:lang w:val="en-US"/>
              </w:rPr>
            </w:pPr>
          </w:p>
        </w:tc>
        <w:tc>
          <w:tcPr>
            <w:tcW w:w="0" w:type="auto"/>
            <w:vAlign w:val="center"/>
            <w:hideMark/>
          </w:tcPr>
          <w:p w14:paraId="3F361A12" w14:textId="77777777" w:rsidR="009142B3" w:rsidRPr="0074627C" w:rsidRDefault="009142B3" w:rsidP="00D955E8">
            <w:pPr>
              <w:pStyle w:val="Tabletext"/>
              <w:jc w:val="center"/>
              <w:rPr>
                <w:color w:val="000000"/>
                <w:lang w:val="en-US"/>
              </w:rPr>
            </w:pPr>
            <w:r w:rsidRPr="0074627C">
              <w:rPr>
                <w:color w:val="000000"/>
                <w:lang w:val="en-US"/>
              </w:rPr>
              <w:t>Antenna Pattern (Rx)</w:t>
            </w:r>
          </w:p>
        </w:tc>
        <w:tc>
          <w:tcPr>
            <w:tcW w:w="0" w:type="auto"/>
            <w:vAlign w:val="center"/>
            <w:hideMark/>
          </w:tcPr>
          <w:p w14:paraId="1992F384" w14:textId="77777777" w:rsidR="009142B3" w:rsidRPr="0074627C" w:rsidRDefault="009142B3" w:rsidP="00D955E8">
            <w:pPr>
              <w:pStyle w:val="Tabletext"/>
              <w:jc w:val="center"/>
              <w:rPr>
                <w:color w:val="000000"/>
                <w:lang w:val="en-US"/>
              </w:rPr>
            </w:pPr>
            <w:r w:rsidRPr="0074627C">
              <w:rPr>
                <w:color w:val="000000"/>
                <w:lang w:val="en-US"/>
              </w:rPr>
              <w:t xml:space="preserve">ITU-R </w:t>
            </w:r>
            <w:proofErr w:type="spellStart"/>
            <w:r w:rsidRPr="0074627C">
              <w:rPr>
                <w:color w:val="000000"/>
                <w:lang w:val="en-US"/>
              </w:rPr>
              <w:t>BT.419</w:t>
            </w:r>
            <w:proofErr w:type="spellEnd"/>
            <w:r w:rsidRPr="0074627C">
              <w:rPr>
                <w:color w:val="000000"/>
                <w:lang w:val="en-US"/>
              </w:rPr>
              <w:t>-3</w:t>
            </w:r>
          </w:p>
        </w:tc>
      </w:tr>
      <w:tr w:rsidR="009142B3" w:rsidRPr="0074627C" w14:paraId="0242CB60" w14:textId="77777777" w:rsidTr="00D955E8">
        <w:trPr>
          <w:trHeight w:val="300"/>
          <w:jc w:val="center"/>
        </w:trPr>
        <w:tc>
          <w:tcPr>
            <w:tcW w:w="0" w:type="auto"/>
            <w:vMerge/>
            <w:vAlign w:val="center"/>
            <w:hideMark/>
          </w:tcPr>
          <w:p w14:paraId="2988E9E4" w14:textId="77777777" w:rsidR="009142B3" w:rsidRPr="0074627C" w:rsidRDefault="009142B3" w:rsidP="00D955E8">
            <w:pPr>
              <w:pStyle w:val="Tabletext"/>
              <w:jc w:val="center"/>
              <w:rPr>
                <w:color w:val="FFFFFF"/>
                <w:lang w:val="en-US"/>
              </w:rPr>
            </w:pPr>
          </w:p>
        </w:tc>
        <w:tc>
          <w:tcPr>
            <w:tcW w:w="0" w:type="auto"/>
            <w:vAlign w:val="center"/>
            <w:hideMark/>
          </w:tcPr>
          <w:p w14:paraId="04818E19" w14:textId="77777777" w:rsidR="009142B3" w:rsidRPr="0074627C" w:rsidRDefault="009142B3" w:rsidP="00D955E8">
            <w:pPr>
              <w:pStyle w:val="Tabletext"/>
              <w:jc w:val="center"/>
              <w:rPr>
                <w:color w:val="000000"/>
                <w:lang w:val="en-US"/>
              </w:rPr>
            </w:pPr>
            <w:r w:rsidRPr="0074627C">
              <w:rPr>
                <w:color w:val="000000"/>
                <w:lang w:val="en-US"/>
              </w:rPr>
              <w:t>Noise Figure (Rx) (dB)</w:t>
            </w:r>
          </w:p>
        </w:tc>
        <w:tc>
          <w:tcPr>
            <w:tcW w:w="0" w:type="auto"/>
            <w:vAlign w:val="center"/>
            <w:hideMark/>
          </w:tcPr>
          <w:p w14:paraId="79350662" w14:textId="77777777" w:rsidR="009142B3" w:rsidRPr="0074627C" w:rsidRDefault="009142B3" w:rsidP="00D955E8">
            <w:pPr>
              <w:pStyle w:val="Tabletext"/>
              <w:jc w:val="center"/>
              <w:rPr>
                <w:color w:val="000000"/>
                <w:lang w:val="en-US"/>
              </w:rPr>
            </w:pPr>
            <w:r w:rsidRPr="0074627C">
              <w:rPr>
                <w:color w:val="000000"/>
                <w:lang w:val="en-US"/>
              </w:rPr>
              <w:t>6</w:t>
            </w:r>
          </w:p>
        </w:tc>
      </w:tr>
      <w:tr w:rsidR="009142B3" w:rsidRPr="0074627C" w14:paraId="7919199A" w14:textId="77777777" w:rsidTr="00D955E8">
        <w:trPr>
          <w:trHeight w:val="300"/>
          <w:jc w:val="center"/>
        </w:trPr>
        <w:tc>
          <w:tcPr>
            <w:tcW w:w="0" w:type="auto"/>
            <w:vMerge/>
            <w:vAlign w:val="center"/>
            <w:hideMark/>
          </w:tcPr>
          <w:p w14:paraId="5780D965" w14:textId="77777777" w:rsidR="009142B3" w:rsidRPr="0074627C" w:rsidRDefault="009142B3" w:rsidP="00D955E8">
            <w:pPr>
              <w:pStyle w:val="Tabletext"/>
              <w:jc w:val="center"/>
              <w:rPr>
                <w:color w:val="FFFFFF"/>
                <w:lang w:val="en-US"/>
              </w:rPr>
            </w:pPr>
          </w:p>
        </w:tc>
        <w:tc>
          <w:tcPr>
            <w:tcW w:w="0" w:type="auto"/>
            <w:vAlign w:val="center"/>
            <w:hideMark/>
          </w:tcPr>
          <w:p w14:paraId="0520E864" w14:textId="77777777" w:rsidR="009142B3" w:rsidRPr="0074627C" w:rsidRDefault="009142B3" w:rsidP="00D955E8">
            <w:pPr>
              <w:pStyle w:val="Tabletext"/>
              <w:jc w:val="center"/>
              <w:rPr>
                <w:color w:val="000000"/>
                <w:lang w:val="en-US"/>
              </w:rPr>
            </w:pPr>
            <w:r w:rsidRPr="0074627C">
              <w:rPr>
                <w:color w:val="000000"/>
                <w:lang w:val="en-US"/>
              </w:rPr>
              <w:t>Bandwidth (MHz)</w:t>
            </w:r>
          </w:p>
        </w:tc>
        <w:tc>
          <w:tcPr>
            <w:tcW w:w="0" w:type="auto"/>
            <w:vAlign w:val="center"/>
            <w:hideMark/>
          </w:tcPr>
          <w:p w14:paraId="5A7FEFA3" w14:textId="77777777" w:rsidR="009142B3" w:rsidRPr="0074627C" w:rsidRDefault="009142B3" w:rsidP="00D955E8">
            <w:pPr>
              <w:pStyle w:val="Tabletext"/>
              <w:jc w:val="center"/>
              <w:rPr>
                <w:color w:val="000000"/>
                <w:lang w:val="en-US"/>
              </w:rPr>
            </w:pPr>
            <w:r w:rsidRPr="0074627C">
              <w:rPr>
                <w:color w:val="000000"/>
                <w:lang w:val="en-US"/>
              </w:rPr>
              <w:t>7.77</w:t>
            </w:r>
          </w:p>
        </w:tc>
      </w:tr>
      <w:tr w:rsidR="009142B3" w:rsidRPr="0074627C" w14:paraId="084929EB" w14:textId="77777777" w:rsidTr="00D955E8">
        <w:trPr>
          <w:trHeight w:val="300"/>
          <w:jc w:val="center"/>
        </w:trPr>
        <w:tc>
          <w:tcPr>
            <w:tcW w:w="0" w:type="auto"/>
            <w:vMerge/>
            <w:vAlign w:val="center"/>
            <w:hideMark/>
          </w:tcPr>
          <w:p w14:paraId="52F81D88" w14:textId="77777777" w:rsidR="009142B3" w:rsidRPr="0074627C" w:rsidRDefault="009142B3" w:rsidP="00D955E8">
            <w:pPr>
              <w:pStyle w:val="Tabletext"/>
              <w:jc w:val="center"/>
              <w:rPr>
                <w:color w:val="FFFFFF"/>
                <w:lang w:val="en-US"/>
              </w:rPr>
            </w:pPr>
          </w:p>
        </w:tc>
        <w:tc>
          <w:tcPr>
            <w:tcW w:w="0" w:type="auto"/>
            <w:vAlign w:val="center"/>
            <w:hideMark/>
          </w:tcPr>
          <w:p w14:paraId="1391DC86" w14:textId="77777777" w:rsidR="009142B3" w:rsidRPr="0074627C" w:rsidRDefault="009142B3" w:rsidP="00D955E8">
            <w:pPr>
              <w:pStyle w:val="Tabletext"/>
              <w:jc w:val="center"/>
              <w:rPr>
                <w:color w:val="000000"/>
                <w:lang w:val="en-US"/>
              </w:rPr>
            </w:pPr>
            <w:r w:rsidRPr="00D955E8">
              <w:rPr>
                <w:i/>
                <w:iCs/>
                <w:color w:val="000000"/>
                <w:lang w:val="en-US"/>
              </w:rPr>
              <w:t>I/N</w:t>
            </w:r>
            <w:r w:rsidRPr="0074627C">
              <w:rPr>
                <w:color w:val="000000"/>
                <w:lang w:val="en-US"/>
              </w:rPr>
              <w:t xml:space="preserve"> (dB)</w:t>
            </w:r>
          </w:p>
        </w:tc>
        <w:tc>
          <w:tcPr>
            <w:tcW w:w="0" w:type="auto"/>
            <w:vAlign w:val="center"/>
            <w:hideMark/>
          </w:tcPr>
          <w:p w14:paraId="5DC5CCA8" w14:textId="77777777" w:rsidR="009142B3" w:rsidRPr="0074627C" w:rsidRDefault="009142B3" w:rsidP="00D955E8">
            <w:pPr>
              <w:pStyle w:val="Tabletext"/>
              <w:jc w:val="center"/>
              <w:rPr>
                <w:color w:val="000000"/>
                <w:lang w:val="en-US"/>
              </w:rPr>
            </w:pPr>
            <w:r w:rsidRPr="0074627C">
              <w:rPr>
                <w:color w:val="000000"/>
                <w:lang w:val="en-US"/>
              </w:rPr>
              <w:t>-</w:t>
            </w:r>
            <w:r>
              <w:rPr>
                <w:color w:val="000000"/>
                <w:lang w:val="en-US"/>
              </w:rPr>
              <w:t>10</w:t>
            </w:r>
          </w:p>
        </w:tc>
      </w:tr>
    </w:tbl>
    <w:p w14:paraId="79D9CA86" w14:textId="77777777" w:rsidR="009142B3" w:rsidRDefault="009142B3" w:rsidP="00D955E8">
      <w:pPr>
        <w:pStyle w:val="Tablefin"/>
        <w:rPr>
          <w:lang w:val="en-US"/>
        </w:rPr>
      </w:pPr>
    </w:p>
    <w:p w14:paraId="780687B6" w14:textId="77777777" w:rsidR="00D955E8" w:rsidRDefault="00D955E8">
      <w:pPr>
        <w:tabs>
          <w:tab w:val="clear" w:pos="1134"/>
          <w:tab w:val="clear" w:pos="1871"/>
          <w:tab w:val="clear" w:pos="2268"/>
        </w:tabs>
        <w:overflowPunct/>
        <w:autoSpaceDE/>
        <w:autoSpaceDN/>
        <w:adjustRightInd/>
        <w:spacing w:before="0"/>
        <w:textAlignment w:val="auto"/>
        <w:rPr>
          <w:b/>
          <w:sz w:val="28"/>
          <w:lang w:val="en-US" w:eastAsia="zh-CN"/>
        </w:rPr>
      </w:pPr>
      <w:r>
        <w:rPr>
          <w:lang w:val="en-US" w:eastAsia="zh-CN"/>
        </w:rPr>
        <w:br w:type="page"/>
      </w:r>
    </w:p>
    <w:p w14:paraId="333B72B0" w14:textId="1F115C16" w:rsidR="009142B3" w:rsidRDefault="009142B3" w:rsidP="00203E04">
      <w:pPr>
        <w:pStyle w:val="Heading1"/>
        <w:rPr>
          <w:lang w:val="en-US" w:eastAsia="zh-CN"/>
        </w:rPr>
      </w:pPr>
      <w:r>
        <w:rPr>
          <w:lang w:val="en-US" w:eastAsia="zh-CN"/>
        </w:rPr>
        <w:lastRenderedPageBreak/>
        <w:t>3</w:t>
      </w:r>
      <w:r>
        <w:rPr>
          <w:lang w:val="en-US" w:eastAsia="zh-CN"/>
        </w:rPr>
        <w:tab/>
        <w:t>Results</w:t>
      </w:r>
    </w:p>
    <w:p w14:paraId="0AAB9518" w14:textId="22F7DA80" w:rsidR="009142B3" w:rsidRDefault="009142B3" w:rsidP="00203E04">
      <w:pPr>
        <w:rPr>
          <w:lang w:val="en-US" w:eastAsia="zh-CN"/>
        </w:rPr>
      </w:pPr>
      <w:r>
        <w:rPr>
          <w:lang w:val="en-US" w:eastAsia="zh-CN"/>
        </w:rPr>
        <w:t>The below results were obtained by re-conducting the study using the available parameters and assumptions from TG</w:t>
      </w:r>
      <w:r w:rsidR="00D955E8">
        <w:rPr>
          <w:lang w:val="en-US" w:eastAsia="zh-CN"/>
        </w:rPr>
        <w:t xml:space="preserve"> </w:t>
      </w:r>
      <w:r>
        <w:rPr>
          <w:lang w:val="en-US" w:eastAsia="zh-CN"/>
        </w:rPr>
        <w:t xml:space="preserve">6/1 parameter tables. Monte Carlo methodology was used, and 9 UE’s per </w:t>
      </w:r>
      <w:proofErr w:type="spellStart"/>
      <w:r>
        <w:rPr>
          <w:lang w:val="en-US" w:eastAsia="zh-CN"/>
        </w:rPr>
        <w:t>IMT</w:t>
      </w:r>
      <w:proofErr w:type="spellEnd"/>
      <w:r>
        <w:rPr>
          <w:lang w:val="en-US" w:eastAsia="zh-CN"/>
        </w:rPr>
        <w:t xml:space="preserve"> sector, with 21 sectors (single tier </w:t>
      </w:r>
      <w:proofErr w:type="spellStart"/>
      <w:r>
        <w:rPr>
          <w:lang w:val="en-US" w:eastAsia="zh-CN"/>
        </w:rPr>
        <w:t>IMT</w:t>
      </w:r>
      <w:proofErr w:type="spellEnd"/>
      <w:r>
        <w:rPr>
          <w:lang w:val="en-US" w:eastAsia="zh-CN"/>
        </w:rPr>
        <w:t xml:space="preserve"> system). Full discrimination between the systems is considered. The protection distance was calculated as below:</w:t>
      </w:r>
    </w:p>
    <w:p w14:paraId="7383744F" w14:textId="77777777" w:rsidR="009142B3" w:rsidRDefault="009142B3" w:rsidP="00383990">
      <w:pPr>
        <w:rPr>
          <w:szCs w:val="24"/>
          <w:lang w:val="en-US" w:eastAsia="zh-CN"/>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965"/>
      </w:tblGrid>
      <w:tr w:rsidR="009142B3" w:rsidRPr="00DE6452" w14:paraId="569810B6" w14:textId="77777777" w:rsidTr="00DA53D1">
        <w:trPr>
          <w:trHeight w:val="432"/>
          <w:jc w:val="center"/>
        </w:trPr>
        <w:tc>
          <w:tcPr>
            <w:tcW w:w="9185" w:type="dxa"/>
            <w:gridSpan w:val="2"/>
            <w:shd w:val="clear" w:color="auto" w:fill="auto"/>
            <w:vAlign w:val="center"/>
          </w:tcPr>
          <w:p w14:paraId="6E127ED1" w14:textId="4987FAAC" w:rsidR="009142B3" w:rsidRPr="00DE6452" w:rsidRDefault="009142B3" w:rsidP="00D955E8">
            <w:pPr>
              <w:pStyle w:val="Tablehead"/>
              <w:rPr>
                <w:lang w:val="en-US"/>
              </w:rPr>
            </w:pPr>
            <w:r w:rsidRPr="00DE6452">
              <w:rPr>
                <w:lang w:val="en-US"/>
              </w:rPr>
              <w:t xml:space="preserve">Probability of interference from 10 MHz </w:t>
            </w:r>
            <w:proofErr w:type="spellStart"/>
            <w:r w:rsidRPr="00DE6452">
              <w:rPr>
                <w:lang w:val="en-US"/>
              </w:rPr>
              <w:t>IMT</w:t>
            </w:r>
            <w:proofErr w:type="spellEnd"/>
            <w:r w:rsidRPr="00DE6452">
              <w:rPr>
                <w:lang w:val="en-US"/>
              </w:rPr>
              <w:t xml:space="preserve"> UL UE's into 8 MHz </w:t>
            </w:r>
            <w:proofErr w:type="spellStart"/>
            <w:r w:rsidRPr="00DE6452">
              <w:rPr>
                <w:lang w:val="en-US"/>
              </w:rPr>
              <w:t>DTTB</w:t>
            </w:r>
            <w:proofErr w:type="spellEnd"/>
            <w:r w:rsidRPr="00DE6452">
              <w:rPr>
                <w:lang w:val="en-US"/>
              </w:rPr>
              <w:t xml:space="preserve"> reception; </w:t>
            </w:r>
            <w:r w:rsidR="00D955E8">
              <w:rPr>
                <w:lang w:val="en-US"/>
              </w:rPr>
              <w:br/>
            </w:r>
            <w:proofErr w:type="spellStart"/>
            <w:r w:rsidRPr="00DE6452">
              <w:rPr>
                <w:lang w:val="en-US"/>
              </w:rPr>
              <w:t>IMT</w:t>
            </w:r>
            <w:proofErr w:type="spellEnd"/>
            <w:r w:rsidRPr="00DE6452">
              <w:rPr>
                <w:lang w:val="en-US"/>
              </w:rPr>
              <w:t xml:space="preserve"> BS-</w:t>
            </w:r>
            <w:proofErr w:type="spellStart"/>
            <w:r w:rsidRPr="00DE6452">
              <w:rPr>
                <w:lang w:val="en-US"/>
              </w:rPr>
              <w:t>DTTB</w:t>
            </w:r>
            <w:proofErr w:type="spellEnd"/>
            <w:r w:rsidRPr="00DE6452">
              <w:rPr>
                <w:lang w:val="en-US"/>
              </w:rPr>
              <w:t xml:space="preserve"> co-channel – 9 UE's per BS Sector - Single Tier System</w:t>
            </w:r>
          </w:p>
        </w:tc>
      </w:tr>
      <w:tr w:rsidR="009142B3" w:rsidRPr="00DE6452" w14:paraId="02AF782D" w14:textId="77777777" w:rsidTr="00DA53D1">
        <w:trPr>
          <w:trHeight w:val="510"/>
          <w:jc w:val="center"/>
        </w:trPr>
        <w:tc>
          <w:tcPr>
            <w:tcW w:w="5220" w:type="dxa"/>
            <w:shd w:val="clear" w:color="auto" w:fill="auto"/>
            <w:vAlign w:val="center"/>
            <w:hideMark/>
          </w:tcPr>
          <w:p w14:paraId="22C5E877" w14:textId="77777777" w:rsidR="009142B3" w:rsidRPr="00DE6452" w:rsidRDefault="009142B3" w:rsidP="00D955E8">
            <w:pPr>
              <w:pStyle w:val="Tablehead"/>
              <w:rPr>
                <w:color w:val="000000"/>
                <w:lang w:val="en-US"/>
              </w:rPr>
            </w:pPr>
            <w:r w:rsidRPr="00DE6452">
              <w:rPr>
                <w:color w:val="000000"/>
                <w:lang w:val="en-US"/>
              </w:rPr>
              <w:t>Minimum separation distance</w:t>
            </w:r>
          </w:p>
        </w:tc>
        <w:tc>
          <w:tcPr>
            <w:tcW w:w="3965" w:type="dxa"/>
            <w:vMerge w:val="restart"/>
            <w:shd w:val="clear" w:color="auto" w:fill="auto"/>
            <w:vAlign w:val="center"/>
            <w:hideMark/>
          </w:tcPr>
          <w:p w14:paraId="1D73E89C" w14:textId="77777777" w:rsidR="009142B3" w:rsidRPr="00DE6452" w:rsidRDefault="009142B3" w:rsidP="00D955E8">
            <w:pPr>
              <w:pStyle w:val="Tablehead"/>
              <w:rPr>
                <w:rFonts w:ascii="Symbol" w:hAnsi="Symbol" w:cs="Calibri"/>
                <w:color w:val="000000"/>
                <w:lang w:val="en-US"/>
              </w:rPr>
            </w:pPr>
            <w:r>
              <w:rPr>
                <w:color w:val="000000"/>
                <w:lang w:val="en-US"/>
              </w:rPr>
              <w:t>Probability of Interference</w:t>
            </w:r>
            <w:r w:rsidRPr="00DE6452">
              <w:rPr>
                <w:color w:val="000000"/>
                <w:lang w:val="en-US"/>
              </w:rPr>
              <w:t xml:space="preserve"> </w:t>
            </w:r>
          </w:p>
        </w:tc>
      </w:tr>
      <w:tr w:rsidR="009142B3" w:rsidRPr="00DE6452" w14:paraId="7066FB2D" w14:textId="77777777" w:rsidTr="00DA53D1">
        <w:trPr>
          <w:trHeight w:val="315"/>
          <w:jc w:val="center"/>
        </w:trPr>
        <w:tc>
          <w:tcPr>
            <w:tcW w:w="5220" w:type="dxa"/>
            <w:shd w:val="clear" w:color="auto" w:fill="auto"/>
            <w:vAlign w:val="center"/>
            <w:hideMark/>
          </w:tcPr>
          <w:p w14:paraId="20A1FF1C" w14:textId="77777777" w:rsidR="009142B3" w:rsidRPr="00DE6452" w:rsidRDefault="009142B3" w:rsidP="00D955E8">
            <w:pPr>
              <w:pStyle w:val="Tablehead"/>
              <w:rPr>
                <w:lang w:val="en-US"/>
              </w:rPr>
            </w:pPr>
            <w:r w:rsidRPr="00DE6452">
              <w:rPr>
                <w:lang w:val="en-US"/>
              </w:rPr>
              <w:t>(m)</w:t>
            </w:r>
          </w:p>
        </w:tc>
        <w:tc>
          <w:tcPr>
            <w:tcW w:w="3965" w:type="dxa"/>
            <w:vMerge/>
            <w:vAlign w:val="center"/>
            <w:hideMark/>
          </w:tcPr>
          <w:p w14:paraId="01C4A7D3" w14:textId="77777777" w:rsidR="009142B3" w:rsidRPr="00DE6452" w:rsidRDefault="009142B3" w:rsidP="00D955E8">
            <w:pPr>
              <w:pStyle w:val="Tabletext"/>
              <w:rPr>
                <w:rFonts w:ascii="Symbol" w:hAnsi="Symbol" w:cs="Calibri"/>
                <w:color w:val="000000"/>
                <w:lang w:val="en-US"/>
              </w:rPr>
            </w:pPr>
          </w:p>
        </w:tc>
      </w:tr>
      <w:tr w:rsidR="009142B3" w:rsidRPr="00DE6452" w14:paraId="59DA2824" w14:textId="77777777" w:rsidTr="00D955E8">
        <w:trPr>
          <w:trHeight w:val="315"/>
          <w:jc w:val="center"/>
        </w:trPr>
        <w:tc>
          <w:tcPr>
            <w:tcW w:w="5220" w:type="dxa"/>
            <w:shd w:val="clear" w:color="auto" w:fill="auto"/>
            <w:vAlign w:val="center"/>
            <w:hideMark/>
          </w:tcPr>
          <w:p w14:paraId="39BEF007" w14:textId="77777777" w:rsidR="009142B3" w:rsidRPr="00DE6452" w:rsidRDefault="009142B3" w:rsidP="00D955E8">
            <w:pPr>
              <w:pStyle w:val="Tabletext"/>
              <w:jc w:val="center"/>
              <w:rPr>
                <w:color w:val="000000"/>
                <w:lang w:val="en-US"/>
              </w:rPr>
            </w:pPr>
            <w:r w:rsidRPr="00DE6452">
              <w:rPr>
                <w:color w:val="000000"/>
                <w:lang w:val="en-US"/>
              </w:rPr>
              <w:t>10</w:t>
            </w:r>
          </w:p>
        </w:tc>
        <w:tc>
          <w:tcPr>
            <w:tcW w:w="3965" w:type="dxa"/>
            <w:shd w:val="clear" w:color="auto" w:fill="auto"/>
            <w:vAlign w:val="center"/>
            <w:hideMark/>
          </w:tcPr>
          <w:p w14:paraId="6D0AFEB4" w14:textId="77777777" w:rsidR="009142B3" w:rsidRPr="00DE6452" w:rsidRDefault="009142B3" w:rsidP="00D955E8">
            <w:pPr>
              <w:pStyle w:val="Tabletext"/>
              <w:jc w:val="center"/>
              <w:rPr>
                <w:color w:val="000000"/>
                <w:lang w:val="en-US"/>
              </w:rPr>
            </w:pPr>
            <w:r w:rsidRPr="00DE6452">
              <w:rPr>
                <w:color w:val="000000"/>
                <w:lang w:val="en-US"/>
              </w:rPr>
              <w:t>6.10%</w:t>
            </w:r>
          </w:p>
        </w:tc>
      </w:tr>
      <w:tr w:rsidR="009142B3" w:rsidRPr="00DE6452" w14:paraId="77A5FDE2" w14:textId="77777777" w:rsidTr="00D955E8">
        <w:trPr>
          <w:trHeight w:val="315"/>
          <w:jc w:val="center"/>
        </w:trPr>
        <w:tc>
          <w:tcPr>
            <w:tcW w:w="5220" w:type="dxa"/>
            <w:shd w:val="clear" w:color="auto" w:fill="auto"/>
            <w:vAlign w:val="center"/>
            <w:hideMark/>
          </w:tcPr>
          <w:p w14:paraId="2142C486" w14:textId="77777777" w:rsidR="009142B3" w:rsidRPr="00DE6452" w:rsidRDefault="009142B3" w:rsidP="00D955E8">
            <w:pPr>
              <w:pStyle w:val="Tabletext"/>
              <w:jc w:val="center"/>
              <w:rPr>
                <w:color w:val="000000"/>
                <w:lang w:val="en-US"/>
              </w:rPr>
            </w:pPr>
            <w:r w:rsidRPr="00DE6452">
              <w:rPr>
                <w:color w:val="000000"/>
                <w:lang w:val="en-US"/>
              </w:rPr>
              <w:t>100</w:t>
            </w:r>
          </w:p>
        </w:tc>
        <w:tc>
          <w:tcPr>
            <w:tcW w:w="3965" w:type="dxa"/>
            <w:shd w:val="clear" w:color="auto" w:fill="auto"/>
            <w:vAlign w:val="center"/>
            <w:hideMark/>
          </w:tcPr>
          <w:p w14:paraId="1979FB2F" w14:textId="77777777" w:rsidR="009142B3" w:rsidRPr="00DE6452" w:rsidRDefault="009142B3" w:rsidP="00D955E8">
            <w:pPr>
              <w:pStyle w:val="Tabletext"/>
              <w:jc w:val="center"/>
              <w:rPr>
                <w:color w:val="000000"/>
                <w:lang w:val="en-US"/>
              </w:rPr>
            </w:pPr>
            <w:r w:rsidRPr="00DE6452">
              <w:rPr>
                <w:color w:val="000000"/>
                <w:lang w:val="en-US"/>
              </w:rPr>
              <w:t>4.40%</w:t>
            </w:r>
          </w:p>
        </w:tc>
      </w:tr>
      <w:tr w:rsidR="009142B3" w:rsidRPr="00DE6452" w14:paraId="04345390" w14:textId="77777777" w:rsidTr="00D955E8">
        <w:trPr>
          <w:trHeight w:val="315"/>
          <w:jc w:val="center"/>
        </w:trPr>
        <w:tc>
          <w:tcPr>
            <w:tcW w:w="5220" w:type="dxa"/>
            <w:shd w:val="clear" w:color="auto" w:fill="auto"/>
            <w:vAlign w:val="center"/>
            <w:hideMark/>
          </w:tcPr>
          <w:p w14:paraId="3609AFB4" w14:textId="77777777" w:rsidR="009142B3" w:rsidRPr="00DE6452" w:rsidRDefault="009142B3" w:rsidP="00D955E8">
            <w:pPr>
              <w:pStyle w:val="Tabletext"/>
              <w:jc w:val="center"/>
              <w:rPr>
                <w:color w:val="000000"/>
                <w:lang w:val="en-US"/>
              </w:rPr>
            </w:pPr>
            <w:r w:rsidRPr="00DE6452">
              <w:rPr>
                <w:color w:val="000000"/>
                <w:lang w:val="en-US"/>
              </w:rPr>
              <w:t>200</w:t>
            </w:r>
          </w:p>
        </w:tc>
        <w:tc>
          <w:tcPr>
            <w:tcW w:w="3965" w:type="dxa"/>
            <w:shd w:val="clear" w:color="auto" w:fill="auto"/>
            <w:vAlign w:val="center"/>
            <w:hideMark/>
          </w:tcPr>
          <w:p w14:paraId="2CA655BF" w14:textId="77777777" w:rsidR="009142B3" w:rsidRPr="00DE6452" w:rsidRDefault="009142B3" w:rsidP="00D955E8">
            <w:pPr>
              <w:pStyle w:val="Tabletext"/>
              <w:jc w:val="center"/>
              <w:rPr>
                <w:color w:val="000000"/>
                <w:lang w:val="en-US"/>
              </w:rPr>
            </w:pPr>
            <w:r w:rsidRPr="00DE6452">
              <w:rPr>
                <w:color w:val="000000"/>
                <w:lang w:val="en-US"/>
              </w:rPr>
              <w:t>3.00%</w:t>
            </w:r>
          </w:p>
        </w:tc>
      </w:tr>
      <w:tr w:rsidR="009142B3" w:rsidRPr="00DE6452" w14:paraId="41F66CB0" w14:textId="77777777" w:rsidTr="00D955E8">
        <w:trPr>
          <w:trHeight w:val="315"/>
          <w:jc w:val="center"/>
        </w:trPr>
        <w:tc>
          <w:tcPr>
            <w:tcW w:w="5220" w:type="dxa"/>
            <w:shd w:val="clear" w:color="auto" w:fill="auto"/>
            <w:vAlign w:val="center"/>
            <w:hideMark/>
          </w:tcPr>
          <w:p w14:paraId="66766040" w14:textId="77777777" w:rsidR="009142B3" w:rsidRPr="00DE6452" w:rsidRDefault="009142B3" w:rsidP="00D955E8">
            <w:pPr>
              <w:pStyle w:val="Tabletext"/>
              <w:jc w:val="center"/>
              <w:rPr>
                <w:color w:val="000000"/>
                <w:lang w:val="en-US"/>
              </w:rPr>
            </w:pPr>
            <w:r w:rsidRPr="00DE6452">
              <w:rPr>
                <w:color w:val="000000"/>
                <w:lang w:val="en-US"/>
              </w:rPr>
              <w:t>300</w:t>
            </w:r>
          </w:p>
        </w:tc>
        <w:tc>
          <w:tcPr>
            <w:tcW w:w="3965" w:type="dxa"/>
            <w:shd w:val="clear" w:color="auto" w:fill="auto"/>
            <w:vAlign w:val="center"/>
            <w:hideMark/>
          </w:tcPr>
          <w:p w14:paraId="66576624" w14:textId="77777777" w:rsidR="009142B3" w:rsidRPr="00DE6452" w:rsidRDefault="009142B3" w:rsidP="00D955E8">
            <w:pPr>
              <w:pStyle w:val="Tabletext"/>
              <w:jc w:val="center"/>
              <w:rPr>
                <w:color w:val="000000"/>
                <w:lang w:val="en-US"/>
              </w:rPr>
            </w:pPr>
            <w:r w:rsidRPr="00DE6452">
              <w:rPr>
                <w:color w:val="000000"/>
                <w:lang w:val="en-US"/>
              </w:rPr>
              <w:t>1.20%</w:t>
            </w:r>
          </w:p>
        </w:tc>
      </w:tr>
    </w:tbl>
    <w:p w14:paraId="3C7076F3" w14:textId="77777777" w:rsidR="00D955E8" w:rsidRDefault="00D955E8" w:rsidP="00D955E8">
      <w:pPr>
        <w:pStyle w:val="Tablefin"/>
        <w:rPr>
          <w:lang w:val="en-US"/>
        </w:rPr>
      </w:pPr>
    </w:p>
    <w:p w14:paraId="25B46E36" w14:textId="2D915B83" w:rsidR="009142B3" w:rsidRDefault="009142B3" w:rsidP="00203E04">
      <w:pPr>
        <w:rPr>
          <w:szCs w:val="24"/>
          <w:lang w:val="en-US" w:eastAsia="zh-CN"/>
        </w:rPr>
      </w:pPr>
      <w:r>
        <w:rPr>
          <w:szCs w:val="24"/>
          <w:lang w:val="en-US" w:eastAsia="zh-CN"/>
        </w:rPr>
        <w:t>As can be seen from the above Monte Carlo study results using the same parameters as found in Study 3.1.2.3 in the TG</w:t>
      </w:r>
      <w:r w:rsidR="00203E04">
        <w:rPr>
          <w:szCs w:val="24"/>
          <w:lang w:val="en-US" w:eastAsia="zh-CN"/>
        </w:rPr>
        <w:t xml:space="preserve"> </w:t>
      </w:r>
      <w:r>
        <w:rPr>
          <w:szCs w:val="24"/>
          <w:lang w:val="en-US" w:eastAsia="zh-CN"/>
        </w:rPr>
        <w:t xml:space="preserve">6/1 Chairman’s Report, the protection distances from </w:t>
      </w:r>
      <w:proofErr w:type="spellStart"/>
      <w:r>
        <w:rPr>
          <w:szCs w:val="24"/>
          <w:lang w:val="en-US" w:eastAsia="zh-CN"/>
        </w:rPr>
        <w:t>IMT</w:t>
      </w:r>
      <w:proofErr w:type="spellEnd"/>
      <w:r>
        <w:rPr>
          <w:szCs w:val="24"/>
          <w:lang w:val="en-US" w:eastAsia="zh-CN"/>
        </w:rPr>
        <w:t xml:space="preserve"> UE’s to </w:t>
      </w:r>
      <w:proofErr w:type="spellStart"/>
      <w:r>
        <w:rPr>
          <w:szCs w:val="24"/>
          <w:lang w:val="en-US" w:eastAsia="zh-CN"/>
        </w:rPr>
        <w:t>DTTB</w:t>
      </w:r>
      <w:proofErr w:type="spellEnd"/>
      <w:r>
        <w:rPr>
          <w:szCs w:val="24"/>
          <w:lang w:val="en-US" w:eastAsia="zh-CN"/>
        </w:rPr>
        <w:t xml:space="preserve"> receivers is in </w:t>
      </w:r>
      <w:r w:rsidRPr="00203E04">
        <w:rPr>
          <w:szCs w:val="24"/>
          <w:lang w:val="en-US" w:eastAsia="zh-CN"/>
        </w:rPr>
        <w:t>the</w:t>
      </w:r>
      <w:r>
        <w:rPr>
          <w:szCs w:val="24"/>
          <w:lang w:val="en-US" w:eastAsia="zh-CN"/>
        </w:rPr>
        <w:t xml:space="preserve"> range of few hundred meters.</w:t>
      </w:r>
    </w:p>
    <w:p w14:paraId="6C2A2A29" w14:textId="552126A2" w:rsidR="009142B3" w:rsidRDefault="009142B3" w:rsidP="00D87820">
      <w:pPr>
        <w:rPr>
          <w:sz w:val="28"/>
          <w:szCs w:val="22"/>
        </w:rPr>
      </w:pPr>
      <w:r>
        <w:rPr>
          <w:sz w:val="28"/>
          <w:szCs w:val="22"/>
        </w:rPr>
        <w:br w:type="page"/>
      </w:r>
    </w:p>
    <w:p w14:paraId="28A05C02" w14:textId="77777777" w:rsidR="009142B3" w:rsidRDefault="009142B3" w:rsidP="00203E04">
      <w:pPr>
        <w:pStyle w:val="AnnexNo"/>
      </w:pPr>
      <w:r w:rsidRPr="00552318">
        <w:lastRenderedPageBreak/>
        <w:t xml:space="preserve">ATTACHMENT </w:t>
      </w:r>
      <w:r>
        <w:t>3</w:t>
      </w:r>
    </w:p>
    <w:p w14:paraId="1D9DD2F9" w14:textId="69F73790" w:rsidR="009142B3" w:rsidRDefault="009142B3" w:rsidP="00203E04">
      <w:pPr>
        <w:rPr>
          <w:i/>
          <w:iCs/>
        </w:rPr>
      </w:pPr>
      <w:r>
        <w:rPr>
          <w:i/>
          <w:iCs/>
        </w:rPr>
        <w:t xml:space="preserve">[Considerations from Document </w:t>
      </w:r>
      <w:r w:rsidRPr="00AD18AA">
        <w:rPr>
          <w:i/>
          <w:iCs/>
        </w:rPr>
        <w:t>6-1/</w:t>
      </w:r>
      <w:proofErr w:type="spellStart"/>
      <w:r w:rsidRPr="00AD18AA">
        <w:rPr>
          <w:i/>
          <w:iCs/>
        </w:rPr>
        <w:t>CGShaComp</w:t>
      </w:r>
      <w:proofErr w:type="spellEnd"/>
      <w:r w:rsidRPr="00AD18AA">
        <w:rPr>
          <w:i/>
          <w:iCs/>
        </w:rPr>
        <w:t>/</w:t>
      </w:r>
      <w:r>
        <w:rPr>
          <w:i/>
          <w:iCs/>
        </w:rPr>
        <w:t>30]</w:t>
      </w:r>
    </w:p>
    <w:p w14:paraId="4C1B8506" w14:textId="4966C6D2" w:rsidR="00D955E8" w:rsidRPr="00203E04" w:rsidRDefault="00D955E8" w:rsidP="00D955E8"/>
    <w:p w14:paraId="4AB356B3" w14:textId="4C1CCDCE" w:rsidR="009142B3" w:rsidRPr="001C4E9B" w:rsidRDefault="009142B3" w:rsidP="00D955E8">
      <w:pPr>
        <w:pStyle w:val="Heading1"/>
      </w:pPr>
      <w:bookmarkStart w:id="11" w:name="_Toc107589332"/>
      <w:r w:rsidRPr="001C4E9B">
        <w:t>5</w:t>
      </w:r>
      <w:r w:rsidRPr="001C4E9B">
        <w:tab/>
        <w:t>Overall summary regarding the sharing studies done for WRC-23 agenda item 1.5</w:t>
      </w:r>
      <w:bookmarkEnd w:id="11"/>
      <w:r w:rsidRPr="001C4E9B">
        <w:t xml:space="preserve"> </w:t>
      </w:r>
    </w:p>
    <w:p w14:paraId="5D11EC5D" w14:textId="77777777" w:rsidR="009142B3" w:rsidRPr="001C4E9B" w:rsidRDefault="009142B3" w:rsidP="00D955E8">
      <w:pPr>
        <w:pStyle w:val="EditorsNote"/>
      </w:pPr>
      <w:r w:rsidRPr="001C4E9B">
        <w:t>[Editor’s note</w:t>
      </w:r>
      <w:r w:rsidRPr="001C4E9B">
        <w:fldChar w:fldCharType="begin"/>
      </w:r>
      <w:r w:rsidRPr="001C4E9B">
        <w:instrText xml:space="preserve"> XE "</w:instrText>
      </w:r>
      <w:r w:rsidRPr="001C4E9B">
        <w:rPr>
          <w:lang w:eastAsia="zh-CN"/>
        </w:rPr>
        <w:instrText xml:space="preserve">Editor’s </w:instrText>
      </w:r>
      <w:proofErr w:type="spellStart"/>
      <w:r w:rsidRPr="001C4E9B">
        <w:rPr>
          <w:lang w:eastAsia="zh-CN"/>
        </w:rPr>
        <w:instrText>notes</w:instrText>
      </w:r>
      <w:r w:rsidRPr="001C4E9B">
        <w:instrText>:Ov</w:instrText>
      </w:r>
      <w:proofErr w:type="spellEnd"/>
      <w:r w:rsidRPr="001C4E9B">
        <w:instrText xml:space="preserve">. Sum. subject to revision" </w:instrText>
      </w:r>
      <w:r w:rsidRPr="001C4E9B">
        <w:fldChar w:fldCharType="end"/>
      </w:r>
      <w:r w:rsidRPr="001C4E9B">
        <w:t>: subject to revision, based on additional information and studies supplied to TG 6/1.]</w:t>
      </w:r>
    </w:p>
    <w:p w14:paraId="13A595BD" w14:textId="77777777" w:rsidR="009142B3" w:rsidRPr="001C4E9B" w:rsidRDefault="009142B3" w:rsidP="00D955E8">
      <w:pPr>
        <w:pStyle w:val="EditorsNote"/>
      </w:pPr>
      <w:r w:rsidRPr="001C4E9B">
        <w:t>[Editor’s note: Reconsideration of the following text may be needed in order to reflect the views of those participants that may not support the overall summary.]</w:t>
      </w:r>
    </w:p>
    <w:p w14:paraId="526E20FE" w14:textId="00AEEDF0" w:rsidR="009142B3" w:rsidRPr="001C4E9B" w:rsidRDefault="009142B3" w:rsidP="00D955E8">
      <w:pPr>
        <w:pStyle w:val="EditorsNote"/>
      </w:pPr>
      <w:r w:rsidRPr="001C4E9B">
        <w:t xml:space="preserve">Editor’s note: Careful reconsideration of the following text would be needed in the following meetings to ensure that studies conducted by one party based on their view of their relevance to the </w:t>
      </w:r>
      <w:r w:rsidR="00D955E8">
        <w:t>WRC</w:t>
      </w:r>
      <w:r w:rsidR="00D955E8">
        <w:noBreakHyphen/>
        <w:t xml:space="preserve">23 </w:t>
      </w:r>
      <w:r w:rsidRPr="001C4E9B">
        <w:t>agenda item 1.5 scope are reflecting these studies results and not as a conclusion from the TG 6/1.]</w:t>
      </w:r>
    </w:p>
    <w:p w14:paraId="65F485FD" w14:textId="77777777" w:rsidR="009142B3" w:rsidRPr="001C4E9B" w:rsidRDefault="009142B3" w:rsidP="00D955E8">
      <w:pPr>
        <w:pStyle w:val="Heading2"/>
      </w:pPr>
      <w:bookmarkStart w:id="12" w:name="_Toc107589333"/>
      <w:bookmarkStart w:id="13" w:name="_Hlk106356835"/>
      <w:r w:rsidRPr="001C4E9B">
        <w:t>5.1</w:t>
      </w:r>
      <w:r w:rsidRPr="001C4E9B">
        <w:tab/>
        <w:t>Overall summary regarding Broadcasting and Mobile services where studies of applications are available</w:t>
      </w:r>
      <w:bookmarkEnd w:id="12"/>
      <w:r w:rsidRPr="001C4E9B">
        <w:t xml:space="preserve"> </w:t>
      </w:r>
    </w:p>
    <w:p w14:paraId="70C53351" w14:textId="42D1717B" w:rsidR="009142B3" w:rsidRPr="001C4E9B" w:rsidRDefault="009142B3" w:rsidP="002C5766">
      <w:pPr>
        <w:rPr>
          <w:szCs w:val="24"/>
        </w:rPr>
      </w:pPr>
      <w:bookmarkStart w:id="14" w:name="_Hlk98427445"/>
      <w:ins w:id="15" w:author="UAE" w:date="2022-08-26T12:28:00Z">
        <w:r>
          <w:rPr>
            <w:szCs w:val="24"/>
          </w:rPr>
          <w:t>[</w:t>
        </w:r>
      </w:ins>
      <w:ins w:id="16" w:author="UAE" w:date="2022-08-26T12:27:00Z">
        <w:r>
          <w:rPr>
            <w:szCs w:val="24"/>
          </w:rPr>
          <w:t>Ed.</w:t>
        </w:r>
      </w:ins>
      <w:ins w:id="17" w:author="UAE" w:date="2022-08-26T12:28:00Z">
        <w:r>
          <w:rPr>
            <w:szCs w:val="24"/>
          </w:rPr>
          <w:t xml:space="preserve"> Note: Move this first paragraph between brackets to the end of this section]</w:t>
        </w:r>
      </w:ins>
      <w:ins w:id="18" w:author="UAE" w:date="2022-08-26T12:27:00Z">
        <w:r>
          <w:rPr>
            <w:szCs w:val="24"/>
          </w:rPr>
          <w:t xml:space="preserve"> </w:t>
        </w:r>
      </w:ins>
      <w:ins w:id="19" w:author="UAE" w:date="2022-08-26T12:20:00Z">
        <w:r>
          <w:rPr>
            <w:szCs w:val="24"/>
          </w:rPr>
          <w:t>[</w:t>
        </w:r>
      </w:ins>
      <w:ins w:id="20" w:author="UAE" w:date="2022-08-26T12:25:00Z">
        <w:r>
          <w:rPr>
            <w:szCs w:val="24"/>
          </w:rPr>
          <w:t xml:space="preserve">A </w:t>
        </w:r>
      </w:ins>
      <w:del w:id="21" w:author="UAE" w:date="2022-08-17T16:36:00Z">
        <w:r w:rsidRPr="001C4E9B" w:rsidDel="00275C81">
          <w:rPr>
            <w:szCs w:val="24"/>
          </w:rPr>
          <w:delText>T</w:delText>
        </w:r>
      </w:del>
      <w:del w:id="22" w:author="UAE" w:date="2022-08-26T12:25:00Z">
        <w:r w:rsidRPr="001C4E9B" w:rsidDel="001075D0">
          <w:rPr>
            <w:szCs w:val="24"/>
          </w:rPr>
          <w:delText>he</w:delText>
        </w:r>
      </w:del>
      <w:r w:rsidRPr="001C4E9B">
        <w:rPr>
          <w:szCs w:val="24"/>
        </w:rPr>
        <w:t xml:space="preserve"> sharing and compatibility stud</w:t>
      </w:r>
      <w:ins w:id="23" w:author="UAE" w:date="2022-08-26T12:25:00Z">
        <w:r>
          <w:rPr>
            <w:szCs w:val="24"/>
          </w:rPr>
          <w:t>y</w:t>
        </w:r>
      </w:ins>
      <w:del w:id="24" w:author="UAE" w:date="2022-08-26T12:25:00Z">
        <w:r w:rsidRPr="001C4E9B" w:rsidDel="001075D0">
          <w:rPr>
            <w:szCs w:val="24"/>
          </w:rPr>
          <w:delText>ies</w:delText>
        </w:r>
      </w:del>
      <w:r w:rsidRPr="001C4E9B">
        <w:rPr>
          <w:szCs w:val="24"/>
        </w:rPr>
        <w:t xml:space="preserve"> show</w:t>
      </w:r>
      <w:ins w:id="25" w:author="UAE" w:date="2022-08-26T12:25:00Z">
        <w:r>
          <w:rPr>
            <w:szCs w:val="24"/>
          </w:rPr>
          <w:t>ed</w:t>
        </w:r>
      </w:ins>
      <w:r w:rsidRPr="001C4E9B">
        <w:rPr>
          <w:szCs w:val="24"/>
        </w:rPr>
        <w:t xml:space="preserve"> that co-channel operation of </w:t>
      </w:r>
      <w:proofErr w:type="spellStart"/>
      <w:r w:rsidRPr="001C4E9B">
        <w:rPr>
          <w:szCs w:val="24"/>
        </w:rPr>
        <w:t>DTTB</w:t>
      </w:r>
      <w:proofErr w:type="spellEnd"/>
      <w:r w:rsidRPr="001C4E9B">
        <w:rPr>
          <w:szCs w:val="24"/>
        </w:rPr>
        <w:t xml:space="preserve"> transmitter and </w:t>
      </w:r>
      <w:proofErr w:type="spellStart"/>
      <w:r w:rsidRPr="001C4E9B">
        <w:rPr>
          <w:szCs w:val="24"/>
        </w:rPr>
        <w:t>IMT</w:t>
      </w:r>
      <w:proofErr w:type="spellEnd"/>
      <w:r w:rsidRPr="001C4E9B">
        <w:rPr>
          <w:szCs w:val="24"/>
        </w:rPr>
        <w:t xml:space="preserve"> uplink receiver may </w:t>
      </w:r>
      <w:del w:id="26" w:author="UAE" w:date="2022-08-17T16:37:00Z">
        <w:r w:rsidRPr="001C4E9B" w:rsidDel="00275C81">
          <w:rPr>
            <w:szCs w:val="24"/>
          </w:rPr>
          <w:delText xml:space="preserve">not be viable everywhere due to large </w:delText>
        </w:r>
      </w:del>
      <w:r w:rsidRPr="001C4E9B">
        <w:rPr>
          <w:szCs w:val="24"/>
        </w:rPr>
        <w:t>require</w:t>
      </w:r>
      <w:del w:id="27" w:author="UAE" w:date="2022-08-17T16:37:00Z">
        <w:r w:rsidRPr="001C4E9B" w:rsidDel="00275C81">
          <w:rPr>
            <w:szCs w:val="24"/>
          </w:rPr>
          <w:delText>d</w:delText>
        </w:r>
      </w:del>
      <w:r w:rsidRPr="001C4E9B">
        <w:rPr>
          <w:szCs w:val="24"/>
        </w:rPr>
        <w:t xml:space="preserve"> separation distances </w:t>
      </w:r>
      <w:ins w:id="28" w:author="UAE" w:date="2022-08-26T12:26:00Z">
        <w:r w:rsidRPr="001C4E9B">
          <w:rPr>
            <w:szCs w:val="24"/>
          </w:rPr>
          <w:t>around 100</w:t>
        </w:r>
      </w:ins>
      <w:ins w:id="29" w:author="Fernandez Jimenez, Virginia" w:date="2022-08-30T11:07:00Z">
        <w:r w:rsidR="00D955E8">
          <w:rPr>
            <w:szCs w:val="24"/>
          </w:rPr>
          <w:noBreakHyphen/>
        </w:r>
      </w:ins>
      <w:ins w:id="30" w:author="UAE" w:date="2022-08-26T12:26:00Z">
        <w:r w:rsidRPr="001C4E9B">
          <w:rPr>
            <w:szCs w:val="24"/>
          </w:rPr>
          <w:t>300</w:t>
        </w:r>
      </w:ins>
      <w:ins w:id="31" w:author="Fernandez Jimenez, Virginia" w:date="2022-08-30T11:07:00Z">
        <w:r w:rsidR="00D955E8">
          <w:rPr>
            <w:szCs w:val="24"/>
          </w:rPr>
          <w:t> </w:t>
        </w:r>
      </w:ins>
      <w:ins w:id="32" w:author="UAE" w:date="2022-08-26T12:26:00Z">
        <w:r w:rsidRPr="001C4E9B">
          <w:rPr>
            <w:szCs w:val="24"/>
          </w:rPr>
          <w:t>km</w:t>
        </w:r>
        <w:r>
          <w:rPr>
            <w:szCs w:val="24"/>
          </w:rPr>
          <w:t xml:space="preserve"> </w:t>
        </w:r>
      </w:ins>
      <w:r w:rsidRPr="001C4E9B">
        <w:rPr>
          <w:szCs w:val="24"/>
        </w:rPr>
        <w:t>which may vary widely in the real world</w:t>
      </w:r>
      <w:del w:id="33" w:author="UAE" w:date="2022-08-26T12:26:00Z">
        <w:r w:rsidRPr="001C4E9B" w:rsidDel="001075D0">
          <w:rPr>
            <w:szCs w:val="24"/>
          </w:rPr>
          <w:delText xml:space="preserve"> around 100–300 km</w:delText>
        </w:r>
      </w:del>
      <w:r w:rsidRPr="001C4E9B">
        <w:rPr>
          <w:szCs w:val="24"/>
        </w:rPr>
        <w:t>.</w:t>
      </w:r>
      <w:ins w:id="34" w:author="UAE" w:date="2022-08-17T16:37:00Z">
        <w:r>
          <w:rPr>
            <w:szCs w:val="24"/>
          </w:rPr>
          <w:t xml:space="preserve"> </w:t>
        </w:r>
        <w:r>
          <w:t>Other studies indicate</w:t>
        </w:r>
      </w:ins>
      <w:ins w:id="35" w:author="UAE" w:date="2022-08-26T12:26:00Z">
        <w:r>
          <w:t>d</w:t>
        </w:r>
      </w:ins>
      <w:ins w:id="36" w:author="UAE" w:date="2022-08-17T16:37:00Z">
        <w:r>
          <w:t xml:space="preserve"> that the separation distance co-channel operation of </w:t>
        </w:r>
        <w:proofErr w:type="spellStart"/>
        <w:r>
          <w:t>DTTB</w:t>
        </w:r>
        <w:proofErr w:type="spellEnd"/>
        <w:r>
          <w:t xml:space="preserve"> transmitters and </w:t>
        </w:r>
        <w:proofErr w:type="spellStart"/>
        <w:r>
          <w:t>IMT</w:t>
        </w:r>
        <w:proofErr w:type="spellEnd"/>
        <w:r>
          <w:t xml:space="preserve"> base station receivers can be significantly lower</w:t>
        </w:r>
      </w:ins>
      <w:ins w:id="37" w:author="UAE" w:date="2022-08-26T12:23:00Z">
        <w:r>
          <w:t xml:space="preserve"> of around </w:t>
        </w:r>
      </w:ins>
      <w:ins w:id="38" w:author="UAE" w:date="2022-08-17T16:37:00Z">
        <w:r>
          <w:t>30</w:t>
        </w:r>
      </w:ins>
      <w:ins w:id="39" w:author="UAE" w:date="2022-08-26T12:23:00Z">
        <w:r>
          <w:t xml:space="preserve"> </w:t>
        </w:r>
      </w:ins>
      <w:ins w:id="40" w:author="UAE" w:date="2022-08-17T16:37:00Z">
        <w:r>
          <w:t xml:space="preserve">km, depending on the deployment cases. These studies also indicated that adjacent channel operation between </w:t>
        </w:r>
        <w:proofErr w:type="spellStart"/>
        <w:r>
          <w:t>DTTB</w:t>
        </w:r>
        <w:proofErr w:type="spellEnd"/>
        <w:r>
          <w:t xml:space="preserve"> transmitter and </w:t>
        </w:r>
        <w:proofErr w:type="spellStart"/>
        <w:r>
          <w:t>IMT</w:t>
        </w:r>
        <w:proofErr w:type="spellEnd"/>
        <w:r>
          <w:t xml:space="preserve"> receivers could be possible with minimal separation distance, in the range of </w:t>
        </w:r>
      </w:ins>
      <w:ins w:id="41" w:author="Abdulhadi Mahmoud AbouAlmal" w:date="2022-08-28T11:29:00Z">
        <w:r>
          <w:t>tens</w:t>
        </w:r>
      </w:ins>
      <w:ins w:id="42" w:author="Abdulhadi Mahmoud AbouAlmal" w:date="2022-08-28T11:28:00Z">
        <w:r>
          <w:t xml:space="preserve"> of</w:t>
        </w:r>
      </w:ins>
      <w:ins w:id="43" w:author="Abdulhadi Mahmoud AbouAlmal" w:date="2022-08-28T11:27:00Z">
        <w:r>
          <w:t xml:space="preserve"> meters</w:t>
        </w:r>
      </w:ins>
      <w:ins w:id="44" w:author="UAE" w:date="2022-08-17T16:37:00Z">
        <w:r>
          <w:t>.</w:t>
        </w:r>
      </w:ins>
      <w:ins w:id="45" w:author="UAE" w:date="2022-08-26T12:22:00Z">
        <w:r>
          <w:t xml:space="preserve"> </w:t>
        </w:r>
        <w:r>
          <w:rPr>
            <w:szCs w:val="24"/>
          </w:rPr>
          <w:t xml:space="preserve">Due to the different views presented on </w:t>
        </w:r>
      </w:ins>
      <w:ins w:id="46" w:author="UAE" w:date="2022-08-26T12:24:00Z">
        <w:r>
          <w:rPr>
            <w:szCs w:val="24"/>
          </w:rPr>
          <w:t>whether or not</w:t>
        </w:r>
      </w:ins>
      <w:ins w:id="47" w:author="UAE" w:date="2022-08-26T12:22:00Z">
        <w:r>
          <w:rPr>
            <w:szCs w:val="24"/>
          </w:rPr>
          <w:t xml:space="preserve"> this scenario </w:t>
        </w:r>
      </w:ins>
      <w:ins w:id="48" w:author="UAE" w:date="2022-08-26T12:24:00Z">
        <w:r>
          <w:rPr>
            <w:szCs w:val="24"/>
          </w:rPr>
          <w:t xml:space="preserve">of incumbent interference to new service is within the scope of </w:t>
        </w:r>
      </w:ins>
      <w:ins w:id="49" w:author="Fernandez Jimenez, Virginia" w:date="2022-08-30T11:07:00Z">
        <w:r w:rsidR="0057764C">
          <w:rPr>
            <w:szCs w:val="24"/>
          </w:rPr>
          <w:t>WRC-23 agenda item (</w:t>
        </w:r>
      </w:ins>
      <w:ins w:id="50" w:author="UAE" w:date="2022-08-26T12:24:00Z">
        <w:r>
          <w:rPr>
            <w:szCs w:val="24"/>
          </w:rPr>
          <w:t>AI</w:t>
        </w:r>
      </w:ins>
      <w:ins w:id="51" w:author="Fernandez Jimenez, Virginia" w:date="2022-08-30T11:07:00Z">
        <w:r w:rsidR="0057764C">
          <w:rPr>
            <w:szCs w:val="24"/>
          </w:rPr>
          <w:t>)</w:t>
        </w:r>
      </w:ins>
      <w:ins w:id="52" w:author="UAE" w:date="2022-08-26T12:22:00Z">
        <w:r>
          <w:rPr>
            <w:szCs w:val="24"/>
          </w:rPr>
          <w:t xml:space="preserve"> 1.5, other studies were not </w:t>
        </w:r>
      </w:ins>
      <w:ins w:id="53" w:author="Abdulhadi Mahmoud AbouAlmal" w:date="2022-08-28T10:42:00Z">
        <w:r>
          <w:rPr>
            <w:szCs w:val="24"/>
          </w:rPr>
          <w:t>submitted, which may have different results, and accordingly the results could not be validated</w:t>
        </w:r>
      </w:ins>
      <w:ins w:id="54" w:author="UAE" w:date="2022-08-26T12:22:00Z">
        <w:r>
          <w:rPr>
            <w:szCs w:val="24"/>
          </w:rPr>
          <w:t>.]</w:t>
        </w:r>
      </w:ins>
      <w:ins w:id="55" w:author="UAE" w:date="2022-08-26T12:27:00Z">
        <w:r>
          <w:rPr>
            <w:szCs w:val="24"/>
          </w:rPr>
          <w:t xml:space="preserve"> </w:t>
        </w:r>
      </w:ins>
    </w:p>
    <w:p w14:paraId="584EA6A8" w14:textId="77777777" w:rsidR="009142B3" w:rsidRPr="001C4E9B" w:rsidDel="001075D0" w:rsidRDefault="009142B3" w:rsidP="001C4E9B">
      <w:pPr>
        <w:rPr>
          <w:del w:id="56" w:author="UAE" w:date="2022-08-26T12:27:00Z"/>
          <w:szCs w:val="24"/>
        </w:rPr>
      </w:pPr>
      <w:del w:id="57" w:author="UAE" w:date="2022-08-26T12:27:00Z">
        <w:r w:rsidRPr="001C4E9B" w:rsidDel="001075D0">
          <w:rPr>
            <w:szCs w:val="24"/>
          </w:rPr>
          <w:delText>In general, these conclusions also apply to PPDR though stronger protection criteria in this case leads to greater separation distances.</w:delText>
        </w:r>
      </w:del>
    </w:p>
    <w:p w14:paraId="5C5C5B2A" w14:textId="77777777" w:rsidR="009142B3" w:rsidRPr="001C4E9B" w:rsidRDefault="009142B3" w:rsidP="001C4E9B">
      <w:pPr>
        <w:rPr>
          <w:szCs w:val="24"/>
        </w:rPr>
      </w:pPr>
      <w:r w:rsidRPr="001C4E9B">
        <w:rPr>
          <w:szCs w:val="24"/>
        </w:rPr>
        <w:t xml:space="preserve">The results of the studies on the impact from </w:t>
      </w:r>
      <w:proofErr w:type="spellStart"/>
      <w:r w:rsidRPr="001C4E9B">
        <w:rPr>
          <w:szCs w:val="24"/>
        </w:rPr>
        <w:t>IMT</w:t>
      </w:r>
      <w:proofErr w:type="spellEnd"/>
      <w:r w:rsidRPr="001C4E9B">
        <w:rPr>
          <w:szCs w:val="24"/>
        </w:rPr>
        <w:t xml:space="preserve"> base station to </w:t>
      </w:r>
      <w:proofErr w:type="spellStart"/>
      <w:r w:rsidRPr="001C4E9B">
        <w:rPr>
          <w:szCs w:val="24"/>
        </w:rPr>
        <w:t>DTTB</w:t>
      </w:r>
      <w:proofErr w:type="spellEnd"/>
      <w:r w:rsidRPr="001C4E9B">
        <w:rPr>
          <w:szCs w:val="24"/>
        </w:rPr>
        <w:t xml:space="preserve"> reception in co-channel varies significantly based on the assumptions considered in the studies. </w:t>
      </w:r>
      <w:del w:id="58" w:author="UAE" w:date="2022-08-26T12:29:00Z">
        <w:r w:rsidRPr="001C4E9B" w:rsidDel="001075D0">
          <w:rPr>
            <w:szCs w:val="24"/>
          </w:rPr>
          <w:delText xml:space="preserve">Studies using baseline parameters, without implementation of mitigation measures, show that this impact would require large separation, although it is typically less than in the case of DTTB impact into IMT uplink. </w:delText>
        </w:r>
      </w:del>
      <w:ins w:id="59" w:author="UAE" w:date="2022-08-26T12:30:00Z">
        <w:r>
          <w:rPr>
            <w:szCs w:val="24"/>
          </w:rPr>
          <w:t xml:space="preserve">The results of </w:t>
        </w:r>
      </w:ins>
      <w:del w:id="60" w:author="UAE" w:date="2022-08-26T12:30:00Z">
        <w:r w:rsidRPr="001C4E9B" w:rsidDel="001075D0">
          <w:rPr>
            <w:rFonts w:eastAsia="SimSun"/>
          </w:rPr>
          <w:delText>S</w:delText>
        </w:r>
      </w:del>
      <w:ins w:id="61" w:author="UAE" w:date="2022-08-26T12:30:00Z">
        <w:r>
          <w:rPr>
            <w:rFonts w:eastAsia="SimSun"/>
          </w:rPr>
          <w:t>s</w:t>
        </w:r>
      </w:ins>
      <w:r w:rsidRPr="001C4E9B">
        <w:rPr>
          <w:rFonts w:eastAsia="SimSun"/>
        </w:rPr>
        <w:t xml:space="preserve">ome studies </w:t>
      </w:r>
      <w:r w:rsidRPr="001C4E9B">
        <w:rPr>
          <w:rFonts w:eastAsia="Calibri"/>
        </w:rPr>
        <w:t xml:space="preserve">showed </w:t>
      </w:r>
      <w:del w:id="62" w:author="UAE" w:date="2022-08-26T12:30:00Z">
        <w:r w:rsidRPr="001C4E9B" w:rsidDel="007F49C1">
          <w:rPr>
            <w:rFonts w:eastAsia="Calibri"/>
          </w:rPr>
          <w:delText xml:space="preserve">that </w:delText>
        </w:r>
      </w:del>
      <w:r w:rsidRPr="001C4E9B">
        <w:rPr>
          <w:rFonts w:eastAsia="Calibri"/>
        </w:rPr>
        <w:t>distance</w:t>
      </w:r>
      <w:ins w:id="63" w:author="UAE" w:date="2022-08-26T12:30:00Z">
        <w:r>
          <w:rPr>
            <w:rFonts w:eastAsia="Calibri"/>
          </w:rPr>
          <w:t>s</w:t>
        </w:r>
      </w:ins>
      <w:r w:rsidRPr="001C4E9B">
        <w:rPr>
          <w:rFonts w:eastAsia="Calibri"/>
        </w:rPr>
        <w:t xml:space="preserve"> between </w:t>
      </w:r>
      <w:proofErr w:type="spellStart"/>
      <w:r w:rsidRPr="001C4E9B">
        <w:rPr>
          <w:rFonts w:eastAsia="Calibri"/>
        </w:rPr>
        <w:t>IMT</w:t>
      </w:r>
      <w:proofErr w:type="spellEnd"/>
      <w:r w:rsidRPr="001C4E9B">
        <w:rPr>
          <w:rFonts w:eastAsia="Calibri"/>
        </w:rPr>
        <w:t xml:space="preserve"> base stations and </w:t>
      </w:r>
      <w:proofErr w:type="spellStart"/>
      <w:r w:rsidRPr="001C4E9B">
        <w:rPr>
          <w:rFonts w:eastAsia="Calibri"/>
        </w:rPr>
        <w:t>DTTB</w:t>
      </w:r>
      <w:proofErr w:type="spellEnd"/>
      <w:r w:rsidRPr="001C4E9B">
        <w:rPr>
          <w:rFonts w:eastAsia="Calibri"/>
        </w:rPr>
        <w:t xml:space="preserve"> receivers </w:t>
      </w:r>
      <w:del w:id="64" w:author="UAE" w:date="2022-08-26T12:31:00Z">
        <w:r w:rsidRPr="001C4E9B" w:rsidDel="007F49C1">
          <w:rPr>
            <w:rFonts w:eastAsia="Calibri"/>
          </w:rPr>
          <w:delText xml:space="preserve">of </w:delText>
        </w:r>
      </w:del>
      <w:ins w:id="65" w:author="UAE" w:date="2022-08-26T12:31:00Z">
        <w:r>
          <w:rPr>
            <w:rFonts w:eastAsia="Calibri"/>
          </w:rPr>
          <w:t>can be</w:t>
        </w:r>
        <w:r w:rsidRPr="001C4E9B">
          <w:rPr>
            <w:rFonts w:eastAsia="Calibri"/>
          </w:rPr>
          <w:t xml:space="preserve"> </w:t>
        </w:r>
      </w:ins>
      <w:r w:rsidRPr="001C4E9B">
        <w:rPr>
          <w:rFonts w:eastAsia="Calibri"/>
        </w:rPr>
        <w:t>up to few tens of kilometres</w:t>
      </w:r>
      <w:ins w:id="66" w:author="UAE" w:date="2022-08-26T12:31:00Z">
        <w:r>
          <w:rPr>
            <w:rFonts w:eastAsia="Calibri"/>
          </w:rPr>
          <w:t>.</w:t>
        </w:r>
      </w:ins>
      <w:r w:rsidRPr="001C4E9B">
        <w:rPr>
          <w:rFonts w:eastAsia="Calibri"/>
        </w:rPr>
        <w:t xml:space="preserve"> </w:t>
      </w:r>
      <w:del w:id="67" w:author="UAE" w:date="2022-08-26T12:30:00Z">
        <w:r w:rsidRPr="001C4E9B" w:rsidDel="001075D0">
          <w:rPr>
            <w:rFonts w:eastAsia="Calibri"/>
          </w:rPr>
          <w:delText xml:space="preserve">would be needed </w:delText>
        </w:r>
      </w:del>
      <w:del w:id="68" w:author="UAE" w:date="2022-08-26T12:31:00Z">
        <w:r w:rsidRPr="001C4E9B" w:rsidDel="007F49C1">
          <w:rPr>
            <w:rFonts w:eastAsia="Calibri"/>
          </w:rPr>
          <w:delText xml:space="preserve">to protect DTTB receivers from possible interference by IMT base stations. </w:delText>
        </w:r>
      </w:del>
      <w:del w:id="69" w:author="UAE" w:date="2022-08-26T12:32:00Z">
        <w:r w:rsidRPr="001C4E9B" w:rsidDel="007F49C1">
          <w:rPr>
            <w:szCs w:val="24"/>
          </w:rPr>
          <w:delText>This separation increases with the number of IMT base stations belonging to the same network.</w:delText>
        </w:r>
      </w:del>
      <w:ins w:id="70" w:author="UAE" w:date="2022-08-17T16:39:00Z">
        <w:r>
          <w:rPr>
            <w:szCs w:val="24"/>
          </w:rPr>
          <w:t xml:space="preserve"> </w:t>
        </w:r>
      </w:ins>
      <w:ins w:id="71" w:author="UAE" w:date="2022-08-26T12:32:00Z">
        <w:r>
          <w:t>The results of</w:t>
        </w:r>
      </w:ins>
      <w:ins w:id="72" w:author="UAE" w:date="2022-08-17T16:39:00Z">
        <w:r>
          <w:rPr>
            <w:szCs w:val="24"/>
          </w:rPr>
          <w:t xml:space="preserve"> other studies using baseline parameters </w:t>
        </w:r>
      </w:ins>
      <w:ins w:id="73" w:author="UAE" w:date="2022-08-26T12:32:00Z">
        <w:r>
          <w:rPr>
            <w:szCs w:val="24"/>
          </w:rPr>
          <w:t>showed</w:t>
        </w:r>
      </w:ins>
      <w:ins w:id="74" w:author="UAE" w:date="2022-08-17T16:39:00Z">
        <w:r>
          <w:rPr>
            <w:szCs w:val="24"/>
          </w:rPr>
          <w:t xml:space="preserve"> that the separation distance</w:t>
        </w:r>
      </w:ins>
      <w:ins w:id="75" w:author="UAE" w:date="2022-08-26T12:33:00Z">
        <w:r>
          <w:rPr>
            <w:szCs w:val="24"/>
          </w:rPr>
          <w:t xml:space="preserve"> </w:t>
        </w:r>
      </w:ins>
      <w:ins w:id="76" w:author="UAE" w:date="2022-08-17T16:39:00Z">
        <w:r>
          <w:rPr>
            <w:szCs w:val="24"/>
          </w:rPr>
          <w:t xml:space="preserve">range from </w:t>
        </w:r>
      </w:ins>
      <w:ins w:id="77" w:author="UAE" w:date="2022-08-26T12:19:00Z">
        <w:r>
          <w:rPr>
            <w:szCs w:val="24"/>
          </w:rPr>
          <w:t>few km</w:t>
        </w:r>
      </w:ins>
      <w:ins w:id="78" w:author="UAE" w:date="2022-08-17T16:39:00Z">
        <w:r>
          <w:rPr>
            <w:szCs w:val="24"/>
          </w:rPr>
          <w:t xml:space="preserve"> up to few tens of kilometres</w:t>
        </w:r>
        <w:r>
          <w:t>.</w:t>
        </w:r>
      </w:ins>
      <w:ins w:id="79" w:author="UAE" w:date="2022-08-26T12:33:00Z">
        <w:r>
          <w:t xml:space="preserve"> </w:t>
        </w:r>
      </w:ins>
      <w:ins w:id="80" w:author="UAE" w:date="2022-08-26T12:34:00Z">
        <w:r>
          <w:t>Some o</w:t>
        </w:r>
      </w:ins>
      <w:ins w:id="81" w:author="UAE" w:date="2022-08-17T16:39:00Z">
        <w:r>
          <w:t xml:space="preserve">ther studies showed that the separation distance between </w:t>
        </w:r>
        <w:proofErr w:type="spellStart"/>
        <w:r>
          <w:t>IMT</w:t>
        </w:r>
        <w:proofErr w:type="spellEnd"/>
        <w:r>
          <w:t xml:space="preserve"> networks and </w:t>
        </w:r>
        <w:proofErr w:type="spellStart"/>
        <w:r>
          <w:t>DTTB</w:t>
        </w:r>
        <w:proofErr w:type="spellEnd"/>
        <w:r>
          <w:t xml:space="preserve"> receivers can be as low as a few km, depending on the interference criterion considered, indicating the possibility of co-existence between the systems.</w:t>
        </w:r>
      </w:ins>
      <w:ins w:id="82" w:author="UAE" w:date="2022-08-26T12:35:00Z">
        <w:r w:rsidRPr="00DA53D1">
          <w:t xml:space="preserve"> </w:t>
        </w:r>
        <w:r>
          <w:t xml:space="preserve">The implementation of mitigation measures would reduce the distances between </w:t>
        </w:r>
        <w:proofErr w:type="spellStart"/>
        <w:r>
          <w:t>IMT</w:t>
        </w:r>
        <w:proofErr w:type="spellEnd"/>
        <w:r>
          <w:t xml:space="preserve"> base stations and </w:t>
        </w:r>
        <w:proofErr w:type="spellStart"/>
        <w:r>
          <w:t>DTTB</w:t>
        </w:r>
        <w:proofErr w:type="spellEnd"/>
        <w:r>
          <w:t xml:space="preserve"> receivers.</w:t>
        </w:r>
      </w:ins>
    </w:p>
    <w:p w14:paraId="5E2235D2" w14:textId="2646E37A" w:rsidR="009142B3" w:rsidRPr="001C4E9B" w:rsidRDefault="009142B3" w:rsidP="001C4E9B">
      <w:pPr>
        <w:rPr>
          <w:szCs w:val="24"/>
        </w:rPr>
      </w:pPr>
      <w:r w:rsidRPr="001C4E9B">
        <w:rPr>
          <w:szCs w:val="24"/>
        </w:rPr>
        <w:t xml:space="preserve">Mitigation measures (e.g. </w:t>
      </w:r>
      <w:proofErr w:type="spellStart"/>
      <w:r w:rsidR="0057764C" w:rsidRPr="001C4E9B">
        <w:rPr>
          <w:szCs w:val="24"/>
        </w:rPr>
        <w:t>e</w:t>
      </w:r>
      <w:r w:rsidR="0057764C">
        <w:rPr>
          <w:szCs w:val="24"/>
        </w:rPr>
        <w:t>.</w:t>
      </w:r>
      <w:r w:rsidR="0057764C" w:rsidRPr="001C4E9B">
        <w:rPr>
          <w:szCs w:val="24"/>
        </w:rPr>
        <w:t>i</w:t>
      </w:r>
      <w:r w:rsidR="0057764C">
        <w:rPr>
          <w:szCs w:val="24"/>
        </w:rPr>
        <w:t>.</w:t>
      </w:r>
      <w:r w:rsidR="0057764C" w:rsidRPr="001C4E9B">
        <w:rPr>
          <w:szCs w:val="24"/>
        </w:rPr>
        <w:t>r</w:t>
      </w:r>
      <w:r w:rsidR="0057764C">
        <w:rPr>
          <w:szCs w:val="24"/>
        </w:rPr>
        <w:t>.</w:t>
      </w:r>
      <w:r w:rsidR="0057764C" w:rsidRPr="001C4E9B">
        <w:rPr>
          <w:szCs w:val="24"/>
        </w:rPr>
        <w:t>p</w:t>
      </w:r>
      <w:proofErr w:type="spellEnd"/>
      <w:r w:rsidR="0057764C">
        <w:rPr>
          <w:szCs w:val="24"/>
        </w:rPr>
        <w:t>.</w:t>
      </w:r>
      <w:r w:rsidR="0057764C" w:rsidRPr="001C4E9B">
        <w:rPr>
          <w:szCs w:val="24"/>
        </w:rPr>
        <w:t xml:space="preserve"> </w:t>
      </w:r>
      <w:r w:rsidRPr="001C4E9B">
        <w:rPr>
          <w:szCs w:val="24"/>
        </w:rPr>
        <w:t>reduction, antenna tilting and orientation) may help reducing the separation distance</w:t>
      </w:r>
      <w:del w:id="83" w:author="UAE" w:date="2022-08-26T12:35:00Z">
        <w:r w:rsidRPr="001C4E9B" w:rsidDel="00DA53D1">
          <w:rPr>
            <w:szCs w:val="24"/>
          </w:rPr>
          <w:delText xml:space="preserve"> but only to some extent and with financial and operational consequences</w:delText>
        </w:r>
      </w:del>
      <w:r w:rsidRPr="001C4E9B">
        <w:rPr>
          <w:szCs w:val="24"/>
        </w:rPr>
        <w:t>.</w:t>
      </w:r>
      <w:r w:rsidRPr="001C4E9B">
        <w:rPr>
          <w:rFonts w:eastAsia="SimSun"/>
        </w:rPr>
        <w:t xml:space="preserve"> Also, </w:t>
      </w:r>
      <w:r w:rsidRPr="001C4E9B">
        <w:rPr>
          <w:rFonts w:eastAsia="SimSun"/>
        </w:rPr>
        <w:lastRenderedPageBreak/>
        <w:t>this interference might be</w:t>
      </w:r>
      <w:ins w:id="84" w:author="UAE" w:date="2022-08-26T12:37:00Z">
        <w:r>
          <w:rPr>
            <w:rFonts w:eastAsia="SimSun"/>
          </w:rPr>
          <w:t xml:space="preserve"> further</w:t>
        </w:r>
      </w:ins>
      <w:r w:rsidRPr="001C4E9B">
        <w:rPr>
          <w:rFonts w:eastAsia="SimSun"/>
        </w:rPr>
        <w:t xml:space="preserve"> reduced</w:t>
      </w:r>
      <w:del w:id="85" w:author="UAE" w:date="2022-08-26T12:37:00Z">
        <w:r w:rsidRPr="001C4E9B" w:rsidDel="00DA53D1">
          <w:rPr>
            <w:rFonts w:eastAsia="SimSun"/>
          </w:rPr>
          <w:delText xml:space="preserve">, where possible, </w:delText>
        </w:r>
      </w:del>
      <w:ins w:id="86" w:author="UAE" w:date="2022-08-26T12:37:00Z">
        <w:r>
          <w:rPr>
            <w:rFonts w:eastAsia="SimSun"/>
          </w:rPr>
          <w:t xml:space="preserve"> </w:t>
        </w:r>
      </w:ins>
      <w:r w:rsidRPr="001C4E9B">
        <w:rPr>
          <w:rFonts w:eastAsia="SimSun"/>
        </w:rPr>
        <w:t xml:space="preserve">by taking advantage of situations such as favourable </w:t>
      </w:r>
      <w:r w:rsidRPr="001C4E9B">
        <w:t>terrain, large unpopulated areas, cross-border coordination and regional harmonisation of the band.</w:t>
      </w:r>
    </w:p>
    <w:p w14:paraId="617791C7" w14:textId="77777777" w:rsidR="009142B3" w:rsidRPr="001C4E9B" w:rsidRDefault="009142B3" w:rsidP="001C4E9B">
      <w:r w:rsidRPr="001C4E9B">
        <w:t xml:space="preserve">Indoor </w:t>
      </w:r>
      <w:proofErr w:type="spellStart"/>
      <w:r w:rsidRPr="001C4E9B">
        <w:t>DTT</w:t>
      </w:r>
      <w:proofErr w:type="spellEnd"/>
      <w:r w:rsidRPr="001C4E9B">
        <w:t xml:space="preserve"> reception is possible </w:t>
      </w:r>
      <w:del w:id="87" w:author="UAE" w:date="2022-08-26T12:38:00Z">
        <w:r w:rsidRPr="001C4E9B" w:rsidDel="00DA53D1">
          <w:delText>by some viewers</w:delText>
        </w:r>
      </w:del>
      <w:del w:id="88" w:author="UAE" w:date="2022-08-26T12:37:00Z">
        <w:r w:rsidRPr="001C4E9B" w:rsidDel="00DA53D1">
          <w:delText xml:space="preserve"> on a purely opportunistic basis</w:delText>
        </w:r>
      </w:del>
      <w:r w:rsidRPr="001C4E9B">
        <w:t xml:space="preserve">, but this is an unprotected mode in </w:t>
      </w:r>
      <w:del w:id="89" w:author="UAE" w:date="2022-08-26T12:39:00Z">
        <w:r w:rsidRPr="001C4E9B" w:rsidDel="00DA53D1">
          <w:delText>almost every</w:delText>
        </w:r>
      </w:del>
      <w:ins w:id="90" w:author="UAE" w:date="2022-08-26T12:39:00Z">
        <w:r>
          <w:t>relevant</w:t>
        </w:r>
      </w:ins>
      <w:r w:rsidRPr="001C4E9B">
        <w:t xml:space="preserve"> countr</w:t>
      </w:r>
      <w:ins w:id="91" w:author="UAE" w:date="2022-08-26T12:39:00Z">
        <w:r>
          <w:t>ies</w:t>
        </w:r>
      </w:ins>
      <w:del w:id="92" w:author="UAE" w:date="2022-08-26T12:39:00Z">
        <w:r w:rsidRPr="001C4E9B" w:rsidDel="00DA53D1">
          <w:delText>y</w:delText>
        </w:r>
      </w:del>
      <w:r w:rsidRPr="001C4E9B">
        <w:t>.</w:t>
      </w:r>
    </w:p>
    <w:p w14:paraId="43206CFD" w14:textId="08917473" w:rsidR="009142B3" w:rsidRDefault="009142B3" w:rsidP="001C4E9B">
      <w:pPr>
        <w:rPr>
          <w:szCs w:val="24"/>
        </w:rPr>
      </w:pPr>
      <w:del w:id="93" w:author="UAE" w:date="2022-08-26T12:39:00Z">
        <w:r w:rsidRPr="001C4E9B" w:rsidDel="00DA53D1">
          <w:rPr>
            <w:szCs w:val="24"/>
          </w:rPr>
          <w:delText>In the event that the band 470-694 MHz is used for Mobile base stations emissions, Administrations are invited to discuss on a bilateral basis the appropriate actions required  to eliminate possible cumulative interference.</w:delText>
        </w:r>
      </w:del>
      <w:ins w:id="94" w:author="UAE" w:date="2022-08-26T12:39:00Z">
        <w:r>
          <w:rPr>
            <w:szCs w:val="24"/>
          </w:rPr>
          <w:t xml:space="preserve"> Bilateral coordination </w:t>
        </w:r>
      </w:ins>
      <w:ins w:id="95" w:author="UAE" w:date="2022-08-26T12:40:00Z">
        <w:r>
          <w:rPr>
            <w:szCs w:val="24"/>
          </w:rPr>
          <w:t xml:space="preserve">is also a possible </w:t>
        </w:r>
      </w:ins>
      <w:ins w:id="96" w:author="UAE" w:date="2022-08-26T12:41:00Z">
        <w:r>
          <w:rPr>
            <w:szCs w:val="24"/>
          </w:rPr>
          <w:t>option</w:t>
        </w:r>
      </w:ins>
      <w:ins w:id="97" w:author="UAE" w:date="2022-08-26T12:40:00Z">
        <w:r>
          <w:rPr>
            <w:szCs w:val="24"/>
          </w:rPr>
          <w:t xml:space="preserve"> to</w:t>
        </w:r>
      </w:ins>
      <w:ins w:id="98" w:author="UAE" w:date="2022-08-26T12:41:00Z">
        <w:r>
          <w:rPr>
            <w:szCs w:val="24"/>
          </w:rPr>
          <w:t xml:space="preserve"> further eliminate potential interference, if any.</w:t>
        </w:r>
      </w:ins>
      <w:ins w:id="99" w:author="UAE" w:date="2022-08-26T12:40:00Z">
        <w:r>
          <w:rPr>
            <w:szCs w:val="24"/>
          </w:rPr>
          <w:t xml:space="preserve"> </w:t>
        </w:r>
      </w:ins>
    </w:p>
    <w:p w14:paraId="4E01FCC0" w14:textId="77777777" w:rsidR="009142B3" w:rsidRPr="001C4E9B" w:rsidRDefault="009142B3" w:rsidP="001C4E9B">
      <w:pPr>
        <w:rPr>
          <w:szCs w:val="24"/>
        </w:rPr>
      </w:pPr>
      <w:r w:rsidRPr="001C4E9B">
        <w:rPr>
          <w:szCs w:val="24"/>
        </w:rPr>
        <w:t>A non-</w:t>
      </w:r>
      <w:proofErr w:type="spellStart"/>
      <w:r w:rsidRPr="001C4E9B">
        <w:rPr>
          <w:szCs w:val="24"/>
        </w:rPr>
        <w:t>IMT</w:t>
      </w:r>
      <w:proofErr w:type="spellEnd"/>
      <w:r w:rsidRPr="001C4E9B">
        <w:rPr>
          <w:szCs w:val="24"/>
        </w:rPr>
        <w:t xml:space="preserve"> trunked ad hoc Mobile system can, as necessary, change its operating channel, and may therefore operate inside a </w:t>
      </w:r>
      <w:proofErr w:type="spellStart"/>
      <w:r w:rsidRPr="001C4E9B">
        <w:rPr>
          <w:szCs w:val="24"/>
        </w:rPr>
        <w:t>DTTB</w:t>
      </w:r>
      <w:proofErr w:type="spellEnd"/>
      <w:r w:rsidRPr="001C4E9B">
        <w:rPr>
          <w:szCs w:val="24"/>
        </w:rPr>
        <w:t xml:space="preserve"> service area by avoiding the </w:t>
      </w:r>
      <w:proofErr w:type="spellStart"/>
      <w:r w:rsidRPr="001C4E9B">
        <w:rPr>
          <w:szCs w:val="24"/>
        </w:rPr>
        <w:t>DTTB</w:t>
      </w:r>
      <w:proofErr w:type="spellEnd"/>
      <w:r w:rsidRPr="001C4E9B">
        <w:rPr>
          <w:szCs w:val="24"/>
        </w:rPr>
        <w:t xml:space="preserve"> channels used in that area, subject to cross border coordination where relevant (a study showed that </w:t>
      </w:r>
      <w:del w:id="100" w:author="UAE" w:date="2022-08-26T12:42:00Z">
        <w:r w:rsidRPr="001C4E9B" w:rsidDel="000634EF">
          <w:rPr>
            <w:szCs w:val="24"/>
          </w:rPr>
          <w:delText xml:space="preserve">the required </w:delText>
        </w:r>
      </w:del>
      <w:r w:rsidRPr="001C4E9B">
        <w:rPr>
          <w:szCs w:val="24"/>
        </w:rPr>
        <w:t xml:space="preserve">co-channel separation distances with </w:t>
      </w:r>
      <w:proofErr w:type="spellStart"/>
      <w:r w:rsidRPr="001C4E9B">
        <w:rPr>
          <w:szCs w:val="24"/>
        </w:rPr>
        <w:t>DTTB</w:t>
      </w:r>
      <w:proofErr w:type="spellEnd"/>
      <w:r w:rsidRPr="001C4E9B">
        <w:rPr>
          <w:szCs w:val="24"/>
        </w:rPr>
        <w:t xml:space="preserve"> transmitters and receivers are in the order of some tens of kilometres).</w:t>
      </w:r>
    </w:p>
    <w:p w14:paraId="3D4A3F98" w14:textId="77777777" w:rsidR="009142B3" w:rsidRPr="001C4E9B" w:rsidRDefault="009142B3" w:rsidP="001C4E9B">
      <w:pPr>
        <w:rPr>
          <w:szCs w:val="24"/>
        </w:rPr>
      </w:pPr>
      <w:r w:rsidRPr="001C4E9B">
        <w:rPr>
          <w:szCs w:val="24"/>
        </w:rPr>
        <w:t>The results of compatibility studies for adjacent channel situations show</w:t>
      </w:r>
      <w:ins w:id="101" w:author="UAE" w:date="2022-08-26T12:43:00Z">
        <w:r>
          <w:rPr>
            <w:szCs w:val="24"/>
          </w:rPr>
          <w:t>ed</w:t>
        </w:r>
      </w:ins>
      <w:r w:rsidRPr="001C4E9B">
        <w:rPr>
          <w:szCs w:val="24"/>
        </w:rPr>
        <w:t xml:space="preserve"> that interference distances can be limited generally to hundreds of meters for </w:t>
      </w:r>
      <w:proofErr w:type="spellStart"/>
      <w:r w:rsidRPr="001C4E9B">
        <w:rPr>
          <w:szCs w:val="24"/>
        </w:rPr>
        <w:t>IMT</w:t>
      </w:r>
      <w:proofErr w:type="spellEnd"/>
      <w:r w:rsidRPr="001C4E9B">
        <w:rPr>
          <w:szCs w:val="24"/>
        </w:rPr>
        <w:t xml:space="preserve"> and to some tens of meters for trunked ad hoc</w:t>
      </w:r>
      <w:del w:id="102" w:author="UAE" w:date="2022-08-26T12:44:00Z">
        <w:r w:rsidRPr="001C4E9B" w:rsidDel="000634EF">
          <w:rPr>
            <w:szCs w:val="24"/>
          </w:rPr>
          <w:delText>, provided that the ACLR of the Mobile service Base Station is improved</w:delText>
        </w:r>
      </w:del>
      <w:r w:rsidRPr="001C4E9B">
        <w:rPr>
          <w:szCs w:val="24"/>
        </w:rPr>
        <w:t>.</w:t>
      </w:r>
      <w:ins w:id="103" w:author="UAE" w:date="2022-08-26T12:44:00Z">
        <w:r>
          <w:rPr>
            <w:szCs w:val="24"/>
          </w:rPr>
          <w:t xml:space="preserve"> In addition, mitigation measures such as </w:t>
        </w:r>
        <w:proofErr w:type="spellStart"/>
        <w:r>
          <w:rPr>
            <w:szCs w:val="24"/>
          </w:rPr>
          <w:t>ACLR</w:t>
        </w:r>
      </w:ins>
      <w:proofErr w:type="spellEnd"/>
      <w:del w:id="104" w:author="UAE" w:date="2022-08-26T12:44:00Z">
        <w:r w:rsidRPr="001C4E9B" w:rsidDel="000634EF">
          <w:rPr>
            <w:szCs w:val="24"/>
          </w:rPr>
          <w:delText xml:space="preserve"> Such</w:delText>
        </w:r>
      </w:del>
      <w:r w:rsidRPr="001C4E9B">
        <w:rPr>
          <w:szCs w:val="24"/>
        </w:rPr>
        <w:t xml:space="preserve"> improvement </w:t>
      </w:r>
      <w:ins w:id="105" w:author="UAE" w:date="2022-08-26T12:45:00Z">
        <w:r>
          <w:rPr>
            <w:szCs w:val="24"/>
          </w:rPr>
          <w:t xml:space="preserve">may </w:t>
        </w:r>
      </w:ins>
      <w:del w:id="106" w:author="UAE" w:date="2022-08-26T12:45:00Z">
        <w:r w:rsidRPr="001C4E9B" w:rsidDel="000634EF">
          <w:rPr>
            <w:szCs w:val="24"/>
          </w:rPr>
          <w:delText xml:space="preserve">can </w:delText>
        </w:r>
      </w:del>
      <w:r w:rsidRPr="001C4E9B">
        <w:rPr>
          <w:szCs w:val="24"/>
        </w:rPr>
        <w:t xml:space="preserve">be defined </w:t>
      </w:r>
      <w:del w:id="107" w:author="UAE" w:date="2022-08-26T12:46:00Z">
        <w:r w:rsidRPr="001C4E9B" w:rsidDel="000634EF">
          <w:rPr>
            <w:szCs w:val="24"/>
          </w:rPr>
          <w:delText xml:space="preserve">in </w:delText>
        </w:r>
      </w:del>
      <w:ins w:id="108" w:author="UAE" w:date="2022-08-26T12:46:00Z">
        <w:r>
          <w:rPr>
            <w:szCs w:val="24"/>
          </w:rPr>
          <w:t>on</w:t>
        </w:r>
        <w:r w:rsidRPr="001C4E9B">
          <w:rPr>
            <w:szCs w:val="24"/>
          </w:rPr>
          <w:t xml:space="preserve"> </w:t>
        </w:r>
      </w:ins>
      <w:r w:rsidRPr="001C4E9B">
        <w:rPr>
          <w:szCs w:val="24"/>
        </w:rPr>
        <w:t xml:space="preserve">national and/or regional </w:t>
      </w:r>
      <w:del w:id="109" w:author="UAE" w:date="2022-08-26T12:45:00Z">
        <w:r w:rsidRPr="001C4E9B" w:rsidDel="000634EF">
          <w:rPr>
            <w:szCs w:val="24"/>
          </w:rPr>
          <w:delText>regulations</w:delText>
        </w:r>
      </w:del>
      <w:ins w:id="110" w:author="UAE" w:date="2022-08-26T12:46:00Z">
        <w:r>
          <w:rPr>
            <w:szCs w:val="24"/>
          </w:rPr>
          <w:t>basis</w:t>
        </w:r>
      </w:ins>
      <w:r w:rsidRPr="001C4E9B">
        <w:rPr>
          <w:szCs w:val="24"/>
        </w:rPr>
        <w:t>.</w:t>
      </w:r>
    </w:p>
    <w:p w14:paraId="64768EFF" w14:textId="5C6F8FBC" w:rsidR="009142B3" w:rsidRPr="001C4E9B" w:rsidRDefault="009142B3" w:rsidP="001C4E9B">
      <w:pPr>
        <w:rPr>
          <w:szCs w:val="24"/>
        </w:rPr>
      </w:pPr>
      <w:del w:id="111" w:author="UAE" w:date="2022-08-26T12:47:00Z">
        <w:r w:rsidRPr="001C4E9B" w:rsidDel="000634EF">
          <w:rPr>
            <w:szCs w:val="24"/>
          </w:rPr>
          <w:delText>Furthermore, i</w:delText>
        </w:r>
      </w:del>
      <w:ins w:id="112" w:author="UAE" w:date="2022-08-26T12:47:00Z">
        <w:r>
          <w:rPr>
            <w:szCs w:val="24"/>
          </w:rPr>
          <w:t>I</w:t>
        </w:r>
      </w:ins>
      <w:r w:rsidRPr="001C4E9B">
        <w:rPr>
          <w:szCs w:val="24"/>
        </w:rPr>
        <w:t xml:space="preserve">n these adjacent channel situations, </w:t>
      </w:r>
      <w:ins w:id="113" w:author="UAE" w:date="2022-08-26T12:47:00Z">
        <w:r>
          <w:rPr>
            <w:szCs w:val="24"/>
          </w:rPr>
          <w:t xml:space="preserve">other </w:t>
        </w:r>
      </w:ins>
      <w:r w:rsidRPr="001C4E9B">
        <w:rPr>
          <w:szCs w:val="24"/>
        </w:rPr>
        <w:t>mitigation approaches</w:t>
      </w:r>
      <w:del w:id="114" w:author="UAE" w:date="2022-08-26T12:47:00Z">
        <w:r w:rsidRPr="001C4E9B" w:rsidDel="000634EF">
          <w:rPr>
            <w:szCs w:val="24"/>
          </w:rPr>
          <w:delText xml:space="preserve"> for management of any possible interference scenario may be needed by the concerned administrations,</w:delText>
        </w:r>
      </w:del>
      <w:ins w:id="115" w:author="UAE" w:date="2022-08-26T12:47:00Z">
        <w:r>
          <w:rPr>
            <w:szCs w:val="24"/>
          </w:rPr>
          <w:t xml:space="preserve"> may</w:t>
        </w:r>
      </w:ins>
      <w:r w:rsidRPr="001C4E9B">
        <w:rPr>
          <w:szCs w:val="24"/>
        </w:rPr>
        <w:t xml:space="preserve"> includ</w:t>
      </w:r>
      <w:ins w:id="116" w:author="UAE" w:date="2022-08-26T12:47:00Z">
        <w:r>
          <w:rPr>
            <w:szCs w:val="24"/>
          </w:rPr>
          <w:t>e</w:t>
        </w:r>
      </w:ins>
      <w:del w:id="117" w:author="UAE" w:date="2022-08-26T12:47:00Z">
        <w:r w:rsidRPr="001C4E9B" w:rsidDel="000634EF">
          <w:rPr>
            <w:szCs w:val="24"/>
          </w:rPr>
          <w:delText>ing</w:delText>
        </w:r>
      </w:del>
      <w:r w:rsidRPr="001C4E9B">
        <w:rPr>
          <w:szCs w:val="24"/>
        </w:rPr>
        <w:t xml:space="preserve"> the following: </w:t>
      </w:r>
    </w:p>
    <w:p w14:paraId="3358B23E" w14:textId="77777777" w:rsidR="009142B3" w:rsidRPr="001C4E9B" w:rsidRDefault="009142B3" w:rsidP="001C4E9B">
      <w:pPr>
        <w:tabs>
          <w:tab w:val="clear" w:pos="2268"/>
          <w:tab w:val="left" w:pos="2608"/>
          <w:tab w:val="left" w:pos="3345"/>
        </w:tabs>
        <w:spacing w:before="80"/>
        <w:ind w:left="1134" w:hanging="1134"/>
        <w:rPr>
          <w:szCs w:val="24"/>
        </w:rPr>
      </w:pPr>
      <w:r w:rsidRPr="001C4E9B">
        <w:rPr>
          <w:szCs w:val="24"/>
        </w:rPr>
        <w:t>-</w:t>
      </w:r>
      <w:r w:rsidRPr="001C4E9B">
        <w:rPr>
          <w:szCs w:val="24"/>
        </w:rPr>
        <w:tab/>
      </w:r>
      <w:del w:id="118" w:author="UAE" w:date="2022-08-26T12:47:00Z">
        <w:r w:rsidRPr="001C4E9B" w:rsidDel="000634EF">
          <w:rPr>
            <w:szCs w:val="24"/>
          </w:rPr>
          <w:delText xml:space="preserve">Defining </w:delText>
        </w:r>
      </w:del>
      <w:ins w:id="119" w:author="UAE" w:date="2022-08-26T12:47:00Z">
        <w:r>
          <w:rPr>
            <w:szCs w:val="24"/>
          </w:rPr>
          <w:t>Consider</w:t>
        </w:r>
        <w:r w:rsidRPr="001C4E9B">
          <w:rPr>
            <w:szCs w:val="24"/>
          </w:rPr>
          <w:t xml:space="preserve"> </w:t>
        </w:r>
      </w:ins>
      <w:del w:id="120" w:author="UAE" w:date="2022-08-26T12:47:00Z">
        <w:r w:rsidRPr="001C4E9B" w:rsidDel="000634EF">
          <w:rPr>
            <w:szCs w:val="24"/>
          </w:rPr>
          <w:delText xml:space="preserve">national and/or regional regulations for </w:delText>
        </w:r>
      </w:del>
      <w:r w:rsidRPr="001C4E9B">
        <w:rPr>
          <w:szCs w:val="24"/>
        </w:rPr>
        <w:t>guard band</w:t>
      </w:r>
      <w:del w:id="121" w:author="UAE" w:date="2022-08-26T12:47:00Z">
        <w:r w:rsidRPr="001C4E9B" w:rsidDel="000634EF">
          <w:rPr>
            <w:szCs w:val="24"/>
          </w:rPr>
          <w:delText>,</w:delText>
        </w:r>
      </w:del>
      <w:r w:rsidRPr="001C4E9B">
        <w:rPr>
          <w:szCs w:val="24"/>
        </w:rPr>
        <w:t xml:space="preserve"> and/or filters, as appropriate.</w:t>
      </w:r>
    </w:p>
    <w:p w14:paraId="6CBAB3B0" w14:textId="77777777" w:rsidR="009142B3" w:rsidRDefault="009142B3" w:rsidP="001C4E9B">
      <w:pPr>
        <w:tabs>
          <w:tab w:val="clear" w:pos="2268"/>
          <w:tab w:val="left" w:pos="2608"/>
          <w:tab w:val="left" w:pos="3345"/>
        </w:tabs>
        <w:spacing w:before="80"/>
        <w:ind w:left="1134" w:hanging="1134"/>
        <w:rPr>
          <w:szCs w:val="24"/>
        </w:rPr>
      </w:pPr>
      <w:r w:rsidRPr="001C4E9B">
        <w:rPr>
          <w:szCs w:val="24"/>
        </w:rPr>
        <w:t>-</w:t>
      </w:r>
      <w:r w:rsidRPr="001C4E9B">
        <w:rPr>
          <w:szCs w:val="24"/>
        </w:rPr>
        <w:tab/>
      </w:r>
      <w:del w:id="122" w:author="UAE" w:date="2022-08-26T12:48:00Z">
        <w:r w:rsidRPr="001C4E9B" w:rsidDel="000634EF">
          <w:rPr>
            <w:szCs w:val="24"/>
          </w:rPr>
          <w:delText xml:space="preserve">Identifying </w:delText>
        </w:r>
      </w:del>
      <w:ins w:id="123" w:author="UAE" w:date="2022-08-26T12:48:00Z">
        <w:r>
          <w:rPr>
            <w:szCs w:val="24"/>
          </w:rPr>
          <w:t>Other</w:t>
        </w:r>
        <w:r w:rsidRPr="001C4E9B">
          <w:rPr>
            <w:szCs w:val="24"/>
          </w:rPr>
          <w:t xml:space="preserve"> </w:t>
        </w:r>
      </w:ins>
      <w:r w:rsidRPr="001C4E9B">
        <w:rPr>
          <w:szCs w:val="24"/>
        </w:rPr>
        <w:t xml:space="preserve">technical mitigation measures </w:t>
      </w:r>
      <w:del w:id="124" w:author="UAE" w:date="2022-08-26T12:48:00Z">
        <w:r w:rsidRPr="001C4E9B" w:rsidDel="000634EF">
          <w:rPr>
            <w:szCs w:val="24"/>
          </w:rPr>
          <w:delText xml:space="preserve">that could be used to solve remaining interference cases, as needed, </w:delText>
        </w:r>
      </w:del>
      <w:r w:rsidRPr="001C4E9B">
        <w:rPr>
          <w:szCs w:val="24"/>
        </w:rPr>
        <w:t xml:space="preserve">including providing suitable filters for the </w:t>
      </w:r>
      <w:proofErr w:type="spellStart"/>
      <w:r w:rsidRPr="001C4E9B">
        <w:rPr>
          <w:szCs w:val="24"/>
        </w:rPr>
        <w:t>DTTB</w:t>
      </w:r>
      <w:proofErr w:type="spellEnd"/>
      <w:r w:rsidRPr="001C4E9B">
        <w:rPr>
          <w:szCs w:val="24"/>
        </w:rPr>
        <w:t xml:space="preserve"> receiving installations</w:t>
      </w:r>
      <w:r w:rsidRPr="001C4E9B">
        <w:rPr>
          <w:position w:val="6"/>
          <w:sz w:val="18"/>
          <w:szCs w:val="24"/>
        </w:rPr>
        <w:footnoteReference w:id="1"/>
      </w:r>
      <w:r w:rsidRPr="001C4E9B">
        <w:rPr>
          <w:szCs w:val="24"/>
        </w:rPr>
        <w:t>.</w:t>
      </w:r>
    </w:p>
    <w:bookmarkEnd w:id="13"/>
    <w:bookmarkEnd w:id="14"/>
    <w:p w14:paraId="518C457F" w14:textId="77777777" w:rsidR="009142B3" w:rsidRDefault="009142B3" w:rsidP="00203E04"/>
    <w:p w14:paraId="0D52FBF8" w14:textId="77777777" w:rsidR="009142B3" w:rsidRDefault="009142B3" w:rsidP="00D87820">
      <w:pPr>
        <w:tabs>
          <w:tab w:val="clear" w:pos="1134"/>
          <w:tab w:val="clear" w:pos="1871"/>
          <w:tab w:val="clear" w:pos="2268"/>
        </w:tabs>
        <w:overflowPunct/>
        <w:autoSpaceDE/>
        <w:autoSpaceDN/>
        <w:adjustRightInd/>
        <w:spacing w:before="0" w:after="160" w:line="259" w:lineRule="auto"/>
        <w:textAlignment w:val="auto"/>
        <w:rPr>
          <w:sz w:val="28"/>
          <w:szCs w:val="22"/>
        </w:rPr>
      </w:pPr>
      <w:r>
        <w:rPr>
          <w:sz w:val="28"/>
          <w:szCs w:val="22"/>
        </w:rPr>
        <w:br w:type="page"/>
      </w:r>
    </w:p>
    <w:p w14:paraId="439922F9" w14:textId="77777777" w:rsidR="009142B3" w:rsidRDefault="009142B3" w:rsidP="00203E04">
      <w:pPr>
        <w:pStyle w:val="AnnexNo"/>
      </w:pPr>
      <w:r w:rsidRPr="00552318">
        <w:lastRenderedPageBreak/>
        <w:t xml:space="preserve">ATTACHMENT </w:t>
      </w:r>
      <w:r>
        <w:t>4</w:t>
      </w:r>
    </w:p>
    <w:p w14:paraId="64DF880A" w14:textId="77777777" w:rsidR="009142B3" w:rsidRDefault="009142B3" w:rsidP="00B70791">
      <w:pPr>
        <w:rPr>
          <w:i/>
          <w:iCs/>
        </w:rPr>
      </w:pPr>
      <w:r>
        <w:rPr>
          <w:i/>
          <w:iCs/>
        </w:rPr>
        <w:t xml:space="preserve">[Considerations from Document </w:t>
      </w:r>
      <w:r w:rsidRPr="00AD18AA">
        <w:rPr>
          <w:i/>
          <w:iCs/>
        </w:rPr>
        <w:t>6-1/</w:t>
      </w:r>
      <w:proofErr w:type="spellStart"/>
      <w:r w:rsidRPr="00AD18AA">
        <w:rPr>
          <w:i/>
          <w:iCs/>
        </w:rPr>
        <w:t>CGShaComp</w:t>
      </w:r>
      <w:proofErr w:type="spellEnd"/>
      <w:r w:rsidRPr="00AD18AA">
        <w:rPr>
          <w:i/>
          <w:iCs/>
        </w:rPr>
        <w:t>/</w:t>
      </w:r>
      <w:r>
        <w:rPr>
          <w:i/>
          <w:iCs/>
        </w:rPr>
        <w:t>32 (New Study 13 &amp; New Study 14)]</w:t>
      </w:r>
    </w:p>
    <w:p w14:paraId="6E72E2D0" w14:textId="368B6E5E" w:rsidR="009142B3" w:rsidRPr="00600270" w:rsidRDefault="009142B3" w:rsidP="0057764C">
      <w:pPr>
        <w:pStyle w:val="Heading1"/>
        <w:rPr>
          <w:caps/>
          <w:lang w:val="da-DK"/>
        </w:rPr>
      </w:pPr>
      <w:r w:rsidRPr="00600270">
        <w:rPr>
          <w:caps/>
          <w:lang w:val="da-DK"/>
        </w:rPr>
        <w:t>1</w:t>
      </w:r>
      <w:r w:rsidRPr="00600270">
        <w:rPr>
          <w:caps/>
          <w:lang w:val="da-DK"/>
        </w:rPr>
        <w:tab/>
      </w:r>
      <w:r w:rsidRPr="00600270">
        <w:rPr>
          <w:rFonts w:eastAsia="MS Mincho"/>
          <w:lang w:val="da-DK"/>
        </w:rPr>
        <w:t>Introduction</w:t>
      </w:r>
    </w:p>
    <w:p w14:paraId="48743714" w14:textId="57ABD506" w:rsidR="009142B3" w:rsidRPr="00600270" w:rsidRDefault="009142B3" w:rsidP="0057764C">
      <w:pPr>
        <w:rPr>
          <w:spacing w:val="-2"/>
          <w:lang w:eastAsia="zh-CN"/>
        </w:rPr>
      </w:pPr>
      <w:r w:rsidRPr="00600270">
        <w:rPr>
          <w:rFonts w:eastAsia="Calibri"/>
          <w:szCs w:val="24"/>
        </w:rPr>
        <w:t>Monte Carlo simulations were conducted on Stud</w:t>
      </w:r>
      <w:r w:rsidR="00E316EE">
        <w:rPr>
          <w:rFonts w:eastAsia="Calibri"/>
          <w:szCs w:val="24"/>
        </w:rPr>
        <w:t>ies</w:t>
      </w:r>
      <w:r w:rsidRPr="00600270">
        <w:rPr>
          <w:rFonts w:eastAsia="Calibri"/>
          <w:szCs w:val="24"/>
        </w:rPr>
        <w:t xml:space="preserve"> 3.1.1.2 and 3.1.1.4 to show the impact from </w:t>
      </w:r>
      <w:proofErr w:type="spellStart"/>
      <w:r w:rsidRPr="00600270">
        <w:rPr>
          <w:rFonts w:eastAsia="Calibri"/>
          <w:szCs w:val="24"/>
        </w:rPr>
        <w:t>IMT</w:t>
      </w:r>
      <w:proofErr w:type="spellEnd"/>
      <w:r w:rsidRPr="00600270">
        <w:rPr>
          <w:rFonts w:eastAsia="Calibri"/>
          <w:szCs w:val="24"/>
        </w:rPr>
        <w:t xml:space="preserve"> systems into </w:t>
      </w:r>
      <w:proofErr w:type="spellStart"/>
      <w:r w:rsidRPr="00600270">
        <w:rPr>
          <w:rFonts w:eastAsia="Calibri"/>
          <w:szCs w:val="24"/>
        </w:rPr>
        <w:t>DTTB</w:t>
      </w:r>
      <w:proofErr w:type="spellEnd"/>
      <w:r w:rsidRPr="00600270">
        <w:rPr>
          <w:rFonts w:eastAsia="Calibri"/>
          <w:szCs w:val="24"/>
        </w:rPr>
        <w:t xml:space="preserve">. </w:t>
      </w:r>
      <w:r w:rsidRPr="00600270">
        <w:rPr>
          <w:lang w:eastAsia="zh-CN"/>
        </w:rPr>
        <w:t xml:space="preserve">This contribution provides a sharing and compatibility study between </w:t>
      </w:r>
      <w:proofErr w:type="spellStart"/>
      <w:r w:rsidRPr="00600270">
        <w:rPr>
          <w:lang w:eastAsia="zh-CN"/>
        </w:rPr>
        <w:t>IMT</w:t>
      </w:r>
      <w:proofErr w:type="spellEnd"/>
      <w:r w:rsidRPr="00600270">
        <w:rPr>
          <w:lang w:eastAsia="zh-CN"/>
        </w:rPr>
        <w:t xml:space="preserve"> base station equipment and broadcasting receivers within the frequency band 470-694 MHz in Region 1. This study considered the parameters of </w:t>
      </w:r>
      <w:r w:rsidR="00E316EE" w:rsidRPr="00600270">
        <w:rPr>
          <w:lang w:eastAsia="zh-CN"/>
        </w:rPr>
        <w:t>Stud</w:t>
      </w:r>
      <w:r w:rsidR="00E316EE">
        <w:rPr>
          <w:lang w:eastAsia="zh-CN"/>
        </w:rPr>
        <w:t>ies</w:t>
      </w:r>
      <w:r w:rsidR="00E316EE" w:rsidRPr="00600270">
        <w:rPr>
          <w:lang w:eastAsia="zh-CN"/>
        </w:rPr>
        <w:t xml:space="preserve"> </w:t>
      </w:r>
      <w:r w:rsidRPr="00600270">
        <w:rPr>
          <w:lang w:eastAsia="zh-CN"/>
        </w:rPr>
        <w:t xml:space="preserve">3.1.1.2 for adjacent channel interference and 3.1.1.4 for co-channel interference, as submitted in the </w:t>
      </w:r>
      <w:r w:rsidRPr="00600270">
        <w:rPr>
          <w:rFonts w:eastAsia="Calibri"/>
          <w:szCs w:val="24"/>
          <w:lang w:val="en-US" w:eastAsia="zh-CN"/>
        </w:rPr>
        <w:t>TG</w:t>
      </w:r>
      <w:r w:rsidR="0057764C">
        <w:rPr>
          <w:rFonts w:eastAsia="Calibri"/>
          <w:szCs w:val="24"/>
          <w:lang w:val="en-US" w:eastAsia="zh-CN"/>
        </w:rPr>
        <w:t xml:space="preserve"> </w:t>
      </w:r>
      <w:r w:rsidRPr="00600270">
        <w:rPr>
          <w:rFonts w:eastAsia="Calibri"/>
          <w:szCs w:val="24"/>
          <w:lang w:val="en-US" w:eastAsia="zh-CN"/>
        </w:rPr>
        <w:t>6/1 Chairman’s Report.</w:t>
      </w:r>
      <w:r w:rsidRPr="00600270">
        <w:rPr>
          <w:spacing w:val="-2"/>
          <w:lang w:eastAsia="zh-CN"/>
        </w:rPr>
        <w:fldChar w:fldCharType="begin"/>
      </w:r>
      <w:r w:rsidRPr="00E342A4">
        <w:instrText xml:space="preserve"> XE "Sources" </w:instrText>
      </w:r>
      <w:r w:rsidRPr="00600270">
        <w:rPr>
          <w:spacing w:val="-2"/>
          <w:lang w:eastAsia="zh-CN"/>
        </w:rPr>
        <w:fldChar w:fldCharType="end"/>
      </w:r>
      <w:r w:rsidRPr="00600270">
        <w:rPr>
          <w:spacing w:val="-2"/>
          <w:lang w:eastAsia="zh-CN"/>
        </w:rPr>
        <w:t xml:space="preserve"> </w:t>
      </w:r>
    </w:p>
    <w:p w14:paraId="2D71DB4D" w14:textId="71719FD5" w:rsidR="009142B3" w:rsidRPr="00600270" w:rsidRDefault="009142B3" w:rsidP="0057764C">
      <w:pPr>
        <w:pStyle w:val="Heading1"/>
        <w:rPr>
          <w:rFonts w:eastAsia="Calibri"/>
          <w:lang w:eastAsia="fr-CH"/>
        </w:rPr>
      </w:pPr>
      <w:r w:rsidRPr="00600270">
        <w:rPr>
          <w:rFonts w:eastAsia="Calibri"/>
          <w:lang w:eastAsia="fr-CH"/>
        </w:rPr>
        <w:t>2</w:t>
      </w:r>
      <w:r w:rsidRPr="00600270">
        <w:rPr>
          <w:rFonts w:eastAsia="Calibri"/>
          <w:lang w:eastAsia="fr-CH"/>
        </w:rPr>
        <w:tab/>
        <w:t>Parameters and Deployment</w:t>
      </w:r>
    </w:p>
    <w:p w14:paraId="03F6D512" w14:textId="77777777" w:rsidR="009142B3" w:rsidRPr="00600270" w:rsidRDefault="009142B3" w:rsidP="0057764C">
      <w:pPr>
        <w:rPr>
          <w:rFonts w:eastAsia="Calibri"/>
          <w:lang w:eastAsia="fr-CH"/>
        </w:rPr>
      </w:pPr>
      <w:r w:rsidRPr="00600270">
        <w:rPr>
          <w:rFonts w:eastAsia="Calibri"/>
        </w:rPr>
        <w:t xml:space="preserve">The original parameters used in the studies are provided in the table below. </w:t>
      </w:r>
      <w:r w:rsidRPr="00600270">
        <w:rPr>
          <w:rFonts w:eastAsia="Calibri"/>
          <w:lang w:eastAsia="fr-CH"/>
        </w:rPr>
        <w:t>Some of the parameters are modified with the following adjustments:</w:t>
      </w:r>
    </w:p>
    <w:p w14:paraId="2F58BA94" w14:textId="49168D3A" w:rsidR="009142B3" w:rsidRPr="00600270" w:rsidRDefault="0057764C" w:rsidP="0057764C">
      <w:pPr>
        <w:pStyle w:val="enumlev1"/>
        <w:rPr>
          <w:rFonts w:eastAsia="MS Mincho"/>
          <w:lang w:val="en-US"/>
        </w:rPr>
      </w:pPr>
      <w:r>
        <w:rPr>
          <w:rFonts w:eastAsia="MS Mincho"/>
          <w:lang w:val="en-US"/>
        </w:rPr>
        <w:t>-</w:t>
      </w:r>
      <w:r>
        <w:rPr>
          <w:rFonts w:eastAsia="MS Mincho"/>
          <w:lang w:val="en-US"/>
        </w:rPr>
        <w:tab/>
      </w:r>
      <w:r w:rsidR="009142B3" w:rsidRPr="00600270">
        <w:rPr>
          <w:rFonts w:eastAsia="MS Mincho"/>
          <w:lang w:val="en-US"/>
        </w:rPr>
        <w:t xml:space="preserve">A rural </w:t>
      </w:r>
      <w:proofErr w:type="spellStart"/>
      <w:r w:rsidR="009142B3" w:rsidRPr="00600270">
        <w:rPr>
          <w:rFonts w:eastAsia="MS Mincho"/>
          <w:lang w:val="en-US"/>
        </w:rPr>
        <w:t>DTTB</w:t>
      </w:r>
      <w:proofErr w:type="spellEnd"/>
      <w:r w:rsidR="009142B3" w:rsidRPr="00600270">
        <w:rPr>
          <w:rFonts w:eastAsia="MS Mincho"/>
          <w:lang w:val="en-US"/>
        </w:rPr>
        <w:t xml:space="preserve"> receiver is interfered with by 19 urban cell sites (two tiers), with 50% and 20% network activity factor.</w:t>
      </w:r>
    </w:p>
    <w:p w14:paraId="79FA8B97" w14:textId="07FC06E5" w:rsidR="009142B3" w:rsidRPr="00600270" w:rsidRDefault="0057764C" w:rsidP="0057764C">
      <w:pPr>
        <w:pStyle w:val="enumlev1"/>
        <w:rPr>
          <w:rFonts w:eastAsia="MS Mincho"/>
          <w:lang w:val="en-US"/>
        </w:rPr>
      </w:pPr>
      <w:r>
        <w:rPr>
          <w:rFonts w:eastAsia="MS Mincho"/>
          <w:lang w:val="en-US"/>
        </w:rPr>
        <w:t>-</w:t>
      </w:r>
      <w:r>
        <w:rPr>
          <w:rFonts w:eastAsia="MS Mincho"/>
          <w:lang w:val="en-US"/>
        </w:rPr>
        <w:tab/>
      </w:r>
      <w:proofErr w:type="spellStart"/>
      <w:r w:rsidR="009142B3" w:rsidRPr="00600270">
        <w:rPr>
          <w:rFonts w:eastAsia="MS Mincho"/>
          <w:lang w:val="en-US"/>
        </w:rPr>
        <w:t>IMT</w:t>
      </w:r>
      <w:proofErr w:type="spellEnd"/>
      <w:r w:rsidR="009142B3" w:rsidRPr="00600270">
        <w:rPr>
          <w:rFonts w:eastAsia="MS Mincho"/>
          <w:lang w:val="en-US"/>
        </w:rPr>
        <w:t xml:space="preserve"> cell radius is changed from 0.75 km to 0.5 km.</w:t>
      </w:r>
    </w:p>
    <w:p w14:paraId="1BCA192B" w14:textId="77D4A897" w:rsidR="009142B3" w:rsidRPr="00600270" w:rsidRDefault="0057764C" w:rsidP="0057764C">
      <w:pPr>
        <w:pStyle w:val="enumlev1"/>
        <w:rPr>
          <w:rFonts w:eastAsia="MS Mincho"/>
          <w:lang w:val="en-US"/>
        </w:rPr>
      </w:pPr>
      <w:r>
        <w:rPr>
          <w:rFonts w:eastAsia="MS Mincho"/>
          <w:lang w:val="en-US"/>
        </w:rPr>
        <w:t>-</w:t>
      </w:r>
      <w:r>
        <w:rPr>
          <w:rFonts w:eastAsia="MS Mincho"/>
          <w:lang w:val="en-US"/>
        </w:rPr>
        <w:tab/>
      </w:r>
      <w:r w:rsidR="009142B3" w:rsidRPr="00600270">
        <w:rPr>
          <w:rFonts w:eastAsia="MS Mincho"/>
        </w:rPr>
        <w:t xml:space="preserve">Recommendation ITU-R </w:t>
      </w:r>
      <w:proofErr w:type="spellStart"/>
      <w:r w:rsidR="009142B3" w:rsidRPr="00600270">
        <w:rPr>
          <w:rFonts w:eastAsia="MS Mincho"/>
        </w:rPr>
        <w:t>P.1546</w:t>
      </w:r>
      <w:proofErr w:type="spellEnd"/>
      <w:r w:rsidR="009142B3" w:rsidRPr="00600270">
        <w:rPr>
          <w:rFonts w:eastAsia="MS Mincho"/>
        </w:rPr>
        <w:t>-6 is used for both wanted and unwanted level prediction</w:t>
      </w:r>
    </w:p>
    <w:p w14:paraId="33343D18" w14:textId="621BB8D9" w:rsidR="009142B3" w:rsidRPr="00600270" w:rsidRDefault="0057764C" w:rsidP="0057764C">
      <w:pPr>
        <w:pStyle w:val="enumlev1"/>
        <w:rPr>
          <w:rFonts w:eastAsia="MS Mincho"/>
          <w:lang w:val="en-US"/>
        </w:rPr>
      </w:pPr>
      <w:r>
        <w:rPr>
          <w:rFonts w:eastAsia="MS Mincho"/>
          <w:lang w:val="en-US"/>
        </w:rPr>
        <w:t>-</w:t>
      </w:r>
      <w:r>
        <w:rPr>
          <w:rFonts w:eastAsia="MS Mincho"/>
          <w:lang w:val="en-US"/>
        </w:rPr>
        <w:tab/>
      </w:r>
      <w:r w:rsidR="009142B3" w:rsidRPr="00600270">
        <w:rPr>
          <w:rFonts w:eastAsia="MS Mincho"/>
          <w:lang w:val="en-US"/>
        </w:rPr>
        <w:t>Unwanted (</w:t>
      </w:r>
      <w:proofErr w:type="spellStart"/>
      <w:r w:rsidR="009142B3" w:rsidRPr="00600270">
        <w:rPr>
          <w:rFonts w:eastAsia="MS Mincho"/>
          <w:lang w:val="en-US"/>
        </w:rPr>
        <w:t>DTTB</w:t>
      </w:r>
      <w:proofErr w:type="spellEnd"/>
      <w:r w:rsidR="009142B3" w:rsidRPr="00600270">
        <w:rPr>
          <w:rFonts w:eastAsia="MS Mincho"/>
          <w:lang w:val="en-US"/>
        </w:rPr>
        <w:t>) level is predicted</w:t>
      </w:r>
      <w:r w:rsidR="009142B3" w:rsidRPr="00600270">
        <w:rPr>
          <w:rFonts w:eastAsia="MS Mincho"/>
        </w:rPr>
        <w:t xml:space="preserve"> using 1.75% of time</w:t>
      </w:r>
      <w:r>
        <w:rPr>
          <w:rFonts w:eastAsia="MS Mincho"/>
        </w:rPr>
        <w:t>.</w:t>
      </w:r>
    </w:p>
    <w:p w14:paraId="76189D94" w14:textId="0F5F2D78" w:rsidR="009142B3" w:rsidRPr="00600270" w:rsidRDefault="0057764C" w:rsidP="0057764C">
      <w:pPr>
        <w:pStyle w:val="enumlev1"/>
        <w:rPr>
          <w:rFonts w:eastAsia="MS Mincho"/>
          <w:lang w:val="en-US"/>
        </w:rPr>
      </w:pPr>
      <w:r>
        <w:rPr>
          <w:rFonts w:eastAsia="MS Mincho"/>
          <w:lang w:val="en-US"/>
        </w:rPr>
        <w:t>-</w:t>
      </w:r>
      <w:r>
        <w:rPr>
          <w:rFonts w:eastAsia="MS Mincho"/>
          <w:lang w:val="en-US"/>
        </w:rPr>
        <w:tab/>
      </w:r>
      <w:r w:rsidR="009142B3" w:rsidRPr="00600270">
        <w:rPr>
          <w:rFonts w:eastAsia="MS Mincho"/>
        </w:rPr>
        <w:t xml:space="preserve">Location probability of 50% is considered for </w:t>
      </w:r>
      <w:proofErr w:type="spellStart"/>
      <w:r w:rsidR="009142B3" w:rsidRPr="00600270">
        <w:rPr>
          <w:rFonts w:eastAsia="MS Mincho"/>
        </w:rPr>
        <w:t>IMT</w:t>
      </w:r>
      <w:proofErr w:type="spellEnd"/>
      <w:r w:rsidR="009142B3" w:rsidRPr="00600270">
        <w:rPr>
          <w:rFonts w:eastAsia="MS Mincho"/>
        </w:rPr>
        <w:t xml:space="preserve"> system. </w:t>
      </w:r>
    </w:p>
    <w:p w14:paraId="29622B22" w14:textId="1F23F867" w:rsidR="009142B3" w:rsidRPr="00600270" w:rsidRDefault="0057764C" w:rsidP="0057764C">
      <w:pPr>
        <w:pStyle w:val="enumlev1"/>
        <w:tabs>
          <w:tab w:val="center" w:pos="4819"/>
        </w:tabs>
        <w:rPr>
          <w:rFonts w:eastAsia="MS Mincho"/>
          <w:lang w:val="en-US"/>
        </w:rPr>
      </w:pPr>
      <w:r>
        <w:rPr>
          <w:rFonts w:eastAsia="MS Mincho"/>
          <w:lang w:val="en-US"/>
        </w:rPr>
        <w:t>-</w:t>
      </w:r>
      <w:r>
        <w:rPr>
          <w:rFonts w:eastAsia="MS Mincho"/>
          <w:lang w:val="en-US"/>
        </w:rPr>
        <w:tab/>
      </w:r>
      <w:r w:rsidR="009142B3" w:rsidRPr="00600270">
        <w:rPr>
          <w:rFonts w:eastAsia="MS Mincho"/>
        </w:rPr>
        <w:t xml:space="preserve">10 MHz </w:t>
      </w:r>
      <w:proofErr w:type="spellStart"/>
      <w:r w:rsidR="009142B3" w:rsidRPr="00600270">
        <w:rPr>
          <w:rFonts w:eastAsia="MS Mincho"/>
        </w:rPr>
        <w:t>IMT</w:t>
      </w:r>
      <w:proofErr w:type="spellEnd"/>
      <w:r w:rsidR="009142B3" w:rsidRPr="00600270">
        <w:rPr>
          <w:rFonts w:eastAsia="MS Mincho"/>
        </w:rPr>
        <w:t xml:space="preserve"> bandwidth is used</w:t>
      </w:r>
      <w:r>
        <w:rPr>
          <w:rFonts w:eastAsia="MS Mincho"/>
        </w:rPr>
        <w:t>.</w:t>
      </w:r>
    </w:p>
    <w:p w14:paraId="361D6E46" w14:textId="0F90EFBB" w:rsidR="009142B3" w:rsidRPr="00600270" w:rsidRDefault="0057764C" w:rsidP="0057764C">
      <w:pPr>
        <w:pStyle w:val="enumlev1"/>
        <w:rPr>
          <w:rFonts w:eastAsia="Calibri"/>
          <w:lang w:eastAsia="fr-CH"/>
        </w:rPr>
      </w:pPr>
      <w:r>
        <w:rPr>
          <w:rFonts w:eastAsia="MS Mincho"/>
          <w:lang w:val="en-US"/>
        </w:rPr>
        <w:t>-</w:t>
      </w:r>
      <w:r>
        <w:rPr>
          <w:rFonts w:eastAsia="MS Mincho"/>
          <w:lang w:val="en-US"/>
        </w:rPr>
        <w:tab/>
      </w:r>
      <w:r w:rsidR="009142B3" w:rsidRPr="00600270">
        <w:rPr>
          <w:rFonts w:eastAsia="Calibri"/>
          <w:lang w:eastAsia="fr-CH"/>
        </w:rPr>
        <w:t xml:space="preserve">Feeder losses of 3 dB were considered as per Table 2 in </w:t>
      </w:r>
      <w:r w:rsidR="00BA6169">
        <w:rPr>
          <w:rFonts w:eastAsia="Calibri"/>
          <w:lang w:eastAsia="fr-CH"/>
        </w:rPr>
        <w:t xml:space="preserve">Report </w:t>
      </w:r>
      <w:r w:rsidR="009142B3" w:rsidRPr="00600270">
        <w:rPr>
          <w:rFonts w:eastAsia="Calibri"/>
          <w:lang w:eastAsia="fr-CH"/>
        </w:rPr>
        <w:t xml:space="preserve">ITU-R </w:t>
      </w:r>
      <w:proofErr w:type="spellStart"/>
      <w:r w:rsidR="009142B3" w:rsidRPr="00600270">
        <w:rPr>
          <w:rFonts w:eastAsia="Calibri"/>
          <w:lang w:eastAsia="fr-CH"/>
        </w:rPr>
        <w:t>M.2292</w:t>
      </w:r>
      <w:proofErr w:type="spellEnd"/>
      <w:r w:rsidR="009142B3" w:rsidRPr="00600270">
        <w:rPr>
          <w:rFonts w:eastAsia="Calibri"/>
          <w:lang w:eastAsia="fr-CH"/>
        </w:rPr>
        <w:t>-0.</w:t>
      </w:r>
    </w:p>
    <w:p w14:paraId="221C52BE" w14:textId="77003423" w:rsidR="009142B3" w:rsidRPr="00600270" w:rsidRDefault="0057764C" w:rsidP="0057764C">
      <w:pPr>
        <w:pStyle w:val="enumlev1"/>
        <w:rPr>
          <w:rFonts w:eastAsia="Calibri"/>
          <w:lang w:eastAsia="fr-CH"/>
        </w:rPr>
      </w:pPr>
      <w:r>
        <w:rPr>
          <w:rFonts w:eastAsia="MS Mincho"/>
          <w:lang w:val="en-US"/>
        </w:rPr>
        <w:t>-</w:t>
      </w:r>
      <w:r>
        <w:rPr>
          <w:rFonts w:eastAsia="MS Mincho"/>
          <w:lang w:val="en-US"/>
        </w:rPr>
        <w:tab/>
      </w:r>
      <w:r w:rsidR="009142B3" w:rsidRPr="00600270">
        <w:rPr>
          <w:rFonts w:eastAsia="Calibri"/>
          <w:lang w:eastAsia="fr-CH"/>
        </w:rPr>
        <w:t xml:space="preserve">-6 dB protection criteria for </w:t>
      </w:r>
      <w:proofErr w:type="spellStart"/>
      <w:r w:rsidR="009142B3" w:rsidRPr="00600270">
        <w:rPr>
          <w:rFonts w:eastAsia="Calibri"/>
          <w:lang w:eastAsia="fr-CH"/>
        </w:rPr>
        <w:t>IMT</w:t>
      </w:r>
      <w:proofErr w:type="spellEnd"/>
      <w:r w:rsidR="009142B3" w:rsidRPr="00600270">
        <w:rPr>
          <w:rFonts w:eastAsia="Calibri"/>
          <w:lang w:eastAsia="fr-CH"/>
        </w:rPr>
        <w:t>-advanced is considered as per Table 5 in</w:t>
      </w:r>
      <w:r w:rsidR="00BA6169">
        <w:rPr>
          <w:rFonts w:eastAsia="Calibri"/>
          <w:lang w:eastAsia="fr-CH"/>
        </w:rPr>
        <w:t xml:space="preserve"> Report</w:t>
      </w:r>
      <w:r w:rsidR="009142B3" w:rsidRPr="00600270">
        <w:rPr>
          <w:rFonts w:eastAsia="Calibri"/>
          <w:lang w:eastAsia="fr-CH"/>
        </w:rPr>
        <w:t xml:space="preserve"> ITU</w:t>
      </w:r>
      <w:r w:rsidR="00BA6169">
        <w:rPr>
          <w:rFonts w:eastAsia="Calibri"/>
          <w:lang w:eastAsia="fr-CH"/>
        </w:rPr>
        <w:noBreakHyphen/>
      </w:r>
      <w:r w:rsidR="009142B3" w:rsidRPr="00600270">
        <w:rPr>
          <w:rFonts w:eastAsia="Calibri"/>
          <w:lang w:eastAsia="fr-CH"/>
        </w:rPr>
        <w:t xml:space="preserve">R </w:t>
      </w:r>
      <w:proofErr w:type="spellStart"/>
      <w:r w:rsidR="009142B3" w:rsidRPr="00600270">
        <w:rPr>
          <w:rFonts w:eastAsia="Calibri"/>
          <w:lang w:eastAsia="fr-CH"/>
        </w:rPr>
        <w:t>M.2292</w:t>
      </w:r>
      <w:proofErr w:type="spellEnd"/>
      <w:r w:rsidR="009142B3" w:rsidRPr="00600270">
        <w:rPr>
          <w:rFonts w:eastAsia="Calibri"/>
          <w:lang w:eastAsia="fr-CH"/>
        </w:rPr>
        <w:t>-0.</w:t>
      </w:r>
    </w:p>
    <w:p w14:paraId="339EF84C" w14:textId="77777777" w:rsidR="009142B3" w:rsidRPr="00600270" w:rsidRDefault="009142B3" w:rsidP="0057764C">
      <w:pPr>
        <w:rPr>
          <w:rFonts w:eastAsia="Calibri"/>
          <w:lang w:eastAsia="fr-CH"/>
        </w:rPr>
      </w:pPr>
    </w:p>
    <w:tbl>
      <w:tblPr>
        <w:tblStyle w:val="TableGrid1"/>
        <w:tblW w:w="5000" w:type="pct"/>
        <w:jc w:val="center"/>
        <w:tblCellMar>
          <w:left w:w="28" w:type="dxa"/>
          <w:right w:w="28" w:type="dxa"/>
        </w:tblCellMar>
        <w:tblLook w:val="04A0" w:firstRow="1" w:lastRow="0" w:firstColumn="1" w:lastColumn="0" w:noHBand="0" w:noVBand="1"/>
      </w:tblPr>
      <w:tblGrid>
        <w:gridCol w:w="1706"/>
        <w:gridCol w:w="2317"/>
        <w:gridCol w:w="2804"/>
        <w:gridCol w:w="2802"/>
      </w:tblGrid>
      <w:tr w:rsidR="009142B3" w:rsidRPr="00600270" w14:paraId="69601DFF" w14:textId="77777777" w:rsidTr="00BA6169">
        <w:trPr>
          <w:cantSplit/>
          <w:tblHeader/>
          <w:jc w:val="center"/>
        </w:trPr>
        <w:tc>
          <w:tcPr>
            <w:tcW w:w="2089" w:type="pct"/>
            <w:gridSpan w:val="2"/>
            <w:vAlign w:val="center"/>
          </w:tcPr>
          <w:p w14:paraId="74A85B11" w14:textId="77777777" w:rsidR="009142B3" w:rsidRPr="00600270" w:rsidRDefault="009142B3" w:rsidP="00BA6169">
            <w:pPr>
              <w:pStyle w:val="Tablehead"/>
              <w:rPr>
                <w:bCs/>
              </w:rPr>
            </w:pPr>
            <w:r w:rsidRPr="00600270">
              <w:t>Parameters</w:t>
            </w:r>
          </w:p>
        </w:tc>
        <w:tc>
          <w:tcPr>
            <w:tcW w:w="1456" w:type="pct"/>
            <w:vAlign w:val="center"/>
          </w:tcPr>
          <w:p w14:paraId="79BA84BF" w14:textId="77777777" w:rsidR="009142B3" w:rsidRPr="00600270" w:rsidRDefault="009142B3" w:rsidP="00BA6169">
            <w:pPr>
              <w:pStyle w:val="Tablehead"/>
            </w:pPr>
            <w:r w:rsidRPr="00600270">
              <w:t>Study 3.1.1.2</w:t>
            </w:r>
          </w:p>
        </w:tc>
        <w:tc>
          <w:tcPr>
            <w:tcW w:w="1455" w:type="pct"/>
            <w:vAlign w:val="center"/>
          </w:tcPr>
          <w:p w14:paraId="0383910C" w14:textId="77777777" w:rsidR="009142B3" w:rsidRPr="00600270" w:rsidRDefault="009142B3" w:rsidP="00BA6169">
            <w:pPr>
              <w:pStyle w:val="Tablehead"/>
            </w:pPr>
            <w:r w:rsidRPr="00600270">
              <w:t>Study 3.1.1.4</w:t>
            </w:r>
          </w:p>
        </w:tc>
      </w:tr>
      <w:tr w:rsidR="009142B3" w:rsidRPr="00600270" w14:paraId="4F3C7059" w14:textId="77777777" w:rsidTr="00BA6169">
        <w:trPr>
          <w:cantSplit/>
          <w:tblHeader/>
          <w:jc w:val="center"/>
        </w:trPr>
        <w:tc>
          <w:tcPr>
            <w:tcW w:w="2089" w:type="pct"/>
            <w:gridSpan w:val="2"/>
            <w:vAlign w:val="center"/>
          </w:tcPr>
          <w:p w14:paraId="276BB906" w14:textId="77777777" w:rsidR="009142B3" w:rsidRPr="00600270" w:rsidRDefault="009142B3" w:rsidP="00BA6169">
            <w:pPr>
              <w:pStyle w:val="Tablehead"/>
              <w:rPr>
                <w:rFonts w:eastAsia="Calibri"/>
                <w:bCs/>
              </w:rPr>
            </w:pPr>
          </w:p>
        </w:tc>
        <w:tc>
          <w:tcPr>
            <w:tcW w:w="1456" w:type="pct"/>
            <w:vAlign w:val="center"/>
          </w:tcPr>
          <w:p w14:paraId="6AA5D88B" w14:textId="77777777" w:rsidR="009142B3" w:rsidRPr="00600270" w:rsidRDefault="009142B3" w:rsidP="00BA6169">
            <w:pPr>
              <w:pStyle w:val="Tablehead"/>
            </w:pPr>
            <w:r w:rsidRPr="00600270">
              <w:t>Adjacent</w:t>
            </w:r>
          </w:p>
        </w:tc>
        <w:tc>
          <w:tcPr>
            <w:tcW w:w="1455" w:type="pct"/>
            <w:vAlign w:val="center"/>
          </w:tcPr>
          <w:p w14:paraId="777143A1" w14:textId="77777777" w:rsidR="009142B3" w:rsidRPr="00600270" w:rsidRDefault="009142B3" w:rsidP="00BA6169">
            <w:pPr>
              <w:pStyle w:val="Tablehead"/>
            </w:pPr>
            <w:r w:rsidRPr="00600270">
              <w:t>Co-channel</w:t>
            </w:r>
          </w:p>
        </w:tc>
      </w:tr>
      <w:tr w:rsidR="009142B3" w:rsidRPr="00600270" w14:paraId="3B05FA68" w14:textId="77777777" w:rsidTr="00BA6169">
        <w:trPr>
          <w:cantSplit/>
          <w:jc w:val="center"/>
        </w:trPr>
        <w:tc>
          <w:tcPr>
            <w:tcW w:w="886" w:type="pct"/>
            <w:vMerge w:val="restart"/>
            <w:vAlign w:val="center"/>
            <w:hideMark/>
          </w:tcPr>
          <w:p w14:paraId="5CAEDFB8" w14:textId="77777777" w:rsidR="009142B3" w:rsidRPr="00600270" w:rsidRDefault="009142B3" w:rsidP="00BA6169">
            <w:pPr>
              <w:pStyle w:val="Tabletext"/>
              <w:jc w:val="center"/>
              <w:rPr>
                <w:bCs/>
              </w:rPr>
            </w:pPr>
            <w:proofErr w:type="spellStart"/>
            <w:r w:rsidRPr="00600270">
              <w:rPr>
                <w:bCs/>
              </w:rPr>
              <w:t>IMT</w:t>
            </w:r>
            <w:proofErr w:type="spellEnd"/>
            <w:r w:rsidRPr="00600270">
              <w:rPr>
                <w:bCs/>
              </w:rPr>
              <w:t xml:space="preserve"> BS</w:t>
            </w:r>
          </w:p>
        </w:tc>
        <w:tc>
          <w:tcPr>
            <w:tcW w:w="1203" w:type="pct"/>
            <w:vAlign w:val="center"/>
          </w:tcPr>
          <w:p w14:paraId="3BC98A6F" w14:textId="77777777" w:rsidR="009142B3" w:rsidRPr="00600270" w:rsidRDefault="009142B3" w:rsidP="00BA6169">
            <w:pPr>
              <w:pStyle w:val="Tabletext"/>
              <w:rPr>
                <w:rFonts w:eastAsia="Calibri"/>
                <w:bCs/>
              </w:rPr>
            </w:pPr>
            <w:r w:rsidRPr="00600270">
              <w:rPr>
                <w:rFonts w:eastAsia="Calibri"/>
                <w:bCs/>
              </w:rPr>
              <w:t>Centre Frequency</w:t>
            </w:r>
          </w:p>
        </w:tc>
        <w:tc>
          <w:tcPr>
            <w:tcW w:w="1456" w:type="pct"/>
            <w:vAlign w:val="center"/>
          </w:tcPr>
          <w:p w14:paraId="3DD09014" w14:textId="77777777" w:rsidR="009142B3" w:rsidRPr="00600270" w:rsidRDefault="009142B3" w:rsidP="00BA6169">
            <w:pPr>
              <w:pStyle w:val="Tabletext"/>
              <w:jc w:val="center"/>
            </w:pPr>
            <w:r w:rsidRPr="00600270">
              <w:t>662</w:t>
            </w:r>
          </w:p>
        </w:tc>
        <w:tc>
          <w:tcPr>
            <w:tcW w:w="1455" w:type="pct"/>
            <w:vAlign w:val="center"/>
          </w:tcPr>
          <w:p w14:paraId="05341B3F" w14:textId="77777777" w:rsidR="009142B3" w:rsidRPr="00600270" w:rsidRDefault="009142B3" w:rsidP="00BA6169">
            <w:pPr>
              <w:pStyle w:val="Tabletext"/>
              <w:jc w:val="center"/>
            </w:pPr>
            <w:r w:rsidRPr="00600270">
              <w:t>650</w:t>
            </w:r>
          </w:p>
        </w:tc>
      </w:tr>
      <w:tr w:rsidR="009142B3" w:rsidRPr="00600270" w14:paraId="6AA26911" w14:textId="77777777" w:rsidTr="00BA6169">
        <w:trPr>
          <w:cantSplit/>
          <w:jc w:val="center"/>
        </w:trPr>
        <w:tc>
          <w:tcPr>
            <w:tcW w:w="886" w:type="pct"/>
            <w:vMerge/>
            <w:vAlign w:val="center"/>
          </w:tcPr>
          <w:p w14:paraId="6F643C4C" w14:textId="77777777" w:rsidR="009142B3" w:rsidRPr="00600270" w:rsidRDefault="009142B3" w:rsidP="00BA6169">
            <w:pPr>
              <w:pStyle w:val="Tabletext"/>
              <w:jc w:val="center"/>
              <w:rPr>
                <w:bCs/>
              </w:rPr>
            </w:pPr>
          </w:p>
        </w:tc>
        <w:tc>
          <w:tcPr>
            <w:tcW w:w="1203" w:type="pct"/>
            <w:vAlign w:val="center"/>
          </w:tcPr>
          <w:p w14:paraId="736A2B9D" w14:textId="77777777" w:rsidR="009142B3" w:rsidRPr="00600270" w:rsidRDefault="009142B3" w:rsidP="00BA6169">
            <w:pPr>
              <w:pStyle w:val="Tabletext"/>
              <w:rPr>
                <w:bCs/>
              </w:rPr>
            </w:pPr>
            <w:r w:rsidRPr="00600270">
              <w:rPr>
                <w:bCs/>
              </w:rPr>
              <w:t>Antenna Height</w:t>
            </w:r>
          </w:p>
        </w:tc>
        <w:tc>
          <w:tcPr>
            <w:tcW w:w="1456" w:type="pct"/>
            <w:vAlign w:val="center"/>
          </w:tcPr>
          <w:p w14:paraId="4B18178D" w14:textId="77777777" w:rsidR="009142B3" w:rsidRPr="00600270" w:rsidRDefault="009142B3" w:rsidP="00BA6169">
            <w:pPr>
              <w:pStyle w:val="Tabletext"/>
              <w:jc w:val="center"/>
            </w:pPr>
            <w:r w:rsidRPr="00600270">
              <w:t>30 m</w:t>
            </w:r>
          </w:p>
        </w:tc>
        <w:tc>
          <w:tcPr>
            <w:tcW w:w="1455" w:type="pct"/>
            <w:vAlign w:val="center"/>
          </w:tcPr>
          <w:p w14:paraId="764C5D40" w14:textId="77777777" w:rsidR="009142B3" w:rsidRPr="00600270" w:rsidRDefault="009142B3" w:rsidP="00BA6169">
            <w:pPr>
              <w:pStyle w:val="Tabletext"/>
              <w:jc w:val="center"/>
            </w:pPr>
            <w:r w:rsidRPr="00600270">
              <w:t>30 m</w:t>
            </w:r>
          </w:p>
        </w:tc>
      </w:tr>
      <w:tr w:rsidR="009142B3" w:rsidRPr="00600270" w14:paraId="471B0128" w14:textId="77777777" w:rsidTr="00BA6169">
        <w:trPr>
          <w:cantSplit/>
          <w:jc w:val="center"/>
        </w:trPr>
        <w:tc>
          <w:tcPr>
            <w:tcW w:w="886" w:type="pct"/>
            <w:vMerge/>
            <w:vAlign w:val="center"/>
          </w:tcPr>
          <w:p w14:paraId="73A5A516" w14:textId="77777777" w:rsidR="009142B3" w:rsidRPr="00600270" w:rsidRDefault="009142B3" w:rsidP="00BA6169">
            <w:pPr>
              <w:pStyle w:val="Tabletext"/>
              <w:jc w:val="center"/>
              <w:rPr>
                <w:bCs/>
              </w:rPr>
            </w:pPr>
          </w:p>
        </w:tc>
        <w:tc>
          <w:tcPr>
            <w:tcW w:w="1203" w:type="pct"/>
            <w:vAlign w:val="center"/>
          </w:tcPr>
          <w:p w14:paraId="34BB3D1F" w14:textId="77777777" w:rsidR="009142B3" w:rsidRPr="00600270" w:rsidRDefault="009142B3" w:rsidP="00BA6169">
            <w:pPr>
              <w:pStyle w:val="Tabletext"/>
              <w:rPr>
                <w:bCs/>
              </w:rPr>
            </w:pPr>
            <w:r w:rsidRPr="00600270">
              <w:rPr>
                <w:bCs/>
              </w:rPr>
              <w:t xml:space="preserve">BS </w:t>
            </w:r>
            <w:proofErr w:type="spellStart"/>
            <w:r w:rsidRPr="00600270">
              <w:rPr>
                <w:bCs/>
              </w:rPr>
              <w:t>EIRP</w:t>
            </w:r>
            <w:proofErr w:type="spellEnd"/>
          </w:p>
        </w:tc>
        <w:tc>
          <w:tcPr>
            <w:tcW w:w="1456" w:type="pct"/>
            <w:vAlign w:val="center"/>
          </w:tcPr>
          <w:p w14:paraId="0E24991E" w14:textId="77777777" w:rsidR="009142B3" w:rsidRPr="00600270" w:rsidRDefault="009142B3" w:rsidP="00BA6169">
            <w:pPr>
              <w:pStyle w:val="Tabletext"/>
              <w:jc w:val="center"/>
            </w:pPr>
            <w:r w:rsidRPr="00600270">
              <w:t>58</w:t>
            </w:r>
          </w:p>
        </w:tc>
        <w:tc>
          <w:tcPr>
            <w:tcW w:w="1455" w:type="pct"/>
            <w:vAlign w:val="center"/>
          </w:tcPr>
          <w:p w14:paraId="2D12D8FC" w14:textId="77777777" w:rsidR="009142B3" w:rsidRPr="00600270" w:rsidRDefault="009142B3" w:rsidP="00BA6169">
            <w:pPr>
              <w:pStyle w:val="Tabletext"/>
              <w:jc w:val="center"/>
            </w:pPr>
            <w:r w:rsidRPr="00600270">
              <w:t>58</w:t>
            </w:r>
          </w:p>
        </w:tc>
      </w:tr>
      <w:tr w:rsidR="009142B3" w:rsidRPr="00600270" w14:paraId="53D94ECF" w14:textId="77777777" w:rsidTr="00BA6169">
        <w:trPr>
          <w:cantSplit/>
          <w:jc w:val="center"/>
        </w:trPr>
        <w:tc>
          <w:tcPr>
            <w:tcW w:w="886" w:type="pct"/>
            <w:vMerge/>
            <w:vAlign w:val="center"/>
          </w:tcPr>
          <w:p w14:paraId="72082B8D" w14:textId="77777777" w:rsidR="009142B3" w:rsidRPr="00600270" w:rsidRDefault="009142B3" w:rsidP="00BA6169">
            <w:pPr>
              <w:pStyle w:val="Tabletext"/>
              <w:jc w:val="center"/>
              <w:rPr>
                <w:bCs/>
              </w:rPr>
            </w:pPr>
          </w:p>
        </w:tc>
        <w:tc>
          <w:tcPr>
            <w:tcW w:w="1203" w:type="pct"/>
            <w:vAlign w:val="center"/>
          </w:tcPr>
          <w:p w14:paraId="3E7BC020" w14:textId="77777777" w:rsidR="009142B3" w:rsidRPr="00600270" w:rsidRDefault="009142B3" w:rsidP="00BA6169">
            <w:pPr>
              <w:pStyle w:val="Tabletext"/>
              <w:rPr>
                <w:bCs/>
              </w:rPr>
            </w:pPr>
            <w:r w:rsidRPr="00600270">
              <w:rPr>
                <w:bCs/>
              </w:rPr>
              <w:t>Down tilt</w:t>
            </w:r>
          </w:p>
        </w:tc>
        <w:tc>
          <w:tcPr>
            <w:tcW w:w="1456" w:type="pct"/>
            <w:vAlign w:val="center"/>
          </w:tcPr>
          <w:p w14:paraId="2C8667DD" w14:textId="77777777" w:rsidR="009142B3" w:rsidRPr="00600270" w:rsidRDefault="009142B3" w:rsidP="00BA6169">
            <w:pPr>
              <w:pStyle w:val="Tabletext"/>
              <w:jc w:val="center"/>
            </w:pPr>
            <w:r w:rsidRPr="00600270">
              <w:t>3 dB</w:t>
            </w:r>
          </w:p>
        </w:tc>
        <w:tc>
          <w:tcPr>
            <w:tcW w:w="1455" w:type="pct"/>
            <w:vAlign w:val="center"/>
          </w:tcPr>
          <w:p w14:paraId="3B4B53C4" w14:textId="77777777" w:rsidR="009142B3" w:rsidRPr="00600270" w:rsidRDefault="009142B3" w:rsidP="00BA6169">
            <w:pPr>
              <w:pStyle w:val="Tabletext"/>
              <w:jc w:val="center"/>
            </w:pPr>
            <w:r w:rsidRPr="00600270">
              <w:t>3 dB</w:t>
            </w:r>
          </w:p>
        </w:tc>
      </w:tr>
      <w:tr w:rsidR="009142B3" w:rsidRPr="00600270" w14:paraId="24CEA5F6" w14:textId="77777777" w:rsidTr="00BA6169">
        <w:trPr>
          <w:cantSplit/>
          <w:jc w:val="center"/>
        </w:trPr>
        <w:tc>
          <w:tcPr>
            <w:tcW w:w="886" w:type="pct"/>
            <w:vMerge/>
            <w:vAlign w:val="center"/>
          </w:tcPr>
          <w:p w14:paraId="52B13569" w14:textId="77777777" w:rsidR="009142B3" w:rsidRPr="00600270" w:rsidRDefault="009142B3" w:rsidP="00BA6169">
            <w:pPr>
              <w:pStyle w:val="Tabletext"/>
              <w:jc w:val="center"/>
              <w:rPr>
                <w:bCs/>
              </w:rPr>
            </w:pPr>
          </w:p>
        </w:tc>
        <w:tc>
          <w:tcPr>
            <w:tcW w:w="1203" w:type="pct"/>
            <w:vAlign w:val="center"/>
          </w:tcPr>
          <w:p w14:paraId="735AF1A8" w14:textId="77777777" w:rsidR="009142B3" w:rsidRPr="00600270" w:rsidRDefault="009142B3" w:rsidP="00BA6169">
            <w:pPr>
              <w:pStyle w:val="Tabletext"/>
              <w:rPr>
                <w:bCs/>
              </w:rPr>
            </w:pPr>
            <w:proofErr w:type="spellStart"/>
            <w:r w:rsidRPr="00600270">
              <w:rPr>
                <w:bCs/>
              </w:rPr>
              <w:t>IMT</w:t>
            </w:r>
            <w:proofErr w:type="spellEnd"/>
            <w:r w:rsidRPr="00600270">
              <w:rPr>
                <w:bCs/>
              </w:rPr>
              <w:t xml:space="preserve"> base station Tx </w:t>
            </w:r>
            <w:proofErr w:type="spellStart"/>
            <w:r w:rsidRPr="00600270">
              <w:rPr>
                <w:bCs/>
              </w:rPr>
              <w:t>VRP</w:t>
            </w:r>
            <w:proofErr w:type="spellEnd"/>
          </w:p>
        </w:tc>
        <w:tc>
          <w:tcPr>
            <w:tcW w:w="2911" w:type="pct"/>
            <w:gridSpan w:val="2"/>
            <w:vAlign w:val="center"/>
          </w:tcPr>
          <w:p w14:paraId="02F5A52F" w14:textId="77777777" w:rsidR="009142B3" w:rsidRPr="00600270" w:rsidRDefault="009142B3" w:rsidP="00BA6169">
            <w:pPr>
              <w:pStyle w:val="Tabletext"/>
              <w:jc w:val="center"/>
            </w:pPr>
            <w:r w:rsidRPr="00600270">
              <w:t>-1 dB</w:t>
            </w:r>
          </w:p>
        </w:tc>
      </w:tr>
      <w:tr w:rsidR="009142B3" w:rsidRPr="00600270" w14:paraId="33D8A917" w14:textId="77777777" w:rsidTr="00BA6169">
        <w:trPr>
          <w:cantSplit/>
          <w:jc w:val="center"/>
        </w:trPr>
        <w:tc>
          <w:tcPr>
            <w:tcW w:w="886" w:type="pct"/>
            <w:vMerge/>
            <w:vAlign w:val="center"/>
          </w:tcPr>
          <w:p w14:paraId="26C19674" w14:textId="77777777" w:rsidR="009142B3" w:rsidRPr="00600270" w:rsidRDefault="009142B3" w:rsidP="00BA6169">
            <w:pPr>
              <w:pStyle w:val="Tabletext"/>
              <w:jc w:val="center"/>
              <w:rPr>
                <w:bCs/>
              </w:rPr>
            </w:pPr>
          </w:p>
        </w:tc>
        <w:tc>
          <w:tcPr>
            <w:tcW w:w="1203" w:type="pct"/>
            <w:vAlign w:val="center"/>
          </w:tcPr>
          <w:p w14:paraId="6BB5A094" w14:textId="77777777" w:rsidR="009142B3" w:rsidRPr="00600270" w:rsidRDefault="009142B3" w:rsidP="00BA6169">
            <w:pPr>
              <w:pStyle w:val="Tabletext"/>
              <w:rPr>
                <w:bCs/>
              </w:rPr>
            </w:pPr>
            <w:r w:rsidRPr="00600270">
              <w:rPr>
                <w:bCs/>
              </w:rPr>
              <w:t>Cell Radius (Urban/suburban macro)</w:t>
            </w:r>
          </w:p>
        </w:tc>
        <w:tc>
          <w:tcPr>
            <w:tcW w:w="2911" w:type="pct"/>
            <w:gridSpan w:val="2"/>
            <w:vAlign w:val="center"/>
          </w:tcPr>
          <w:p w14:paraId="31DE2FB3" w14:textId="77777777" w:rsidR="009142B3" w:rsidRPr="00600270" w:rsidRDefault="009142B3" w:rsidP="00BA6169">
            <w:pPr>
              <w:pStyle w:val="Tabletext"/>
              <w:jc w:val="center"/>
            </w:pPr>
            <w:r w:rsidRPr="00600270">
              <w:t>0.5 km</w:t>
            </w:r>
          </w:p>
        </w:tc>
      </w:tr>
      <w:tr w:rsidR="009142B3" w:rsidRPr="00600270" w14:paraId="576129F8" w14:textId="77777777" w:rsidTr="00BA6169">
        <w:trPr>
          <w:cantSplit/>
          <w:jc w:val="center"/>
        </w:trPr>
        <w:tc>
          <w:tcPr>
            <w:tcW w:w="886" w:type="pct"/>
            <w:vMerge/>
            <w:vAlign w:val="center"/>
          </w:tcPr>
          <w:p w14:paraId="19DBA0A3" w14:textId="77777777" w:rsidR="009142B3" w:rsidRPr="00600270" w:rsidRDefault="009142B3" w:rsidP="00BA6169">
            <w:pPr>
              <w:pStyle w:val="Tabletext"/>
              <w:jc w:val="center"/>
              <w:rPr>
                <w:bCs/>
              </w:rPr>
            </w:pPr>
          </w:p>
        </w:tc>
        <w:tc>
          <w:tcPr>
            <w:tcW w:w="1203" w:type="pct"/>
            <w:vAlign w:val="center"/>
          </w:tcPr>
          <w:p w14:paraId="19AE596B" w14:textId="77777777" w:rsidR="009142B3" w:rsidRPr="00600270" w:rsidRDefault="009142B3" w:rsidP="00BA6169">
            <w:pPr>
              <w:pStyle w:val="Tabletext"/>
              <w:rPr>
                <w:bCs/>
              </w:rPr>
            </w:pPr>
            <w:r w:rsidRPr="00600270">
              <w:rPr>
                <w:bCs/>
              </w:rPr>
              <w:t>Channel BW</w:t>
            </w:r>
          </w:p>
        </w:tc>
        <w:tc>
          <w:tcPr>
            <w:tcW w:w="1456" w:type="pct"/>
            <w:vAlign w:val="center"/>
          </w:tcPr>
          <w:p w14:paraId="50A92D4B" w14:textId="77777777" w:rsidR="009142B3" w:rsidRPr="00600270" w:rsidRDefault="009142B3" w:rsidP="00BA6169">
            <w:pPr>
              <w:pStyle w:val="Tabletext"/>
              <w:jc w:val="center"/>
            </w:pPr>
            <w:r w:rsidRPr="00600270">
              <w:t>10 MHz</w:t>
            </w:r>
          </w:p>
        </w:tc>
        <w:tc>
          <w:tcPr>
            <w:tcW w:w="1455" w:type="pct"/>
            <w:vAlign w:val="center"/>
          </w:tcPr>
          <w:p w14:paraId="053B84C5" w14:textId="77777777" w:rsidR="009142B3" w:rsidRPr="00600270" w:rsidRDefault="009142B3" w:rsidP="00BA6169">
            <w:pPr>
              <w:pStyle w:val="Tabletext"/>
              <w:jc w:val="center"/>
            </w:pPr>
            <w:r>
              <w:t>10</w:t>
            </w:r>
            <w:r w:rsidRPr="00600270">
              <w:t xml:space="preserve"> MHz</w:t>
            </w:r>
          </w:p>
        </w:tc>
      </w:tr>
      <w:tr w:rsidR="009142B3" w:rsidRPr="00600270" w14:paraId="458EF42C" w14:textId="77777777" w:rsidTr="00BA6169">
        <w:trPr>
          <w:cantSplit/>
          <w:jc w:val="center"/>
        </w:trPr>
        <w:tc>
          <w:tcPr>
            <w:tcW w:w="886" w:type="pct"/>
            <w:vMerge/>
            <w:vAlign w:val="center"/>
          </w:tcPr>
          <w:p w14:paraId="4593F5F8" w14:textId="77777777" w:rsidR="009142B3" w:rsidRPr="00600270" w:rsidRDefault="009142B3" w:rsidP="00BA6169">
            <w:pPr>
              <w:pStyle w:val="Tabletext"/>
              <w:jc w:val="center"/>
              <w:rPr>
                <w:bCs/>
              </w:rPr>
            </w:pPr>
          </w:p>
        </w:tc>
        <w:tc>
          <w:tcPr>
            <w:tcW w:w="1203" w:type="pct"/>
            <w:vAlign w:val="center"/>
          </w:tcPr>
          <w:p w14:paraId="585013FE" w14:textId="77777777" w:rsidR="009142B3" w:rsidRPr="00600270" w:rsidRDefault="009142B3" w:rsidP="00BA6169">
            <w:pPr>
              <w:pStyle w:val="Tabletext"/>
              <w:rPr>
                <w:bCs/>
              </w:rPr>
            </w:pPr>
            <w:r w:rsidRPr="00600270">
              <w:rPr>
                <w:bCs/>
              </w:rPr>
              <w:t>Antenna Pattern</w:t>
            </w:r>
          </w:p>
        </w:tc>
        <w:tc>
          <w:tcPr>
            <w:tcW w:w="2911" w:type="pct"/>
            <w:gridSpan w:val="2"/>
            <w:vAlign w:val="center"/>
          </w:tcPr>
          <w:p w14:paraId="131BDC81" w14:textId="1A3AE5F7" w:rsidR="009142B3" w:rsidRPr="00005A81" w:rsidRDefault="009142B3" w:rsidP="00BA6169">
            <w:pPr>
              <w:pStyle w:val="Tabletext"/>
              <w:jc w:val="center"/>
              <w:rPr>
                <w:lang w:val="fr-FR"/>
              </w:rPr>
            </w:pPr>
            <w:proofErr w:type="spellStart"/>
            <w:r w:rsidRPr="00005A81">
              <w:rPr>
                <w:lang w:val="fr-FR"/>
              </w:rPr>
              <w:t>Recommendation</w:t>
            </w:r>
            <w:proofErr w:type="spellEnd"/>
            <w:r w:rsidRPr="00005A81">
              <w:rPr>
                <w:lang w:val="fr-FR"/>
              </w:rPr>
              <w:t xml:space="preserve"> ITU-R </w:t>
            </w:r>
            <w:proofErr w:type="spellStart"/>
            <w:r w:rsidRPr="00005A81">
              <w:rPr>
                <w:lang w:val="fr-FR"/>
              </w:rPr>
              <w:t>F.1336</w:t>
            </w:r>
            <w:proofErr w:type="spellEnd"/>
            <w:r w:rsidRPr="00005A81">
              <w:rPr>
                <w:lang w:val="fr-FR"/>
              </w:rPr>
              <w:t xml:space="preserve"> (</w:t>
            </w:r>
            <w:proofErr w:type="spellStart"/>
            <w:r w:rsidRPr="00E316EE">
              <w:rPr>
                <w:i/>
                <w:iCs/>
                <w:lang w:val="fr-FR"/>
              </w:rPr>
              <w:t>recommends</w:t>
            </w:r>
            <w:proofErr w:type="spellEnd"/>
            <w:r w:rsidRPr="00005A81">
              <w:rPr>
                <w:lang w:val="fr-FR"/>
              </w:rPr>
              <w:t xml:space="preserve"> 3.1)</w:t>
            </w:r>
          </w:p>
          <w:p w14:paraId="2EE7038D" w14:textId="6094F012" w:rsidR="009142B3" w:rsidRPr="00600270" w:rsidRDefault="009142B3" w:rsidP="00BA6169">
            <w:pPr>
              <w:pStyle w:val="Tabletext"/>
              <w:jc w:val="center"/>
            </w:pPr>
            <w:r w:rsidRPr="00600270">
              <w:t>ka = 0.7</w:t>
            </w:r>
          </w:p>
          <w:p w14:paraId="6F800506" w14:textId="4CCADD59" w:rsidR="009142B3" w:rsidRPr="00600270" w:rsidRDefault="009142B3" w:rsidP="00BA6169">
            <w:pPr>
              <w:pStyle w:val="Tabletext"/>
              <w:jc w:val="center"/>
            </w:pPr>
            <w:proofErr w:type="spellStart"/>
            <w:r w:rsidRPr="00600270">
              <w:t>kp</w:t>
            </w:r>
            <w:proofErr w:type="spellEnd"/>
            <w:r w:rsidRPr="00600270">
              <w:t xml:space="preserve"> = 0.7</w:t>
            </w:r>
          </w:p>
          <w:p w14:paraId="1D4D97FD" w14:textId="1D9A6E02" w:rsidR="009142B3" w:rsidRPr="00600270" w:rsidRDefault="009142B3" w:rsidP="00BA6169">
            <w:pPr>
              <w:pStyle w:val="Tabletext"/>
              <w:jc w:val="center"/>
            </w:pPr>
            <w:proofErr w:type="spellStart"/>
            <w:r w:rsidRPr="00600270">
              <w:t>kh</w:t>
            </w:r>
            <w:proofErr w:type="spellEnd"/>
            <w:r w:rsidRPr="00600270">
              <w:t xml:space="preserve"> = 0.7</w:t>
            </w:r>
          </w:p>
          <w:p w14:paraId="44CC9276" w14:textId="487B11ED" w:rsidR="009142B3" w:rsidRPr="00600270" w:rsidRDefault="009142B3" w:rsidP="00BA6169">
            <w:pPr>
              <w:pStyle w:val="Tabletext"/>
              <w:jc w:val="center"/>
            </w:pPr>
            <w:proofErr w:type="spellStart"/>
            <w:r w:rsidRPr="00600270">
              <w:t>kv</w:t>
            </w:r>
            <w:proofErr w:type="spellEnd"/>
            <w:r w:rsidRPr="00600270">
              <w:t xml:space="preserve"> = 0.3</w:t>
            </w:r>
          </w:p>
          <w:p w14:paraId="771B92A1" w14:textId="77777777" w:rsidR="009142B3" w:rsidRPr="00600270" w:rsidRDefault="009142B3" w:rsidP="00BA6169">
            <w:pPr>
              <w:pStyle w:val="Tabletext"/>
              <w:jc w:val="center"/>
            </w:pPr>
            <w:r w:rsidRPr="00600270">
              <w:t>Horizontal 3 dB beam width: 65 degrees</w:t>
            </w:r>
          </w:p>
          <w:p w14:paraId="77D51B8D" w14:textId="77777777" w:rsidR="009142B3" w:rsidRPr="00600270" w:rsidRDefault="009142B3" w:rsidP="00BA6169">
            <w:pPr>
              <w:pStyle w:val="Tabletext"/>
              <w:jc w:val="center"/>
            </w:pPr>
            <w:r w:rsidRPr="00600270">
              <w:t xml:space="preserve">Vertical 3 dB beam width: determined from the horizontal beam width by equations in Recommendation ITU-R </w:t>
            </w:r>
            <w:proofErr w:type="spellStart"/>
            <w:r w:rsidRPr="00600270">
              <w:t>F.1336</w:t>
            </w:r>
            <w:proofErr w:type="spellEnd"/>
            <w:r w:rsidRPr="00600270">
              <w:t>. Vertical beam widths of actual antennas may also be used when available.</w:t>
            </w:r>
          </w:p>
        </w:tc>
      </w:tr>
      <w:tr w:rsidR="009142B3" w:rsidRPr="00600270" w14:paraId="7CF07E9A" w14:textId="77777777" w:rsidTr="00BA6169">
        <w:trPr>
          <w:cantSplit/>
          <w:jc w:val="center"/>
        </w:trPr>
        <w:tc>
          <w:tcPr>
            <w:tcW w:w="886" w:type="pct"/>
            <w:vMerge w:val="restart"/>
            <w:vAlign w:val="center"/>
            <w:hideMark/>
          </w:tcPr>
          <w:p w14:paraId="183A10E2" w14:textId="77777777" w:rsidR="009142B3" w:rsidRPr="00600270" w:rsidRDefault="009142B3" w:rsidP="00BA6169">
            <w:pPr>
              <w:pStyle w:val="Tabletext"/>
              <w:jc w:val="center"/>
              <w:rPr>
                <w:bCs/>
              </w:rPr>
            </w:pPr>
            <w:proofErr w:type="spellStart"/>
            <w:r w:rsidRPr="00600270">
              <w:rPr>
                <w:bCs/>
              </w:rPr>
              <w:t>DTTB</w:t>
            </w:r>
            <w:proofErr w:type="spellEnd"/>
            <w:r w:rsidRPr="00600270">
              <w:rPr>
                <w:bCs/>
              </w:rPr>
              <w:t xml:space="preserve"> parameters</w:t>
            </w:r>
          </w:p>
        </w:tc>
        <w:tc>
          <w:tcPr>
            <w:tcW w:w="1203" w:type="pct"/>
            <w:vAlign w:val="center"/>
          </w:tcPr>
          <w:p w14:paraId="06A659DD" w14:textId="77777777" w:rsidR="009142B3" w:rsidRPr="00600270" w:rsidRDefault="009142B3" w:rsidP="00BA6169">
            <w:pPr>
              <w:pStyle w:val="Tabletext"/>
              <w:rPr>
                <w:bCs/>
              </w:rPr>
            </w:pPr>
            <w:r w:rsidRPr="00600270">
              <w:rPr>
                <w:bCs/>
              </w:rPr>
              <w:t>Centre Frequency</w:t>
            </w:r>
          </w:p>
        </w:tc>
        <w:tc>
          <w:tcPr>
            <w:tcW w:w="1456" w:type="pct"/>
            <w:vAlign w:val="center"/>
          </w:tcPr>
          <w:p w14:paraId="36D229C2" w14:textId="77777777" w:rsidR="009142B3" w:rsidRPr="00600270" w:rsidRDefault="009142B3" w:rsidP="00BA6169">
            <w:pPr>
              <w:pStyle w:val="Tabletext"/>
              <w:jc w:val="center"/>
            </w:pPr>
            <w:r w:rsidRPr="00600270">
              <w:t>650</w:t>
            </w:r>
          </w:p>
        </w:tc>
        <w:tc>
          <w:tcPr>
            <w:tcW w:w="1455" w:type="pct"/>
            <w:vAlign w:val="center"/>
          </w:tcPr>
          <w:p w14:paraId="3798D357" w14:textId="77777777" w:rsidR="009142B3" w:rsidRPr="00600270" w:rsidRDefault="009142B3" w:rsidP="00BA6169">
            <w:pPr>
              <w:pStyle w:val="Tabletext"/>
              <w:jc w:val="center"/>
            </w:pPr>
            <w:r w:rsidRPr="00600270">
              <w:t>650</w:t>
            </w:r>
          </w:p>
        </w:tc>
      </w:tr>
      <w:tr w:rsidR="009142B3" w:rsidRPr="00600270" w14:paraId="0A1C4D12" w14:textId="77777777" w:rsidTr="00BA6169">
        <w:trPr>
          <w:cantSplit/>
          <w:jc w:val="center"/>
        </w:trPr>
        <w:tc>
          <w:tcPr>
            <w:tcW w:w="886" w:type="pct"/>
            <w:vMerge/>
            <w:vAlign w:val="center"/>
            <w:hideMark/>
          </w:tcPr>
          <w:p w14:paraId="3135DD85" w14:textId="77777777" w:rsidR="009142B3" w:rsidRPr="00600270" w:rsidRDefault="009142B3" w:rsidP="00BA6169">
            <w:pPr>
              <w:pStyle w:val="Tabletext"/>
              <w:jc w:val="center"/>
              <w:rPr>
                <w:bCs/>
              </w:rPr>
            </w:pPr>
          </w:p>
        </w:tc>
        <w:tc>
          <w:tcPr>
            <w:tcW w:w="1203" w:type="pct"/>
            <w:vAlign w:val="center"/>
          </w:tcPr>
          <w:p w14:paraId="7A800FA7" w14:textId="77777777" w:rsidR="009142B3" w:rsidRPr="00600270" w:rsidRDefault="009142B3" w:rsidP="00BA6169">
            <w:pPr>
              <w:pStyle w:val="Tabletext"/>
              <w:rPr>
                <w:bCs/>
              </w:rPr>
            </w:pPr>
            <w:r w:rsidRPr="00600270">
              <w:rPr>
                <w:bCs/>
              </w:rPr>
              <w:t>Channel BW</w:t>
            </w:r>
          </w:p>
        </w:tc>
        <w:tc>
          <w:tcPr>
            <w:tcW w:w="1456" w:type="pct"/>
            <w:vAlign w:val="center"/>
          </w:tcPr>
          <w:p w14:paraId="1DE57FCB" w14:textId="60BFEC86" w:rsidR="009142B3" w:rsidRPr="00600270" w:rsidRDefault="009142B3" w:rsidP="00BA6169">
            <w:pPr>
              <w:pStyle w:val="Tabletext"/>
              <w:jc w:val="center"/>
            </w:pPr>
            <w:r w:rsidRPr="00600270">
              <w:t>7.77</w:t>
            </w:r>
            <w:r w:rsidR="00E316EE">
              <w:t xml:space="preserve"> </w:t>
            </w:r>
            <w:r w:rsidRPr="00600270">
              <w:t>MHz</w:t>
            </w:r>
          </w:p>
        </w:tc>
        <w:tc>
          <w:tcPr>
            <w:tcW w:w="1455" w:type="pct"/>
            <w:vAlign w:val="center"/>
          </w:tcPr>
          <w:p w14:paraId="0864479F" w14:textId="3DE1CB56" w:rsidR="009142B3" w:rsidRPr="00600270" w:rsidRDefault="009142B3" w:rsidP="00BA6169">
            <w:pPr>
              <w:pStyle w:val="Tabletext"/>
              <w:jc w:val="center"/>
            </w:pPr>
            <w:r w:rsidRPr="00600270">
              <w:t>7.77</w:t>
            </w:r>
            <w:r w:rsidR="00E316EE">
              <w:t xml:space="preserve"> </w:t>
            </w:r>
            <w:r w:rsidRPr="00600270">
              <w:t>MHz</w:t>
            </w:r>
          </w:p>
        </w:tc>
      </w:tr>
      <w:tr w:rsidR="009142B3" w:rsidRPr="00600270" w14:paraId="64DEF1EF" w14:textId="77777777" w:rsidTr="00BA6169">
        <w:trPr>
          <w:cantSplit/>
          <w:jc w:val="center"/>
        </w:trPr>
        <w:tc>
          <w:tcPr>
            <w:tcW w:w="886" w:type="pct"/>
            <w:vMerge/>
            <w:vAlign w:val="center"/>
            <w:hideMark/>
          </w:tcPr>
          <w:p w14:paraId="7AC568C1" w14:textId="77777777" w:rsidR="009142B3" w:rsidRPr="00600270" w:rsidRDefault="009142B3" w:rsidP="00BA6169">
            <w:pPr>
              <w:pStyle w:val="Tabletext"/>
              <w:jc w:val="center"/>
              <w:rPr>
                <w:bCs/>
              </w:rPr>
            </w:pPr>
          </w:p>
        </w:tc>
        <w:tc>
          <w:tcPr>
            <w:tcW w:w="1203" w:type="pct"/>
            <w:vAlign w:val="center"/>
          </w:tcPr>
          <w:p w14:paraId="02509D51" w14:textId="77777777" w:rsidR="009142B3" w:rsidRPr="00600270" w:rsidRDefault="009142B3" w:rsidP="00BA6169">
            <w:pPr>
              <w:pStyle w:val="Tabletext"/>
              <w:rPr>
                <w:bCs/>
              </w:rPr>
            </w:pPr>
            <w:r w:rsidRPr="00600270">
              <w:rPr>
                <w:bCs/>
              </w:rPr>
              <w:t>Noise Figure</w:t>
            </w:r>
          </w:p>
        </w:tc>
        <w:tc>
          <w:tcPr>
            <w:tcW w:w="1456" w:type="pct"/>
            <w:vAlign w:val="center"/>
          </w:tcPr>
          <w:p w14:paraId="69AFE0CC" w14:textId="77777777" w:rsidR="009142B3" w:rsidRPr="00600270" w:rsidRDefault="009142B3" w:rsidP="00BA6169">
            <w:pPr>
              <w:pStyle w:val="Tabletext"/>
              <w:jc w:val="center"/>
            </w:pPr>
            <w:r w:rsidRPr="00600270">
              <w:t>6 dB</w:t>
            </w:r>
          </w:p>
        </w:tc>
        <w:tc>
          <w:tcPr>
            <w:tcW w:w="1455" w:type="pct"/>
            <w:vAlign w:val="center"/>
          </w:tcPr>
          <w:p w14:paraId="1B4FF10B" w14:textId="77777777" w:rsidR="009142B3" w:rsidRPr="00600270" w:rsidRDefault="009142B3" w:rsidP="00BA6169">
            <w:pPr>
              <w:pStyle w:val="Tabletext"/>
              <w:jc w:val="center"/>
            </w:pPr>
            <w:r w:rsidRPr="00600270">
              <w:t>6 dB</w:t>
            </w:r>
          </w:p>
        </w:tc>
      </w:tr>
      <w:tr w:rsidR="009142B3" w:rsidRPr="00600270" w14:paraId="15542BB6" w14:textId="77777777" w:rsidTr="00BA6169">
        <w:trPr>
          <w:cantSplit/>
          <w:jc w:val="center"/>
        </w:trPr>
        <w:tc>
          <w:tcPr>
            <w:tcW w:w="886" w:type="pct"/>
            <w:vMerge/>
            <w:vAlign w:val="center"/>
            <w:hideMark/>
          </w:tcPr>
          <w:p w14:paraId="57F44DD7" w14:textId="77777777" w:rsidR="009142B3" w:rsidRPr="00600270" w:rsidRDefault="009142B3" w:rsidP="00BA6169">
            <w:pPr>
              <w:pStyle w:val="Tabletext"/>
              <w:jc w:val="center"/>
              <w:rPr>
                <w:bCs/>
              </w:rPr>
            </w:pPr>
          </w:p>
        </w:tc>
        <w:tc>
          <w:tcPr>
            <w:tcW w:w="1203" w:type="pct"/>
            <w:vAlign w:val="center"/>
          </w:tcPr>
          <w:p w14:paraId="525B2026" w14:textId="77777777" w:rsidR="009142B3" w:rsidRPr="00600270" w:rsidRDefault="009142B3" w:rsidP="00BA6169">
            <w:pPr>
              <w:pStyle w:val="Tabletext"/>
              <w:rPr>
                <w:bCs/>
              </w:rPr>
            </w:pPr>
            <w:proofErr w:type="spellStart"/>
            <w:r w:rsidRPr="00600270">
              <w:rPr>
                <w:bCs/>
              </w:rPr>
              <w:t>DTTB</w:t>
            </w:r>
            <w:proofErr w:type="spellEnd"/>
            <w:r w:rsidRPr="00600270">
              <w:rPr>
                <w:bCs/>
              </w:rPr>
              <w:t xml:space="preserve"> gain</w:t>
            </w:r>
          </w:p>
        </w:tc>
        <w:tc>
          <w:tcPr>
            <w:tcW w:w="1456" w:type="pct"/>
            <w:vAlign w:val="center"/>
          </w:tcPr>
          <w:p w14:paraId="0CED32FD" w14:textId="77777777" w:rsidR="009142B3" w:rsidRPr="00600270" w:rsidRDefault="009142B3" w:rsidP="00BA6169">
            <w:pPr>
              <w:pStyle w:val="Tabletext"/>
              <w:jc w:val="center"/>
            </w:pPr>
            <w:r w:rsidRPr="00600270">
              <w:t xml:space="preserve">9.15 </w:t>
            </w:r>
            <w:proofErr w:type="spellStart"/>
            <w:r w:rsidRPr="00600270">
              <w:t>dBi</w:t>
            </w:r>
            <w:proofErr w:type="spellEnd"/>
          </w:p>
        </w:tc>
        <w:tc>
          <w:tcPr>
            <w:tcW w:w="1455" w:type="pct"/>
            <w:vAlign w:val="center"/>
          </w:tcPr>
          <w:p w14:paraId="02C9DDF2" w14:textId="77777777" w:rsidR="009142B3" w:rsidRPr="00600270" w:rsidRDefault="009142B3" w:rsidP="00BA6169">
            <w:pPr>
              <w:pStyle w:val="Tabletext"/>
              <w:jc w:val="center"/>
            </w:pPr>
            <w:r w:rsidRPr="00600270">
              <w:t xml:space="preserve">9.15 </w:t>
            </w:r>
            <w:proofErr w:type="spellStart"/>
            <w:r w:rsidRPr="00600270">
              <w:t>dBi</w:t>
            </w:r>
            <w:proofErr w:type="spellEnd"/>
          </w:p>
        </w:tc>
      </w:tr>
      <w:tr w:rsidR="009142B3" w:rsidRPr="00600270" w14:paraId="09E10DA8" w14:textId="77777777" w:rsidTr="00BA6169">
        <w:trPr>
          <w:cantSplit/>
          <w:jc w:val="center"/>
        </w:trPr>
        <w:tc>
          <w:tcPr>
            <w:tcW w:w="886" w:type="pct"/>
            <w:vMerge/>
            <w:vAlign w:val="center"/>
          </w:tcPr>
          <w:p w14:paraId="591DB1B2" w14:textId="77777777" w:rsidR="009142B3" w:rsidRPr="00600270" w:rsidRDefault="009142B3" w:rsidP="00BA6169">
            <w:pPr>
              <w:pStyle w:val="Tabletext"/>
              <w:jc w:val="center"/>
              <w:rPr>
                <w:bCs/>
              </w:rPr>
            </w:pPr>
          </w:p>
        </w:tc>
        <w:tc>
          <w:tcPr>
            <w:tcW w:w="1203" w:type="pct"/>
            <w:vAlign w:val="center"/>
          </w:tcPr>
          <w:p w14:paraId="6336DC91" w14:textId="77777777" w:rsidR="009142B3" w:rsidRPr="00600270" w:rsidRDefault="009142B3" w:rsidP="00BA6169">
            <w:pPr>
              <w:pStyle w:val="Tabletext"/>
              <w:rPr>
                <w:bCs/>
              </w:rPr>
            </w:pPr>
            <w:r w:rsidRPr="00600270">
              <w:rPr>
                <w:bCs/>
              </w:rPr>
              <w:t>Effective Antenna Height</w:t>
            </w:r>
          </w:p>
        </w:tc>
        <w:tc>
          <w:tcPr>
            <w:tcW w:w="1456" w:type="pct"/>
            <w:vAlign w:val="center"/>
          </w:tcPr>
          <w:p w14:paraId="4AB89DE3" w14:textId="77777777" w:rsidR="009142B3" w:rsidRPr="00600270" w:rsidRDefault="009142B3" w:rsidP="00BA6169">
            <w:pPr>
              <w:pStyle w:val="Tabletext"/>
              <w:jc w:val="center"/>
            </w:pPr>
            <w:r w:rsidRPr="00600270">
              <w:t>300 m</w:t>
            </w:r>
          </w:p>
        </w:tc>
        <w:tc>
          <w:tcPr>
            <w:tcW w:w="1455" w:type="pct"/>
            <w:vAlign w:val="center"/>
          </w:tcPr>
          <w:p w14:paraId="278DE6EE" w14:textId="77777777" w:rsidR="009142B3" w:rsidRPr="00600270" w:rsidRDefault="009142B3" w:rsidP="00BA6169">
            <w:pPr>
              <w:pStyle w:val="Tabletext"/>
              <w:jc w:val="center"/>
            </w:pPr>
            <w:r w:rsidRPr="00600270">
              <w:t>300 m</w:t>
            </w:r>
          </w:p>
        </w:tc>
      </w:tr>
      <w:tr w:rsidR="009142B3" w:rsidRPr="00600270" w14:paraId="40BC3E17" w14:textId="77777777" w:rsidTr="00BA6169">
        <w:trPr>
          <w:cantSplit/>
          <w:jc w:val="center"/>
        </w:trPr>
        <w:tc>
          <w:tcPr>
            <w:tcW w:w="886" w:type="pct"/>
            <w:vMerge/>
            <w:vAlign w:val="center"/>
          </w:tcPr>
          <w:p w14:paraId="19D5ADAA" w14:textId="77777777" w:rsidR="009142B3" w:rsidRPr="00600270" w:rsidRDefault="009142B3" w:rsidP="00BA6169">
            <w:pPr>
              <w:pStyle w:val="Tabletext"/>
              <w:jc w:val="center"/>
              <w:rPr>
                <w:bCs/>
              </w:rPr>
            </w:pPr>
          </w:p>
        </w:tc>
        <w:tc>
          <w:tcPr>
            <w:tcW w:w="1203" w:type="pct"/>
            <w:vAlign w:val="center"/>
          </w:tcPr>
          <w:p w14:paraId="35741F1C" w14:textId="77777777" w:rsidR="009142B3" w:rsidRPr="00600270" w:rsidRDefault="009142B3" w:rsidP="00BA6169">
            <w:pPr>
              <w:pStyle w:val="Tabletext"/>
              <w:rPr>
                <w:bCs/>
              </w:rPr>
            </w:pPr>
            <w:proofErr w:type="spellStart"/>
            <w:r w:rsidRPr="00600270">
              <w:rPr>
                <w:bCs/>
              </w:rPr>
              <w:t>HTHP</w:t>
            </w:r>
            <w:proofErr w:type="spellEnd"/>
            <w:r w:rsidRPr="00600270">
              <w:rPr>
                <w:bCs/>
              </w:rPr>
              <w:t xml:space="preserve"> </w:t>
            </w:r>
            <w:proofErr w:type="spellStart"/>
            <w:r w:rsidRPr="00600270">
              <w:rPr>
                <w:bCs/>
              </w:rPr>
              <w:t>EIRP</w:t>
            </w:r>
            <w:proofErr w:type="spellEnd"/>
          </w:p>
        </w:tc>
        <w:tc>
          <w:tcPr>
            <w:tcW w:w="1456" w:type="pct"/>
            <w:vAlign w:val="center"/>
          </w:tcPr>
          <w:p w14:paraId="42DA5288" w14:textId="77777777" w:rsidR="009142B3" w:rsidRPr="00600270" w:rsidRDefault="009142B3" w:rsidP="00BA6169">
            <w:pPr>
              <w:pStyle w:val="Tabletext"/>
              <w:jc w:val="center"/>
            </w:pPr>
            <w:r w:rsidRPr="00600270">
              <w:t>85.15 dBm</w:t>
            </w:r>
          </w:p>
        </w:tc>
        <w:tc>
          <w:tcPr>
            <w:tcW w:w="1455" w:type="pct"/>
            <w:vAlign w:val="center"/>
          </w:tcPr>
          <w:p w14:paraId="4C9D11AF" w14:textId="77777777" w:rsidR="009142B3" w:rsidRPr="00600270" w:rsidRDefault="009142B3" w:rsidP="00BA6169">
            <w:pPr>
              <w:pStyle w:val="Tabletext"/>
              <w:jc w:val="center"/>
            </w:pPr>
            <w:r w:rsidRPr="00600270">
              <w:t>85.15 dBm</w:t>
            </w:r>
          </w:p>
        </w:tc>
      </w:tr>
      <w:tr w:rsidR="009142B3" w:rsidRPr="00600270" w14:paraId="1CB576E0" w14:textId="77777777" w:rsidTr="00BA6169">
        <w:trPr>
          <w:cantSplit/>
          <w:jc w:val="center"/>
        </w:trPr>
        <w:tc>
          <w:tcPr>
            <w:tcW w:w="2089" w:type="pct"/>
            <w:gridSpan w:val="2"/>
            <w:vAlign w:val="center"/>
            <w:hideMark/>
          </w:tcPr>
          <w:p w14:paraId="10A6D831" w14:textId="77777777" w:rsidR="009142B3" w:rsidRPr="00600270" w:rsidRDefault="009142B3" w:rsidP="00BA6169">
            <w:pPr>
              <w:pStyle w:val="Tabletext"/>
              <w:jc w:val="center"/>
              <w:rPr>
                <w:bCs/>
              </w:rPr>
            </w:pPr>
            <w:r w:rsidRPr="00600270">
              <w:rPr>
                <w:bCs/>
              </w:rPr>
              <w:t>Protection criterion</w:t>
            </w:r>
          </w:p>
        </w:tc>
        <w:tc>
          <w:tcPr>
            <w:tcW w:w="1456" w:type="pct"/>
            <w:vAlign w:val="center"/>
          </w:tcPr>
          <w:p w14:paraId="6BC08F7D" w14:textId="77777777" w:rsidR="009142B3" w:rsidRPr="00600270" w:rsidRDefault="009142B3" w:rsidP="00BA6169">
            <w:pPr>
              <w:pStyle w:val="Tabletext"/>
              <w:jc w:val="center"/>
            </w:pPr>
            <w:r w:rsidRPr="00600270">
              <w:rPr>
                <w:lang w:val="en-US"/>
              </w:rPr>
              <w:t>I/N = -6</w:t>
            </w:r>
          </w:p>
        </w:tc>
        <w:tc>
          <w:tcPr>
            <w:tcW w:w="1455" w:type="pct"/>
            <w:vAlign w:val="center"/>
          </w:tcPr>
          <w:p w14:paraId="554D9762" w14:textId="77777777" w:rsidR="009142B3" w:rsidRPr="00600270" w:rsidRDefault="009142B3" w:rsidP="00BA6169">
            <w:pPr>
              <w:pStyle w:val="Tabletext"/>
              <w:jc w:val="center"/>
              <w:rPr>
                <w:lang w:val="en-US"/>
              </w:rPr>
            </w:pPr>
            <w:r w:rsidRPr="00600270">
              <w:rPr>
                <w:lang w:val="en-US"/>
              </w:rPr>
              <w:t>I/N = -10</w:t>
            </w:r>
          </w:p>
        </w:tc>
      </w:tr>
      <w:tr w:rsidR="009142B3" w:rsidRPr="00600270" w14:paraId="49069A98" w14:textId="77777777" w:rsidTr="00BA6169">
        <w:trPr>
          <w:cantSplit/>
          <w:jc w:val="center"/>
        </w:trPr>
        <w:tc>
          <w:tcPr>
            <w:tcW w:w="2089" w:type="pct"/>
            <w:gridSpan w:val="2"/>
            <w:vAlign w:val="center"/>
            <w:hideMark/>
          </w:tcPr>
          <w:p w14:paraId="789E34E8" w14:textId="77777777" w:rsidR="009142B3" w:rsidRPr="00600270" w:rsidRDefault="009142B3" w:rsidP="00BA6169">
            <w:pPr>
              <w:pStyle w:val="Tabletext"/>
              <w:jc w:val="center"/>
              <w:rPr>
                <w:bCs/>
              </w:rPr>
            </w:pPr>
            <w:r w:rsidRPr="00600270">
              <w:rPr>
                <w:bCs/>
              </w:rPr>
              <w:t>Type of study (Tool)</w:t>
            </w:r>
          </w:p>
        </w:tc>
        <w:tc>
          <w:tcPr>
            <w:tcW w:w="1456" w:type="pct"/>
            <w:vAlign w:val="center"/>
          </w:tcPr>
          <w:p w14:paraId="686097B3" w14:textId="77777777" w:rsidR="009142B3" w:rsidRPr="00600270" w:rsidRDefault="009142B3" w:rsidP="00BA6169">
            <w:pPr>
              <w:pStyle w:val="Tabletext"/>
              <w:jc w:val="center"/>
            </w:pPr>
            <w:proofErr w:type="spellStart"/>
            <w:r w:rsidRPr="00600270">
              <w:t>SEAMCAT</w:t>
            </w:r>
            <w:proofErr w:type="spellEnd"/>
            <w:r w:rsidRPr="00600270">
              <w:t xml:space="preserve"> (Monte Carlo) &amp; MCL</w:t>
            </w:r>
          </w:p>
        </w:tc>
        <w:tc>
          <w:tcPr>
            <w:tcW w:w="1455" w:type="pct"/>
            <w:vAlign w:val="center"/>
          </w:tcPr>
          <w:p w14:paraId="5CA88BC3" w14:textId="77777777" w:rsidR="009142B3" w:rsidRPr="00600270" w:rsidRDefault="009142B3" w:rsidP="00BA6169">
            <w:pPr>
              <w:pStyle w:val="Tabletext"/>
              <w:jc w:val="center"/>
            </w:pPr>
            <w:proofErr w:type="spellStart"/>
            <w:r w:rsidRPr="00600270">
              <w:t>SEAMCAT</w:t>
            </w:r>
            <w:proofErr w:type="spellEnd"/>
            <w:r w:rsidRPr="00600270">
              <w:t xml:space="preserve"> (Monte Carlo)</w:t>
            </w:r>
          </w:p>
        </w:tc>
      </w:tr>
      <w:tr w:rsidR="009142B3" w:rsidRPr="00600270" w14:paraId="2539B4F5" w14:textId="77777777" w:rsidTr="00BA6169">
        <w:trPr>
          <w:cantSplit/>
          <w:jc w:val="center"/>
        </w:trPr>
        <w:tc>
          <w:tcPr>
            <w:tcW w:w="886" w:type="pct"/>
            <w:vMerge w:val="restart"/>
            <w:vAlign w:val="center"/>
            <w:hideMark/>
          </w:tcPr>
          <w:p w14:paraId="1D65A27F" w14:textId="77777777" w:rsidR="009142B3" w:rsidRPr="00600270" w:rsidRDefault="009142B3" w:rsidP="00BA6169">
            <w:pPr>
              <w:pStyle w:val="Tabletext"/>
              <w:jc w:val="center"/>
              <w:rPr>
                <w:bCs/>
              </w:rPr>
            </w:pPr>
            <w:r w:rsidRPr="00600270">
              <w:rPr>
                <w:bCs/>
              </w:rPr>
              <w:t>Propagation prediction information</w:t>
            </w:r>
          </w:p>
        </w:tc>
        <w:tc>
          <w:tcPr>
            <w:tcW w:w="1203" w:type="pct"/>
            <w:vAlign w:val="center"/>
            <w:hideMark/>
          </w:tcPr>
          <w:p w14:paraId="5F179D7A" w14:textId="77777777" w:rsidR="009142B3" w:rsidRPr="00600270" w:rsidRDefault="009142B3" w:rsidP="00BA6169">
            <w:pPr>
              <w:pStyle w:val="Tabletext"/>
              <w:rPr>
                <w:bCs/>
              </w:rPr>
            </w:pPr>
            <w:r w:rsidRPr="00600270">
              <w:rPr>
                <w:bCs/>
              </w:rPr>
              <w:t>Propagation Prediction method</w:t>
            </w:r>
          </w:p>
        </w:tc>
        <w:tc>
          <w:tcPr>
            <w:tcW w:w="1456" w:type="pct"/>
            <w:vAlign w:val="center"/>
          </w:tcPr>
          <w:p w14:paraId="28014C21" w14:textId="77777777" w:rsidR="009142B3" w:rsidRPr="00600270" w:rsidRDefault="009142B3" w:rsidP="00BA6169">
            <w:pPr>
              <w:pStyle w:val="Tabletext"/>
              <w:jc w:val="center"/>
            </w:pPr>
            <w:r w:rsidRPr="00600270">
              <w:t xml:space="preserve">Extended </w:t>
            </w:r>
            <w:proofErr w:type="spellStart"/>
            <w:r w:rsidRPr="00600270">
              <w:t>Hata</w:t>
            </w:r>
            <w:proofErr w:type="spellEnd"/>
          </w:p>
        </w:tc>
        <w:tc>
          <w:tcPr>
            <w:tcW w:w="1455" w:type="pct"/>
            <w:vAlign w:val="center"/>
          </w:tcPr>
          <w:p w14:paraId="54D25CA9" w14:textId="77777777" w:rsidR="009142B3" w:rsidRPr="00600270" w:rsidRDefault="009142B3" w:rsidP="00BA6169">
            <w:pPr>
              <w:pStyle w:val="Tabletext"/>
              <w:jc w:val="center"/>
            </w:pPr>
            <w:proofErr w:type="spellStart"/>
            <w:r w:rsidRPr="00600270">
              <w:t>P.1546</w:t>
            </w:r>
            <w:proofErr w:type="spellEnd"/>
            <w:r w:rsidRPr="00600270">
              <w:t>-6</w:t>
            </w:r>
          </w:p>
        </w:tc>
      </w:tr>
      <w:tr w:rsidR="009142B3" w:rsidRPr="00600270" w14:paraId="26D154C1" w14:textId="77777777" w:rsidTr="00BA6169">
        <w:trPr>
          <w:cantSplit/>
          <w:jc w:val="center"/>
        </w:trPr>
        <w:tc>
          <w:tcPr>
            <w:tcW w:w="886" w:type="pct"/>
            <w:vMerge/>
            <w:vAlign w:val="center"/>
            <w:hideMark/>
          </w:tcPr>
          <w:p w14:paraId="31DFF49F" w14:textId="77777777" w:rsidR="009142B3" w:rsidRPr="00600270" w:rsidRDefault="009142B3" w:rsidP="00BA6169">
            <w:pPr>
              <w:pStyle w:val="Tabletext"/>
              <w:jc w:val="center"/>
              <w:rPr>
                <w:bCs/>
              </w:rPr>
            </w:pPr>
          </w:p>
        </w:tc>
        <w:tc>
          <w:tcPr>
            <w:tcW w:w="1203" w:type="pct"/>
            <w:vAlign w:val="center"/>
            <w:hideMark/>
          </w:tcPr>
          <w:p w14:paraId="77B83487" w14:textId="77777777" w:rsidR="009142B3" w:rsidRPr="00600270" w:rsidRDefault="009142B3" w:rsidP="00BA6169">
            <w:pPr>
              <w:pStyle w:val="Tabletext"/>
              <w:rPr>
                <w:bCs/>
              </w:rPr>
            </w:pPr>
            <w:r w:rsidRPr="00600270">
              <w:rPr>
                <w:bCs/>
              </w:rPr>
              <w:t>Percentage of time</w:t>
            </w:r>
          </w:p>
        </w:tc>
        <w:tc>
          <w:tcPr>
            <w:tcW w:w="1456" w:type="pct"/>
            <w:vAlign w:val="center"/>
          </w:tcPr>
          <w:p w14:paraId="70C404CB" w14:textId="77777777" w:rsidR="009142B3" w:rsidRPr="00600270" w:rsidRDefault="009142B3" w:rsidP="00BA6169">
            <w:pPr>
              <w:pStyle w:val="Tabletext"/>
              <w:jc w:val="center"/>
            </w:pPr>
            <w:r w:rsidRPr="00600270">
              <w:t>1%, 5%, 10% and 50% time</w:t>
            </w:r>
          </w:p>
        </w:tc>
        <w:tc>
          <w:tcPr>
            <w:tcW w:w="1455" w:type="pct"/>
            <w:vAlign w:val="center"/>
          </w:tcPr>
          <w:p w14:paraId="2AF8D35D" w14:textId="77777777" w:rsidR="009142B3" w:rsidRPr="00600270" w:rsidRDefault="009142B3" w:rsidP="00BA6169">
            <w:pPr>
              <w:pStyle w:val="Tabletext"/>
              <w:jc w:val="center"/>
            </w:pPr>
            <w:r w:rsidRPr="00600270">
              <w:t>1.75% for multiple interferer</w:t>
            </w:r>
          </w:p>
        </w:tc>
      </w:tr>
      <w:tr w:rsidR="009142B3" w:rsidRPr="00600270" w14:paraId="141D7FF0" w14:textId="77777777" w:rsidTr="00BA6169">
        <w:trPr>
          <w:cantSplit/>
          <w:jc w:val="center"/>
        </w:trPr>
        <w:tc>
          <w:tcPr>
            <w:tcW w:w="886" w:type="pct"/>
            <w:vMerge/>
            <w:vAlign w:val="center"/>
            <w:hideMark/>
          </w:tcPr>
          <w:p w14:paraId="47AD2BE8" w14:textId="77777777" w:rsidR="009142B3" w:rsidRPr="00600270" w:rsidRDefault="009142B3" w:rsidP="00BA6169">
            <w:pPr>
              <w:pStyle w:val="Tabletext"/>
              <w:jc w:val="center"/>
              <w:rPr>
                <w:bCs/>
              </w:rPr>
            </w:pPr>
          </w:p>
        </w:tc>
        <w:tc>
          <w:tcPr>
            <w:tcW w:w="1203" w:type="pct"/>
            <w:shd w:val="clear" w:color="auto" w:fill="auto"/>
            <w:vAlign w:val="center"/>
            <w:hideMark/>
          </w:tcPr>
          <w:p w14:paraId="597A3B2C" w14:textId="346B8AB7" w:rsidR="009142B3" w:rsidRPr="00600270" w:rsidRDefault="009142B3" w:rsidP="00BA6169">
            <w:pPr>
              <w:pStyle w:val="Tabletext"/>
              <w:rPr>
                <w:bCs/>
              </w:rPr>
            </w:pPr>
            <w:r w:rsidRPr="00600270">
              <w:rPr>
                <w:bCs/>
              </w:rPr>
              <w:t>Percentage of locations</w:t>
            </w:r>
          </w:p>
        </w:tc>
        <w:tc>
          <w:tcPr>
            <w:tcW w:w="1456" w:type="pct"/>
            <w:vAlign w:val="center"/>
          </w:tcPr>
          <w:p w14:paraId="413CE34C" w14:textId="77777777" w:rsidR="009142B3" w:rsidRPr="00600270" w:rsidRDefault="009142B3" w:rsidP="00BA6169">
            <w:pPr>
              <w:pStyle w:val="Tabletext"/>
              <w:jc w:val="center"/>
            </w:pPr>
            <w:r w:rsidRPr="00600270">
              <w:t>50 %</w:t>
            </w:r>
          </w:p>
        </w:tc>
        <w:tc>
          <w:tcPr>
            <w:tcW w:w="1455" w:type="pct"/>
            <w:vAlign w:val="center"/>
          </w:tcPr>
          <w:p w14:paraId="57E8AC0E" w14:textId="77777777" w:rsidR="009142B3" w:rsidRPr="00600270" w:rsidRDefault="009142B3" w:rsidP="00BA6169">
            <w:pPr>
              <w:pStyle w:val="Tabletext"/>
              <w:jc w:val="center"/>
            </w:pPr>
            <w:r w:rsidRPr="00600270">
              <w:t>Uniform distribution 1-99%</w:t>
            </w:r>
          </w:p>
        </w:tc>
      </w:tr>
      <w:tr w:rsidR="009142B3" w:rsidRPr="00600270" w14:paraId="50BC31F3" w14:textId="77777777" w:rsidTr="00BA6169">
        <w:trPr>
          <w:cantSplit/>
          <w:jc w:val="center"/>
        </w:trPr>
        <w:tc>
          <w:tcPr>
            <w:tcW w:w="886" w:type="pct"/>
            <w:vMerge/>
            <w:vAlign w:val="center"/>
            <w:hideMark/>
          </w:tcPr>
          <w:p w14:paraId="4AC1CE6A" w14:textId="77777777" w:rsidR="009142B3" w:rsidRPr="00600270" w:rsidRDefault="009142B3" w:rsidP="00BA6169">
            <w:pPr>
              <w:pStyle w:val="Tabletext"/>
              <w:jc w:val="center"/>
              <w:rPr>
                <w:bCs/>
              </w:rPr>
            </w:pPr>
          </w:p>
        </w:tc>
        <w:tc>
          <w:tcPr>
            <w:tcW w:w="1203" w:type="pct"/>
            <w:vAlign w:val="center"/>
            <w:hideMark/>
          </w:tcPr>
          <w:p w14:paraId="08188324" w14:textId="77777777" w:rsidR="009142B3" w:rsidRPr="00600270" w:rsidRDefault="009142B3" w:rsidP="00BA6169">
            <w:pPr>
              <w:pStyle w:val="Tabletext"/>
              <w:rPr>
                <w:bCs/>
              </w:rPr>
            </w:pPr>
            <w:r w:rsidRPr="00600270">
              <w:rPr>
                <w:bCs/>
              </w:rPr>
              <w:t>Path type</w:t>
            </w:r>
          </w:p>
        </w:tc>
        <w:tc>
          <w:tcPr>
            <w:tcW w:w="2911" w:type="pct"/>
            <w:gridSpan w:val="2"/>
            <w:vAlign w:val="center"/>
          </w:tcPr>
          <w:p w14:paraId="2F6BAC42" w14:textId="77777777" w:rsidR="009142B3" w:rsidRPr="00600270" w:rsidRDefault="009142B3" w:rsidP="00BA6169">
            <w:pPr>
              <w:pStyle w:val="Tabletext"/>
              <w:jc w:val="center"/>
              <w:rPr>
                <w:lang w:val="en-US"/>
              </w:rPr>
            </w:pPr>
            <w:r w:rsidRPr="00600270">
              <w:rPr>
                <w:lang w:val="en-US"/>
              </w:rPr>
              <w:t>Land</w:t>
            </w:r>
          </w:p>
        </w:tc>
      </w:tr>
      <w:tr w:rsidR="009142B3" w:rsidRPr="00600270" w14:paraId="47EA4395" w14:textId="77777777" w:rsidTr="00BA6169">
        <w:trPr>
          <w:cantSplit/>
          <w:jc w:val="center"/>
        </w:trPr>
        <w:tc>
          <w:tcPr>
            <w:tcW w:w="2089" w:type="pct"/>
            <w:gridSpan w:val="2"/>
            <w:vAlign w:val="center"/>
            <w:hideMark/>
          </w:tcPr>
          <w:p w14:paraId="5ED5062D" w14:textId="77777777" w:rsidR="009142B3" w:rsidRPr="00600270" w:rsidRDefault="009142B3" w:rsidP="00BA6169">
            <w:pPr>
              <w:pStyle w:val="Tabletext"/>
              <w:jc w:val="center"/>
              <w:rPr>
                <w:bCs/>
              </w:rPr>
            </w:pPr>
            <w:r w:rsidRPr="00600270">
              <w:rPr>
                <w:bCs/>
              </w:rPr>
              <w:t>Configuration of interfering source(s)</w:t>
            </w:r>
          </w:p>
        </w:tc>
        <w:tc>
          <w:tcPr>
            <w:tcW w:w="1456" w:type="pct"/>
            <w:vAlign w:val="center"/>
            <w:hideMark/>
          </w:tcPr>
          <w:p w14:paraId="2D5AD074" w14:textId="77777777" w:rsidR="009142B3" w:rsidRPr="00600270" w:rsidRDefault="009142B3" w:rsidP="00BA6169">
            <w:pPr>
              <w:pStyle w:val="Tabletext"/>
              <w:jc w:val="center"/>
            </w:pPr>
            <w:r w:rsidRPr="00600270">
              <w:t>7 tri-sectorized Base Stations</w:t>
            </w:r>
          </w:p>
        </w:tc>
        <w:tc>
          <w:tcPr>
            <w:tcW w:w="1455" w:type="pct"/>
            <w:vAlign w:val="center"/>
          </w:tcPr>
          <w:p w14:paraId="0FFBBF65" w14:textId="77777777" w:rsidR="009142B3" w:rsidRPr="00600270" w:rsidRDefault="009142B3" w:rsidP="00BA6169">
            <w:pPr>
              <w:pStyle w:val="Tabletext"/>
              <w:jc w:val="center"/>
            </w:pPr>
            <w:r w:rsidRPr="00600270">
              <w:t>19 tri-sectorized Base Stations</w:t>
            </w:r>
          </w:p>
        </w:tc>
      </w:tr>
      <w:tr w:rsidR="009142B3" w:rsidRPr="00600270" w14:paraId="6FC24398" w14:textId="77777777" w:rsidTr="00BA6169">
        <w:trPr>
          <w:cantSplit/>
          <w:jc w:val="center"/>
        </w:trPr>
        <w:tc>
          <w:tcPr>
            <w:tcW w:w="2089" w:type="pct"/>
            <w:gridSpan w:val="2"/>
            <w:vAlign w:val="center"/>
            <w:hideMark/>
          </w:tcPr>
          <w:p w14:paraId="012F8652" w14:textId="77777777" w:rsidR="009142B3" w:rsidRPr="00600270" w:rsidRDefault="009142B3" w:rsidP="00BA6169">
            <w:pPr>
              <w:pStyle w:val="Tabletext"/>
              <w:jc w:val="center"/>
              <w:rPr>
                <w:bCs/>
              </w:rPr>
            </w:pPr>
            <w:r w:rsidRPr="00600270">
              <w:rPr>
                <w:bCs/>
              </w:rPr>
              <w:t>Loading Factor / Network Activity</w:t>
            </w:r>
          </w:p>
        </w:tc>
        <w:tc>
          <w:tcPr>
            <w:tcW w:w="1456" w:type="pct"/>
            <w:vAlign w:val="center"/>
            <w:hideMark/>
          </w:tcPr>
          <w:p w14:paraId="1740AD71" w14:textId="77777777" w:rsidR="009142B3" w:rsidRPr="00600270" w:rsidRDefault="009142B3" w:rsidP="00BA6169">
            <w:pPr>
              <w:pStyle w:val="Tabletext"/>
              <w:jc w:val="center"/>
            </w:pPr>
            <w:r w:rsidRPr="00600270">
              <w:t>50% and 20%</w:t>
            </w:r>
          </w:p>
        </w:tc>
        <w:tc>
          <w:tcPr>
            <w:tcW w:w="1455" w:type="pct"/>
            <w:vAlign w:val="center"/>
          </w:tcPr>
          <w:p w14:paraId="274A7DA1" w14:textId="77777777" w:rsidR="009142B3" w:rsidRPr="00600270" w:rsidRDefault="009142B3" w:rsidP="00BA6169">
            <w:pPr>
              <w:pStyle w:val="Tabletext"/>
              <w:jc w:val="center"/>
            </w:pPr>
            <w:r w:rsidRPr="00600270">
              <w:t>50% and 20%</w:t>
            </w:r>
          </w:p>
        </w:tc>
      </w:tr>
    </w:tbl>
    <w:p w14:paraId="1B49F9FD" w14:textId="77777777" w:rsidR="0057764C" w:rsidRDefault="0057764C" w:rsidP="0057764C">
      <w:pPr>
        <w:pStyle w:val="Tablefin"/>
        <w:rPr>
          <w:lang w:val="da-DK"/>
        </w:rPr>
      </w:pPr>
    </w:p>
    <w:p w14:paraId="0AA805F6" w14:textId="1E3967A5" w:rsidR="009142B3" w:rsidRPr="00600270" w:rsidRDefault="009142B3" w:rsidP="0057764C">
      <w:pPr>
        <w:pStyle w:val="Heading1"/>
        <w:rPr>
          <w:lang w:val="da-DK"/>
        </w:rPr>
      </w:pPr>
      <w:r w:rsidRPr="00600270">
        <w:rPr>
          <w:lang w:val="da-DK"/>
        </w:rPr>
        <w:t>3</w:t>
      </w:r>
      <w:r>
        <w:rPr>
          <w:lang w:val="da-DK"/>
        </w:rPr>
        <w:tab/>
      </w:r>
      <w:r w:rsidRPr="00600270">
        <w:rPr>
          <w:lang w:val="da-DK"/>
        </w:rPr>
        <w:t>Results</w:t>
      </w:r>
    </w:p>
    <w:p w14:paraId="6AF9613E" w14:textId="53084563" w:rsidR="009142B3" w:rsidRPr="00600270" w:rsidRDefault="009142B3" w:rsidP="00600270">
      <w:pPr>
        <w:tabs>
          <w:tab w:val="clear" w:pos="1134"/>
          <w:tab w:val="clear" w:pos="1871"/>
          <w:tab w:val="clear" w:pos="2268"/>
        </w:tabs>
        <w:overflowPunct/>
        <w:autoSpaceDE/>
        <w:autoSpaceDN/>
        <w:adjustRightInd/>
        <w:spacing w:before="240" w:after="60"/>
        <w:jc w:val="both"/>
        <w:textAlignment w:val="auto"/>
        <w:rPr>
          <w:rFonts w:eastAsia="Calibri"/>
          <w:szCs w:val="24"/>
        </w:rPr>
      </w:pPr>
      <w:r w:rsidRPr="00600270">
        <w:rPr>
          <w:rFonts w:eastAsia="Calibri"/>
          <w:szCs w:val="24"/>
        </w:rPr>
        <w:t>Using the parameters defined previously and reference to Stud</w:t>
      </w:r>
      <w:r w:rsidR="00E316EE">
        <w:rPr>
          <w:rFonts w:eastAsia="Calibri"/>
          <w:szCs w:val="24"/>
        </w:rPr>
        <w:t>ies</w:t>
      </w:r>
      <w:r w:rsidRPr="00600270">
        <w:rPr>
          <w:rFonts w:eastAsia="Calibri"/>
          <w:szCs w:val="24"/>
        </w:rPr>
        <w:t xml:space="preserve"> 3.1.1.2 and 3.1.1.4 in</w:t>
      </w:r>
      <w:r w:rsidRPr="00600270">
        <w:rPr>
          <w:rFonts w:eastAsia="Calibri"/>
          <w:szCs w:val="24"/>
          <w:lang w:val="en-US" w:eastAsia="zh-CN"/>
        </w:rPr>
        <w:t xml:space="preserve"> Annex 3 to Task Group 6/1 Chairman’s Report</w:t>
      </w:r>
      <w:r w:rsidRPr="00600270">
        <w:rPr>
          <w:rFonts w:eastAsia="Calibri"/>
          <w:szCs w:val="24"/>
        </w:rPr>
        <w:t>, it should be noted that:</w:t>
      </w:r>
    </w:p>
    <w:p w14:paraId="7C146E2C" w14:textId="758F867B" w:rsidR="009142B3" w:rsidRDefault="0057764C" w:rsidP="0057764C">
      <w:pPr>
        <w:pStyle w:val="enumlev1"/>
        <w:rPr>
          <w:lang w:eastAsia="fr-CH"/>
        </w:rPr>
      </w:pPr>
      <w:r>
        <w:rPr>
          <w:lang w:eastAsia="fr-CH"/>
        </w:rPr>
        <w:t>-</w:t>
      </w:r>
      <w:r>
        <w:rPr>
          <w:lang w:eastAsia="fr-CH"/>
        </w:rPr>
        <w:tab/>
      </w:r>
      <w:r w:rsidR="009142B3">
        <w:rPr>
          <w:lang w:eastAsia="fr-CH"/>
        </w:rPr>
        <w:t>Distance of 15 km is required for co-channel scenario with 50% activity factor</w:t>
      </w:r>
      <w:r>
        <w:rPr>
          <w:lang w:eastAsia="fr-CH"/>
        </w:rPr>
        <w:t>.</w:t>
      </w:r>
    </w:p>
    <w:p w14:paraId="36D3887E" w14:textId="1E271A1E" w:rsidR="009142B3" w:rsidRDefault="0057764C" w:rsidP="0057764C">
      <w:pPr>
        <w:pStyle w:val="enumlev1"/>
        <w:rPr>
          <w:lang w:eastAsia="fr-CH"/>
        </w:rPr>
      </w:pPr>
      <w:r>
        <w:rPr>
          <w:lang w:eastAsia="fr-CH"/>
        </w:rPr>
        <w:t>-</w:t>
      </w:r>
      <w:r>
        <w:rPr>
          <w:lang w:eastAsia="fr-CH"/>
        </w:rPr>
        <w:tab/>
      </w:r>
      <w:r w:rsidR="009142B3">
        <w:rPr>
          <w:lang w:eastAsia="fr-CH"/>
        </w:rPr>
        <w:t>Distance of 12 km is required for co-channel scenario with 20% activity factor</w:t>
      </w:r>
      <w:r>
        <w:rPr>
          <w:lang w:eastAsia="fr-CH"/>
        </w:rPr>
        <w:t>.</w:t>
      </w:r>
    </w:p>
    <w:p w14:paraId="6C282303" w14:textId="5D21A712" w:rsidR="009142B3" w:rsidRDefault="0057764C" w:rsidP="0057764C">
      <w:pPr>
        <w:pStyle w:val="enumlev1"/>
        <w:rPr>
          <w:lang w:eastAsia="fr-CH"/>
        </w:rPr>
      </w:pPr>
      <w:r>
        <w:rPr>
          <w:lang w:eastAsia="fr-CH"/>
        </w:rPr>
        <w:t>-</w:t>
      </w:r>
      <w:r>
        <w:rPr>
          <w:lang w:eastAsia="fr-CH"/>
        </w:rPr>
        <w:tab/>
      </w:r>
      <w:r w:rsidR="009142B3">
        <w:rPr>
          <w:lang w:eastAsia="fr-CH"/>
        </w:rPr>
        <w:t>Distance of 100 m is required for adjacent scenario</w:t>
      </w:r>
      <w:r w:rsidR="009142B3" w:rsidRPr="00637DDB">
        <w:rPr>
          <w:lang w:eastAsia="fr-CH"/>
        </w:rPr>
        <w:t xml:space="preserve"> </w:t>
      </w:r>
      <w:r w:rsidR="009142B3">
        <w:rPr>
          <w:lang w:eastAsia="fr-CH"/>
        </w:rPr>
        <w:t>with 50% activity factor</w:t>
      </w:r>
      <w:r>
        <w:rPr>
          <w:lang w:eastAsia="fr-CH"/>
        </w:rPr>
        <w:t>.</w:t>
      </w:r>
    </w:p>
    <w:p w14:paraId="5AD410BE" w14:textId="6F1343E3" w:rsidR="009142B3" w:rsidRPr="005C1960" w:rsidRDefault="0057764C" w:rsidP="0057764C">
      <w:pPr>
        <w:pStyle w:val="enumlev1"/>
        <w:rPr>
          <w:lang w:eastAsia="fr-CH"/>
        </w:rPr>
      </w:pPr>
      <w:r>
        <w:rPr>
          <w:lang w:eastAsia="fr-CH"/>
        </w:rPr>
        <w:t>-</w:t>
      </w:r>
      <w:r>
        <w:rPr>
          <w:lang w:eastAsia="fr-CH"/>
        </w:rPr>
        <w:tab/>
      </w:r>
      <w:r w:rsidR="009142B3">
        <w:rPr>
          <w:lang w:eastAsia="fr-CH"/>
        </w:rPr>
        <w:t>Distance of 30 m is required for adjacent scenario with 20% activity factor</w:t>
      </w:r>
      <w:r>
        <w:rPr>
          <w:lang w:eastAsia="fr-CH"/>
        </w:rPr>
        <w:t>.</w:t>
      </w:r>
    </w:p>
    <w:p w14:paraId="6AD2D3C9" w14:textId="7BF8176F" w:rsidR="009142B3" w:rsidRDefault="009142B3" w:rsidP="00D91648">
      <w:pPr>
        <w:rPr>
          <w:b/>
          <w:bCs/>
          <w:lang w:val="en-US"/>
        </w:rPr>
      </w:pPr>
      <w:r w:rsidRPr="0099408B">
        <w:rPr>
          <w:szCs w:val="24"/>
          <w:lang w:val="en-US"/>
        </w:rPr>
        <w:t xml:space="preserve">The updated study in this report re-simulates </w:t>
      </w:r>
      <w:r w:rsidR="00E316EE" w:rsidRPr="0099408B">
        <w:rPr>
          <w:szCs w:val="24"/>
          <w:lang w:val="en-US"/>
        </w:rPr>
        <w:t>Studies</w:t>
      </w:r>
      <w:r w:rsidR="00E316EE">
        <w:rPr>
          <w:szCs w:val="24"/>
          <w:lang w:val="en-US"/>
        </w:rPr>
        <w:t xml:space="preserve"> </w:t>
      </w:r>
      <w:r>
        <w:rPr>
          <w:szCs w:val="24"/>
          <w:lang w:val="en-US"/>
        </w:rPr>
        <w:t>3.1.1.2 and 3.1.1.4 in Annex 3 to TG 6/1 Chairman’s Report</w:t>
      </w:r>
      <w:r w:rsidRPr="0099408B">
        <w:rPr>
          <w:szCs w:val="24"/>
          <w:lang w:val="en-US"/>
        </w:rPr>
        <w:t xml:space="preserve"> using modified parameters that are in line with ITU-R W</w:t>
      </w:r>
      <w:r w:rsidR="00E316EE">
        <w:rPr>
          <w:szCs w:val="24"/>
          <w:lang w:val="en-US"/>
        </w:rPr>
        <w:t>orking Party </w:t>
      </w:r>
      <w:proofErr w:type="spellStart"/>
      <w:r w:rsidRPr="0099408B">
        <w:rPr>
          <w:szCs w:val="24"/>
          <w:lang w:val="en-US"/>
        </w:rPr>
        <w:t>5D</w:t>
      </w:r>
      <w:proofErr w:type="spellEnd"/>
      <w:r w:rsidRPr="0099408B">
        <w:rPr>
          <w:szCs w:val="24"/>
          <w:lang w:val="en-US"/>
        </w:rPr>
        <w:t xml:space="preserve"> ”Characteristics of terrestrial components of </w:t>
      </w:r>
      <w:proofErr w:type="spellStart"/>
      <w:r w:rsidRPr="0099408B">
        <w:rPr>
          <w:szCs w:val="24"/>
          <w:lang w:val="en-US"/>
        </w:rPr>
        <w:t>IMT</w:t>
      </w:r>
      <w:proofErr w:type="spellEnd"/>
      <w:r w:rsidRPr="0099408B">
        <w:rPr>
          <w:szCs w:val="24"/>
          <w:lang w:val="en-US"/>
        </w:rPr>
        <w:t xml:space="preserve"> for sharing and compatibility studies in preparation for WRC-23 agenda item 1.5”. Results showed distance of 15 km for co-channel scenario while considering full </w:t>
      </w:r>
      <w:proofErr w:type="spellStart"/>
      <w:r w:rsidRPr="0099408B">
        <w:rPr>
          <w:szCs w:val="24"/>
          <w:lang w:val="en-US"/>
        </w:rPr>
        <w:t>DTTB</w:t>
      </w:r>
      <w:proofErr w:type="spellEnd"/>
      <w:r w:rsidRPr="0099408B">
        <w:rPr>
          <w:szCs w:val="24"/>
          <w:lang w:val="en-US"/>
        </w:rPr>
        <w:t xml:space="preserve"> coverage interfered by </w:t>
      </w:r>
      <w:proofErr w:type="spellStart"/>
      <w:r w:rsidRPr="0099408B">
        <w:rPr>
          <w:szCs w:val="24"/>
          <w:lang w:val="en-US"/>
        </w:rPr>
        <w:t>IMT</w:t>
      </w:r>
      <w:proofErr w:type="spellEnd"/>
      <w:r w:rsidRPr="0099408B">
        <w:rPr>
          <w:szCs w:val="24"/>
          <w:lang w:val="en-US"/>
        </w:rPr>
        <w:t xml:space="preserve"> BS with 50% activity factor. Results showed distance of </w:t>
      </w:r>
      <w:r>
        <w:rPr>
          <w:szCs w:val="24"/>
          <w:lang w:val="en-US"/>
        </w:rPr>
        <w:t>tens of meters</w:t>
      </w:r>
      <w:r w:rsidRPr="0099408B">
        <w:rPr>
          <w:szCs w:val="24"/>
          <w:lang w:val="en-US"/>
        </w:rPr>
        <w:t xml:space="preserve"> for </w:t>
      </w:r>
      <w:r>
        <w:rPr>
          <w:szCs w:val="24"/>
          <w:lang w:val="en-US"/>
        </w:rPr>
        <w:t>adjacent channel scenario</w:t>
      </w:r>
      <w:r w:rsidRPr="0099408B">
        <w:rPr>
          <w:szCs w:val="24"/>
          <w:lang w:val="en-US"/>
        </w:rPr>
        <w:t>.</w:t>
      </w:r>
    </w:p>
    <w:p w14:paraId="724BF155" w14:textId="17BBEA9B" w:rsidR="000069D4" w:rsidRPr="009142B3" w:rsidRDefault="00E316EE" w:rsidP="00E316EE">
      <w:pPr>
        <w:jc w:val="center"/>
        <w:rPr>
          <w:lang w:eastAsia="zh-CN"/>
        </w:rPr>
      </w:pPr>
      <w:r>
        <w:rPr>
          <w:lang w:eastAsia="zh-CN"/>
        </w:rPr>
        <w:t>________________</w:t>
      </w:r>
    </w:p>
    <w:sectPr w:rsidR="000069D4" w:rsidRPr="009142B3" w:rsidSect="00D0271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2C8D" w14:textId="77777777" w:rsidR="006F7F7F" w:rsidRDefault="006F7F7F">
      <w:r>
        <w:separator/>
      </w:r>
    </w:p>
  </w:endnote>
  <w:endnote w:type="continuationSeparator" w:id="0">
    <w:p w14:paraId="22BD0B43" w14:textId="77777777" w:rsidR="006F7F7F" w:rsidRDefault="006F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A501" w14:textId="70617F0E" w:rsidR="00FA124A" w:rsidRPr="002F7CB3" w:rsidRDefault="009C185B">
    <w:pPr>
      <w:pStyle w:val="Footer"/>
      <w:rPr>
        <w:lang w:val="en-US"/>
      </w:rPr>
    </w:pPr>
    <w:fldSimple w:instr=" FILENAME \p \* MERGEFORMAT ">
      <w:r w:rsidR="00203E04" w:rsidRPr="00203E04">
        <w:rPr>
          <w:lang w:val="en-US"/>
        </w:rPr>
        <w:t>M</w:t>
      </w:r>
      <w:r w:rsidR="00203E04">
        <w:t>:\BRSGD\TEXT2019\SG06\TG6-1\100\121e.docx</w:t>
      </w:r>
    </w:fldSimple>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203E04">
      <w:t>30.08.22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203E04">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943E" w14:textId="2F0C3A87" w:rsidR="00FA124A" w:rsidRPr="002F7CB3" w:rsidRDefault="009C185B" w:rsidP="00E6257C">
    <w:pPr>
      <w:pStyle w:val="Footer"/>
      <w:rPr>
        <w:lang w:val="en-US"/>
      </w:rPr>
    </w:pPr>
    <w:fldSimple w:instr=" FILENAME \p \* MERGEFORMAT ">
      <w:r w:rsidR="00203E04" w:rsidRPr="00203E04">
        <w:rPr>
          <w:lang w:val="en-US"/>
        </w:rPr>
        <w:t>M</w:t>
      </w:r>
      <w:r w:rsidR="00203E04">
        <w:t>:\BRSGD\TEXT2019\SG06\TG6-1\100\121e.docx</w:t>
      </w:r>
    </w:fldSimple>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203E04">
      <w:t>30.08.22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203E04">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AA91" w14:textId="77777777" w:rsidR="006F7F7F" w:rsidRDefault="006F7F7F">
      <w:r>
        <w:t>____________________</w:t>
      </w:r>
    </w:p>
  </w:footnote>
  <w:footnote w:type="continuationSeparator" w:id="0">
    <w:p w14:paraId="6DBC14AA" w14:textId="77777777" w:rsidR="006F7F7F" w:rsidRDefault="006F7F7F">
      <w:r>
        <w:continuationSeparator/>
      </w:r>
    </w:p>
  </w:footnote>
  <w:footnote w:id="1">
    <w:p w14:paraId="29DD9FF4" w14:textId="77777777" w:rsidR="009142B3" w:rsidRPr="007A1E39" w:rsidRDefault="009142B3" w:rsidP="0057764C">
      <w:pPr>
        <w:pStyle w:val="FootnoteText"/>
        <w:rPr>
          <w:lang w:val="en-US"/>
        </w:rPr>
      </w:pPr>
      <w:r w:rsidRPr="007A1E39">
        <w:rPr>
          <w:rStyle w:val="FootnoteReference"/>
          <w:sz w:val="22"/>
          <w:szCs w:val="22"/>
        </w:rPr>
        <w:footnoteRef/>
      </w:r>
      <w:r>
        <w:t xml:space="preserve"> </w:t>
      </w:r>
      <w:r>
        <w:tab/>
      </w:r>
      <w:del w:id="125" w:author="UAE" w:date="2022-08-26T12:49:00Z">
        <w:r w:rsidRPr="007A1E39" w:rsidDel="001566B0">
          <w:delText xml:space="preserve">Noting that the use of the interleaved spectrum would require a more elaborated type of filters to reject the IMT adjacent channel(s) than the low-pass filters used for the IMT implementation in the 800 MHz band. </w:delText>
        </w:r>
      </w:del>
      <w:r w:rsidRPr="007A1E39">
        <w:t xml:space="preserve">For example, </w:t>
      </w:r>
      <w:r w:rsidRPr="0057764C">
        <w:t>band</w:t>
      </w:r>
      <w:r w:rsidRPr="007A1E39">
        <w:t xml:space="preserve">-reject filters </w:t>
      </w:r>
      <w:del w:id="126" w:author="UAE" w:date="2022-08-26T12:49:00Z">
        <w:r w:rsidRPr="007A1E39" w:rsidDel="001566B0">
          <w:delText xml:space="preserve">would </w:delText>
        </w:r>
      </w:del>
      <w:ins w:id="127" w:author="UAE" w:date="2022-08-26T12:49:00Z">
        <w:r>
          <w:t>may</w:t>
        </w:r>
        <w:r w:rsidRPr="007A1E39">
          <w:t xml:space="preserve"> </w:t>
        </w:r>
      </w:ins>
      <w:r w:rsidRPr="007A1E39">
        <w:t>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05E6"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56AC1FC5" w14:textId="1FF2FAFC" w:rsidR="00FA124A" w:rsidRDefault="006F7F7F">
    <w:pPr>
      <w:pStyle w:val="Header"/>
      <w:rPr>
        <w:lang w:val="en-US"/>
      </w:rPr>
    </w:pPr>
    <w:r>
      <w:rPr>
        <w:lang w:val="en-US"/>
      </w:rPr>
      <w:t>6-1/121-E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B0B"/>
    <w:multiLevelType w:val="hybridMultilevel"/>
    <w:tmpl w:val="A35A2E62"/>
    <w:lvl w:ilvl="0" w:tplc="ECB80A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43D74"/>
    <w:multiLevelType w:val="hybridMultilevel"/>
    <w:tmpl w:val="8AD0EC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8582B"/>
    <w:multiLevelType w:val="hybridMultilevel"/>
    <w:tmpl w:val="6DEA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043704">
    <w:abstractNumId w:val="1"/>
  </w:num>
  <w:num w:numId="2" w16cid:durableId="54358692">
    <w:abstractNumId w:val="0"/>
  </w:num>
  <w:num w:numId="3" w16cid:durableId="118687216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AE">
    <w15:presenceInfo w15:providerId="None" w15:userId="UAE"/>
  </w15:person>
  <w15:person w15:author="Fernandez Jimenez, Virginia">
    <w15:presenceInfo w15:providerId="AD" w15:userId="S::virginia.fernandez@itu.int::6d460222-a6cb-4df0-8dd7-a947ce731002"/>
  </w15:person>
  <w15:person w15:author="Abdulhadi Mahmoud AbouAlmal">
    <w15:presenceInfo w15:providerId="AD" w15:userId="S-1-5-21-2136110353-1114117630-635260049-78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7F"/>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03E04"/>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7764C"/>
    <w:rsid w:val="00583F9B"/>
    <w:rsid w:val="005B0D29"/>
    <w:rsid w:val="005E5C10"/>
    <w:rsid w:val="005F2C78"/>
    <w:rsid w:val="006144E4"/>
    <w:rsid w:val="00650299"/>
    <w:rsid w:val="00655FC5"/>
    <w:rsid w:val="006F7F7F"/>
    <w:rsid w:val="0080538C"/>
    <w:rsid w:val="00814E0A"/>
    <w:rsid w:val="00822581"/>
    <w:rsid w:val="008309DD"/>
    <w:rsid w:val="0083227A"/>
    <w:rsid w:val="00866900"/>
    <w:rsid w:val="00876A8A"/>
    <w:rsid w:val="00881BA1"/>
    <w:rsid w:val="008C2302"/>
    <w:rsid w:val="008C26B8"/>
    <w:rsid w:val="008F208F"/>
    <w:rsid w:val="009142B3"/>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A6169"/>
    <w:rsid w:val="00BC7CCF"/>
    <w:rsid w:val="00BE470B"/>
    <w:rsid w:val="00C57A91"/>
    <w:rsid w:val="00CC01C2"/>
    <w:rsid w:val="00CF21F2"/>
    <w:rsid w:val="00D02712"/>
    <w:rsid w:val="00D046A7"/>
    <w:rsid w:val="00D214D0"/>
    <w:rsid w:val="00D6546B"/>
    <w:rsid w:val="00D955E8"/>
    <w:rsid w:val="00DB178B"/>
    <w:rsid w:val="00DC17D3"/>
    <w:rsid w:val="00DD4BED"/>
    <w:rsid w:val="00DE39F0"/>
    <w:rsid w:val="00DF0AF3"/>
    <w:rsid w:val="00DF7E9F"/>
    <w:rsid w:val="00E27D7E"/>
    <w:rsid w:val="00E316E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B3306"/>
  <w15:docId w15:val="{54643F2A-58D3-4692-8FA3-1C39AFDF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qFormat/>
    <w:rsid w:val="009C185B"/>
    <w:rPr>
      <w:position w:val="6"/>
      <w:sz w:val="18"/>
    </w:rPr>
  </w:style>
  <w:style w:type="paragraph" w:styleId="FootnoteText">
    <w:name w:val="footnote text"/>
    <w:basedOn w:val="Normal"/>
    <w:link w:val="FootnoteTextChar"/>
    <w:uiPriority w:val="99"/>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SourceChar">
    <w:name w:val="Source Char"/>
    <w:link w:val="Source"/>
    <w:locked/>
    <w:rsid w:val="009142B3"/>
    <w:rPr>
      <w:rFonts w:ascii="Times New Roman" w:hAnsi="Times New Roman"/>
      <w:b/>
      <w:sz w:val="28"/>
      <w:lang w:val="en-GB" w:eastAsia="en-US"/>
    </w:rPr>
  </w:style>
  <w:style w:type="paragraph" w:styleId="NormalWeb">
    <w:name w:val="Normal (Web)"/>
    <w:basedOn w:val="Normal"/>
    <w:uiPriority w:val="99"/>
    <w:semiHidden/>
    <w:unhideWhenUsed/>
    <w:rsid w:val="009142B3"/>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ListParagraph">
    <w:name w:val="List Paragraph"/>
    <w:basedOn w:val="Normal"/>
    <w:uiPriority w:val="34"/>
    <w:qFormat/>
    <w:rsid w:val="009142B3"/>
    <w:pPr>
      <w:ind w:left="720"/>
      <w:contextualSpacing/>
    </w:pPr>
  </w:style>
  <w:style w:type="paragraph" w:customStyle="1" w:styleId="ECCTabletext">
    <w:name w:val="ECC Table text"/>
    <w:basedOn w:val="Normal"/>
    <w:qFormat/>
    <w:rsid w:val="009142B3"/>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table" w:styleId="TableGrid">
    <w:name w:val="Table Grid"/>
    <w:basedOn w:val="TableNormal"/>
    <w:rsid w:val="009142B3"/>
    <w:pPr>
      <w:jc w:val="both"/>
    </w:pPr>
    <w:rPr>
      <w:rFonts w:ascii="Arial" w:hAnsi="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qFormat/>
    <w:rsid w:val="009142B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142B3"/>
    <w:rPr>
      <w:color w:val="0000FF" w:themeColor="hyperlink"/>
      <w:u w:val="single"/>
    </w:rPr>
  </w:style>
  <w:style w:type="character" w:styleId="UnresolvedMention">
    <w:name w:val="Unresolved Mention"/>
    <w:basedOn w:val="DefaultParagraphFont"/>
    <w:uiPriority w:val="99"/>
    <w:semiHidden/>
    <w:unhideWhenUsed/>
    <w:rsid w:val="009142B3"/>
    <w:rPr>
      <w:color w:val="605E5C"/>
      <w:shd w:val="clear" w:color="auto" w:fill="E1DFDD"/>
    </w:rPr>
  </w:style>
  <w:style w:type="paragraph" w:styleId="Revision">
    <w:name w:val="Revision"/>
    <w:hidden/>
    <w:uiPriority w:val="99"/>
    <w:semiHidden/>
    <w:rsid w:val="00D955E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itu.int/md/R19-TG6.1-C-0106/en" TargetMode="External"/><Relationship Id="rId4" Type="http://schemas.openxmlformats.org/officeDocument/2006/relationships/settings" Target="settings.xml"/><Relationship Id="rId9" Type="http://schemas.openxmlformats.org/officeDocument/2006/relationships/hyperlink" Target="https://www.itu.int/pub/R-RES-R.1-8-201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C0D2-26E2-4F47-BD9B-7F478975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23</TotalTime>
  <Pages>10</Pages>
  <Words>2705</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Fernandez Jimenez, Virginia</cp:lastModifiedBy>
  <cp:revision>3</cp:revision>
  <cp:lastPrinted>2008-02-21T14:04:00Z</cp:lastPrinted>
  <dcterms:created xsi:type="dcterms:W3CDTF">2022-08-30T08:52:00Z</dcterms:created>
  <dcterms:modified xsi:type="dcterms:W3CDTF">2022-08-30T09:15:00Z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