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2FD80D71" w14:textId="77777777" w:rsidTr="00876A8A">
        <w:trPr>
          <w:cantSplit/>
        </w:trPr>
        <w:tc>
          <w:tcPr>
            <w:tcW w:w="6487" w:type="dxa"/>
            <w:vAlign w:val="center"/>
          </w:tcPr>
          <w:p w14:paraId="7484C395"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245018E7" w14:textId="77777777" w:rsidR="009F6520" w:rsidRDefault="00753E17" w:rsidP="00753E17">
            <w:pPr>
              <w:shd w:val="solid" w:color="FFFFFF" w:fill="FFFFFF"/>
              <w:spacing w:before="0" w:line="240" w:lineRule="atLeast"/>
            </w:pPr>
            <w:bookmarkStart w:id="0" w:name="ditulogo"/>
            <w:bookmarkEnd w:id="0"/>
            <w:r>
              <w:rPr>
                <w:noProof/>
                <w:lang w:eastAsia="en-GB"/>
              </w:rPr>
              <w:drawing>
                <wp:inline distT="0" distB="0" distL="0" distR="0" wp14:anchorId="2875480D" wp14:editId="3659D937">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39143D86" w14:textId="77777777" w:rsidTr="00876A8A">
        <w:trPr>
          <w:cantSplit/>
        </w:trPr>
        <w:tc>
          <w:tcPr>
            <w:tcW w:w="6487" w:type="dxa"/>
            <w:tcBorders>
              <w:bottom w:val="single" w:sz="12" w:space="0" w:color="auto"/>
            </w:tcBorders>
          </w:tcPr>
          <w:p w14:paraId="0E887262"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398D446"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3678B73" w14:textId="77777777" w:rsidTr="00876A8A">
        <w:trPr>
          <w:cantSplit/>
        </w:trPr>
        <w:tc>
          <w:tcPr>
            <w:tcW w:w="6487" w:type="dxa"/>
            <w:tcBorders>
              <w:top w:val="single" w:sz="12" w:space="0" w:color="auto"/>
            </w:tcBorders>
          </w:tcPr>
          <w:p w14:paraId="58890B14"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C7AF075" w14:textId="77777777" w:rsidR="000069D4" w:rsidRPr="00710D66" w:rsidRDefault="000069D4" w:rsidP="00A5173C">
            <w:pPr>
              <w:shd w:val="solid" w:color="FFFFFF" w:fill="FFFFFF"/>
              <w:spacing w:before="0" w:after="48" w:line="240" w:lineRule="atLeast"/>
              <w:rPr>
                <w:lang w:val="en-US"/>
              </w:rPr>
            </w:pPr>
          </w:p>
        </w:tc>
      </w:tr>
      <w:tr w:rsidR="000069D4" w14:paraId="18F6CA99" w14:textId="77777777" w:rsidTr="00876A8A">
        <w:trPr>
          <w:cantSplit/>
        </w:trPr>
        <w:tc>
          <w:tcPr>
            <w:tcW w:w="6487" w:type="dxa"/>
            <w:vMerge w:val="restart"/>
          </w:tcPr>
          <w:p w14:paraId="7E0CFA4A" w14:textId="0D2F522A" w:rsidR="00F2598B" w:rsidRPr="0062240B" w:rsidRDefault="00F2598B" w:rsidP="00F2598B">
            <w:pPr>
              <w:shd w:val="solid" w:color="FFFFFF" w:fill="FFFFFF"/>
              <w:spacing w:before="0" w:after="240"/>
              <w:ind w:left="1134" w:hanging="1134"/>
              <w:rPr>
                <w:rFonts w:ascii="Verdana" w:hAnsi="Verdana"/>
                <w:sz w:val="20"/>
                <w:szCs w:val="16"/>
              </w:rPr>
            </w:pPr>
            <w:bookmarkStart w:id="1" w:name="recibido"/>
            <w:bookmarkStart w:id="2" w:name="dnum" w:colFirst="1" w:colLast="1"/>
            <w:bookmarkEnd w:id="1"/>
            <w:r w:rsidRPr="0062240B">
              <w:rPr>
                <w:rFonts w:ascii="Verdana" w:hAnsi="Verdana"/>
                <w:sz w:val="20"/>
                <w:szCs w:val="16"/>
              </w:rPr>
              <w:t>Received:</w:t>
            </w:r>
            <w:r w:rsidRPr="0062240B">
              <w:rPr>
                <w:rFonts w:ascii="Verdana" w:hAnsi="Verdana"/>
                <w:sz w:val="20"/>
                <w:szCs w:val="16"/>
              </w:rPr>
              <w:tab/>
            </w:r>
            <w:r>
              <w:rPr>
                <w:rFonts w:ascii="Verdana" w:hAnsi="Verdana"/>
                <w:sz w:val="20"/>
                <w:szCs w:val="16"/>
              </w:rPr>
              <w:t>29</w:t>
            </w:r>
            <w:r w:rsidRPr="0062240B">
              <w:rPr>
                <w:rFonts w:ascii="Verdana" w:hAnsi="Verdana"/>
                <w:sz w:val="20"/>
                <w:szCs w:val="16"/>
              </w:rPr>
              <w:t xml:space="preserve"> </w:t>
            </w:r>
            <w:r>
              <w:rPr>
                <w:rFonts w:ascii="Verdana" w:hAnsi="Verdana"/>
                <w:sz w:val="20"/>
                <w:szCs w:val="16"/>
              </w:rPr>
              <w:t>August</w:t>
            </w:r>
            <w:r w:rsidRPr="0062240B">
              <w:rPr>
                <w:rFonts w:ascii="Verdana" w:hAnsi="Verdana"/>
                <w:sz w:val="20"/>
                <w:szCs w:val="16"/>
              </w:rPr>
              <w:t xml:space="preserve"> 2022</w:t>
            </w:r>
          </w:p>
          <w:p w14:paraId="6F8B5E06" w14:textId="52EADD52" w:rsidR="00753E17" w:rsidRPr="00982084" w:rsidRDefault="00F2598B" w:rsidP="00F2598B">
            <w:pPr>
              <w:shd w:val="solid" w:color="FFFFFF" w:fill="FFFFFF"/>
              <w:tabs>
                <w:tab w:val="clear" w:pos="1134"/>
                <w:tab w:val="clear" w:pos="1871"/>
                <w:tab w:val="clear" w:pos="2268"/>
              </w:tabs>
              <w:spacing w:before="0" w:after="240"/>
              <w:ind w:left="1134" w:hanging="1134"/>
              <w:rPr>
                <w:rFonts w:ascii="Verdana" w:hAnsi="Verdana"/>
                <w:sz w:val="20"/>
              </w:rPr>
            </w:pPr>
            <w:r w:rsidRPr="0062240B">
              <w:rPr>
                <w:rFonts w:ascii="Verdana" w:hAnsi="Verdana"/>
                <w:sz w:val="20"/>
                <w:szCs w:val="16"/>
              </w:rPr>
              <w:t>Subject:</w:t>
            </w:r>
            <w:r w:rsidRPr="0062240B">
              <w:rPr>
                <w:rFonts w:ascii="Verdana" w:hAnsi="Verdana"/>
                <w:sz w:val="20"/>
                <w:szCs w:val="16"/>
              </w:rPr>
              <w:tab/>
              <w:t>Sharing studies for WRC-23 agenda item 1.5</w:t>
            </w:r>
          </w:p>
        </w:tc>
        <w:tc>
          <w:tcPr>
            <w:tcW w:w="3402" w:type="dxa"/>
          </w:tcPr>
          <w:p w14:paraId="50A304AA" w14:textId="77777777" w:rsidR="000069D4" w:rsidRPr="00753E17" w:rsidRDefault="00753E17"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6-1/124-E</w:t>
            </w:r>
          </w:p>
        </w:tc>
      </w:tr>
      <w:tr w:rsidR="000069D4" w14:paraId="51F631B3" w14:textId="77777777" w:rsidTr="00876A8A">
        <w:trPr>
          <w:cantSplit/>
        </w:trPr>
        <w:tc>
          <w:tcPr>
            <w:tcW w:w="6487" w:type="dxa"/>
            <w:vMerge/>
          </w:tcPr>
          <w:p w14:paraId="4EC70515"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441AC4A1" w14:textId="77777777" w:rsidR="000069D4" w:rsidRPr="00753E17" w:rsidRDefault="00753E17" w:rsidP="00A5173C">
            <w:pPr>
              <w:shd w:val="solid" w:color="FFFFFF" w:fill="FFFFFF"/>
              <w:spacing w:before="0" w:line="240" w:lineRule="atLeast"/>
              <w:rPr>
                <w:rFonts w:ascii="Verdana" w:hAnsi="Verdana"/>
                <w:sz w:val="20"/>
                <w:lang w:eastAsia="zh-CN"/>
              </w:rPr>
            </w:pPr>
            <w:r>
              <w:rPr>
                <w:rFonts w:ascii="Verdana" w:hAnsi="Verdana"/>
                <w:b/>
                <w:sz w:val="20"/>
                <w:lang w:eastAsia="zh-CN"/>
              </w:rPr>
              <w:t>30 August 2022</w:t>
            </w:r>
          </w:p>
        </w:tc>
      </w:tr>
      <w:tr w:rsidR="000069D4" w14:paraId="77D3DC83" w14:textId="77777777" w:rsidTr="00876A8A">
        <w:trPr>
          <w:cantSplit/>
        </w:trPr>
        <w:tc>
          <w:tcPr>
            <w:tcW w:w="6487" w:type="dxa"/>
            <w:vMerge/>
          </w:tcPr>
          <w:p w14:paraId="6CDD785E"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075F8DE9" w14:textId="77777777" w:rsidR="000069D4" w:rsidRPr="00753E17" w:rsidRDefault="00753E1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6FE91F7D" w14:textId="77777777" w:rsidTr="00D046A7">
        <w:trPr>
          <w:cantSplit/>
        </w:trPr>
        <w:tc>
          <w:tcPr>
            <w:tcW w:w="9889" w:type="dxa"/>
            <w:gridSpan w:val="2"/>
          </w:tcPr>
          <w:p w14:paraId="15BF88A0" w14:textId="4D808CCC" w:rsidR="000069D4" w:rsidRDefault="00F2598B" w:rsidP="00753E17">
            <w:pPr>
              <w:pStyle w:val="Source"/>
              <w:rPr>
                <w:lang w:eastAsia="zh-CN"/>
              </w:rPr>
            </w:pPr>
            <w:bookmarkStart w:id="5" w:name="dsource" w:colFirst="0" w:colLast="0"/>
            <w:bookmarkEnd w:id="4"/>
            <w:r>
              <w:rPr>
                <w:lang w:val="en-US"/>
              </w:rPr>
              <w:t>Saudi Arabia (Kingdom of), Egypt (Arab Republic of), United Arab Emirates</w:t>
            </w:r>
          </w:p>
        </w:tc>
      </w:tr>
      <w:tr w:rsidR="000069D4" w14:paraId="44FDCE81" w14:textId="77777777" w:rsidTr="00D046A7">
        <w:trPr>
          <w:cantSplit/>
        </w:trPr>
        <w:tc>
          <w:tcPr>
            <w:tcW w:w="9889" w:type="dxa"/>
            <w:gridSpan w:val="2"/>
          </w:tcPr>
          <w:p w14:paraId="5D69F58B" w14:textId="4E2E66E2" w:rsidR="000069D4" w:rsidRDefault="00F2598B" w:rsidP="00A5173C">
            <w:pPr>
              <w:pStyle w:val="Title1"/>
              <w:rPr>
                <w:lang w:eastAsia="zh-CN"/>
              </w:rPr>
            </w:pPr>
            <w:bookmarkStart w:id="6" w:name="drec" w:colFirst="0" w:colLast="0"/>
            <w:bookmarkEnd w:id="5"/>
            <w:r>
              <w:t>proposed Modifications to the Overall summary of the sharing studies in TG</w:t>
            </w:r>
            <w:r>
              <w:t> </w:t>
            </w:r>
            <w:r>
              <w:t>6/1 for WRC-23 agenda item 1.5</w:t>
            </w:r>
          </w:p>
        </w:tc>
      </w:tr>
      <w:tr w:rsidR="000069D4" w14:paraId="7D0BC7E9" w14:textId="77777777" w:rsidTr="00D046A7">
        <w:trPr>
          <w:cantSplit/>
        </w:trPr>
        <w:tc>
          <w:tcPr>
            <w:tcW w:w="9889" w:type="dxa"/>
            <w:gridSpan w:val="2"/>
          </w:tcPr>
          <w:p w14:paraId="57E8121D" w14:textId="77777777" w:rsidR="000069D4" w:rsidRDefault="000069D4" w:rsidP="00A5173C">
            <w:pPr>
              <w:pStyle w:val="Title1"/>
              <w:rPr>
                <w:lang w:eastAsia="zh-CN"/>
              </w:rPr>
            </w:pPr>
            <w:bookmarkStart w:id="7" w:name="dtitle1" w:colFirst="0" w:colLast="0"/>
            <w:bookmarkEnd w:id="6"/>
          </w:p>
        </w:tc>
      </w:tr>
    </w:tbl>
    <w:p w14:paraId="0CE52D2C" w14:textId="77777777" w:rsidR="00F2598B" w:rsidRPr="00F05329" w:rsidRDefault="00F2598B" w:rsidP="00020FF0">
      <w:pPr>
        <w:pStyle w:val="Headingb"/>
        <w:rPr>
          <w:lang w:val="en-US"/>
        </w:rPr>
      </w:pPr>
      <w:bookmarkStart w:id="8" w:name="dbreak"/>
      <w:bookmarkEnd w:id="7"/>
      <w:bookmarkEnd w:id="8"/>
      <w:r w:rsidRPr="00F05329">
        <w:rPr>
          <w:lang w:val="en-US"/>
        </w:rPr>
        <w:t>Introduction</w:t>
      </w:r>
    </w:p>
    <w:p w14:paraId="4F02A403" w14:textId="77777777" w:rsidR="00F2598B" w:rsidRPr="00847E44" w:rsidRDefault="00F2598B" w:rsidP="00AF4281">
      <w:pPr>
        <w:jc w:val="both"/>
      </w:pPr>
      <w:r w:rsidRPr="00847E44">
        <w:t xml:space="preserve">Resolution </w:t>
      </w:r>
      <w:r w:rsidRPr="00847E44">
        <w:rPr>
          <w:b/>
          <w:bCs/>
        </w:rPr>
        <w:t>235 (WRC-15)</w:t>
      </w:r>
      <w:r w:rsidRPr="00847E44">
        <w:t xml:space="preserve"> calls for review of the spectrum use and needs within the frequency band 470-960 MHz in Region 1, and to take appropriate regulatory actions including potential allocation to Mobile Service and/or identification of IMT within the whole band, or parts thereof. It resolves to invite ITU-R, after the 2019 World Radiocommunication Conference and in time for the 2023 World Radiocommunication Conference:</w:t>
      </w:r>
    </w:p>
    <w:p w14:paraId="335AD551" w14:textId="4CB7B076" w:rsidR="00F2598B" w:rsidRPr="00847E44" w:rsidRDefault="00F2598B" w:rsidP="00F2598B">
      <w:pPr>
        <w:tabs>
          <w:tab w:val="left" w:pos="2608"/>
          <w:tab w:val="left" w:pos="3345"/>
        </w:tabs>
        <w:spacing w:before="80"/>
        <w:ind w:left="1134" w:hanging="1134"/>
      </w:pPr>
      <w:r w:rsidRPr="00847E44">
        <w:tab/>
        <w:t>1</w:t>
      </w:r>
      <w:r w:rsidRPr="00847E44">
        <w:tab/>
        <w:t>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w:t>
      </w:r>
    </w:p>
    <w:p w14:paraId="3EB6502E" w14:textId="3DF9708A" w:rsidR="00F2598B" w:rsidRDefault="00F2598B" w:rsidP="00F2598B">
      <w:pPr>
        <w:tabs>
          <w:tab w:val="left" w:pos="2608"/>
          <w:tab w:val="left" w:pos="3345"/>
        </w:tabs>
        <w:spacing w:before="80"/>
        <w:ind w:left="1134" w:hanging="1134"/>
      </w:pPr>
      <w:r w:rsidRPr="00847E44">
        <w:tab/>
        <w:t>2</w:t>
      </w:r>
      <w:r w:rsidRPr="00847E44">
        <w:tab/>
        <w:t>to carry out sharing and compatibility studies, as appropriate, in the frequency band 470-694 MHz in Region 1 between the broadcasting and mobile, except aeronautical mobile, services, taking into account relevant ITU-R studies, Recommendations and Reports.</w:t>
      </w:r>
    </w:p>
    <w:p w14:paraId="732EC0AF" w14:textId="45AB7FB8" w:rsidR="00F2598B" w:rsidRPr="00847E44" w:rsidRDefault="00F2598B" w:rsidP="00AF4281">
      <w:pPr>
        <w:jc w:val="both"/>
      </w:pPr>
      <w:r w:rsidRPr="00847E44">
        <w:rPr>
          <w:rFonts w:eastAsia="SimSun"/>
        </w:rPr>
        <w:t xml:space="preserve">Multiple administrations </w:t>
      </w:r>
      <w:r>
        <w:rPr>
          <w:rFonts w:eastAsia="SimSun"/>
        </w:rPr>
        <w:t>presented</w:t>
      </w:r>
      <w:r w:rsidRPr="00847E44">
        <w:rPr>
          <w:rFonts w:eastAsia="SimSun"/>
        </w:rPr>
        <w:t xml:space="preserve"> their serious concerns regarding the</w:t>
      </w:r>
      <w:r>
        <w:rPr>
          <w:rFonts w:eastAsia="SimSun"/>
        </w:rPr>
        <w:t xml:space="preserve"> </w:t>
      </w:r>
      <w:r w:rsidRPr="00847E44">
        <w:rPr>
          <w:rFonts w:eastAsia="SimSun"/>
        </w:rPr>
        <w:t xml:space="preserve">activities </w:t>
      </w:r>
      <w:r>
        <w:rPr>
          <w:rFonts w:eastAsia="SimSun"/>
        </w:rPr>
        <w:t xml:space="preserve">of the </w:t>
      </w:r>
      <w:r w:rsidRPr="00847E44">
        <w:t xml:space="preserve">informative Correspondence Group (CG) </w:t>
      </w:r>
      <w:r>
        <w:t xml:space="preserve">by TG 6/1 since the outcomes did </w:t>
      </w:r>
      <w:r w:rsidRPr="00847E44">
        <w:rPr>
          <w:rFonts w:eastAsia="SimSun"/>
        </w:rPr>
        <w:t>not take into consideration several documents and contributions, and simply noted them without taking appr</w:t>
      </w:r>
      <w:r>
        <w:rPr>
          <w:rFonts w:eastAsia="SimSun"/>
        </w:rPr>
        <w:t>opriate action in their regard. Please refer to the other contributions on some of these concerns submitted to the last TG</w:t>
      </w:r>
      <w:r w:rsidR="00AF4281">
        <w:rPr>
          <w:rFonts w:eastAsia="SimSun"/>
        </w:rPr>
        <w:t> </w:t>
      </w:r>
      <w:r>
        <w:rPr>
          <w:rFonts w:eastAsia="SimSun"/>
        </w:rPr>
        <w:t>6/1 meeting.</w:t>
      </w:r>
    </w:p>
    <w:p w14:paraId="7F634CE1" w14:textId="5F4F9A8C" w:rsidR="00F2598B" w:rsidRDefault="00F2598B" w:rsidP="00020FF0">
      <w:pPr>
        <w:pStyle w:val="Headingb"/>
        <w:rPr>
          <w:lang w:val="en-US"/>
        </w:rPr>
      </w:pPr>
      <w:r w:rsidRPr="00F05329">
        <w:rPr>
          <w:lang w:val="en-US"/>
        </w:rPr>
        <w:t>Proposal</w:t>
      </w:r>
    </w:p>
    <w:p w14:paraId="1F8956B7" w14:textId="2926E649" w:rsidR="00F2598B" w:rsidRDefault="00F2598B" w:rsidP="00AF4281">
      <w:pPr>
        <w:jc w:val="both"/>
        <w:rPr>
          <w:szCs w:val="24"/>
          <w:lang w:val="en-US" w:eastAsia="zh-CN"/>
        </w:rPr>
      </w:pPr>
      <w:r>
        <w:rPr>
          <w:szCs w:val="24"/>
          <w:lang w:val="en-US" w:eastAsia="zh-CN"/>
        </w:rPr>
        <w:t>This contribution provides proposal for modifications of the overall summary of studies of the working document of TG</w:t>
      </w:r>
      <w:r w:rsidR="00020FF0">
        <w:rPr>
          <w:szCs w:val="24"/>
          <w:lang w:val="en-US" w:eastAsia="zh-CN"/>
        </w:rPr>
        <w:t> </w:t>
      </w:r>
      <w:r>
        <w:rPr>
          <w:szCs w:val="24"/>
          <w:lang w:val="en-US" w:eastAsia="zh-CN"/>
        </w:rPr>
        <w:t>6/1 (</w:t>
      </w:r>
      <w:r w:rsidRPr="00AE5B3D">
        <w:rPr>
          <w:szCs w:val="24"/>
          <w:lang w:val="en-US"/>
        </w:rPr>
        <w:t xml:space="preserve">Document </w:t>
      </w:r>
      <w:hyperlink r:id="rId7" w:history="1">
        <w:proofErr w:type="spellStart"/>
        <w:r w:rsidRPr="00AE5B3D">
          <w:rPr>
            <w:rStyle w:val="Hyperlink"/>
            <w:szCs w:val="24"/>
            <w:lang w:val="en-US"/>
          </w:rPr>
          <w:t>R19-TG6.1-C-0106!N3!MSW-E</w:t>
        </w:r>
        <w:proofErr w:type="spellEnd"/>
        <w:r w:rsidRPr="00AE5B3D">
          <w:rPr>
            <w:rStyle w:val="Hyperlink"/>
            <w:szCs w:val="24"/>
            <w:lang w:val="en-US"/>
          </w:rPr>
          <w:t xml:space="preserve"> </w:t>
        </w:r>
        <w:proofErr w:type="spellStart"/>
        <w:r w:rsidRPr="00AE5B3D">
          <w:rPr>
            <w:rStyle w:val="Hyperlink"/>
            <w:szCs w:val="24"/>
            <w:lang w:val="en-US"/>
          </w:rPr>
          <w:t>rev03</w:t>
        </w:r>
        <w:proofErr w:type="spellEnd"/>
      </w:hyperlink>
      <w:r>
        <w:rPr>
          <w:rStyle w:val="Hyperlink"/>
          <w:szCs w:val="24"/>
          <w:lang w:val="en-US"/>
        </w:rPr>
        <w:t>)</w:t>
      </w:r>
      <w:r>
        <w:rPr>
          <w:szCs w:val="24"/>
          <w:lang w:val="en-US" w:eastAsia="zh-CN"/>
        </w:rPr>
        <w:t>, Section 5.1, which was submitted to the information CG but was not addressed properly.</w:t>
      </w:r>
    </w:p>
    <w:p w14:paraId="72D0716F" w14:textId="77777777" w:rsidR="00F2598B" w:rsidRPr="00F05329" w:rsidRDefault="00F2598B" w:rsidP="00F2598B">
      <w:pPr>
        <w:rPr>
          <w:szCs w:val="24"/>
          <w:lang w:val="en-US" w:eastAsia="zh-CN"/>
        </w:rPr>
      </w:pPr>
    </w:p>
    <w:p w14:paraId="419CB00D" w14:textId="77777777" w:rsidR="00F2598B" w:rsidRDefault="00F2598B" w:rsidP="00F2598B">
      <w:pPr>
        <w:tabs>
          <w:tab w:val="clear" w:pos="1134"/>
          <w:tab w:val="clear" w:pos="1871"/>
          <w:tab w:val="clear" w:pos="2268"/>
        </w:tabs>
        <w:overflowPunct/>
        <w:autoSpaceDE/>
        <w:autoSpaceDN/>
        <w:adjustRightInd/>
        <w:spacing w:before="0"/>
        <w:textAlignment w:val="auto"/>
        <w:rPr>
          <w:caps/>
          <w:sz w:val="28"/>
          <w:lang w:eastAsia="zh-CN"/>
        </w:rPr>
      </w:pPr>
    </w:p>
    <w:p w14:paraId="331ABEF6" w14:textId="77777777" w:rsidR="00F2598B" w:rsidRPr="00F925B3" w:rsidRDefault="00F2598B" w:rsidP="00F2598B">
      <w:pPr>
        <w:pStyle w:val="AnnexNo"/>
        <w:rPr>
          <w:lang w:eastAsia="zh-CN"/>
        </w:rPr>
      </w:pPr>
      <w:r w:rsidRPr="00F925B3">
        <w:rPr>
          <w:lang w:eastAsia="zh-CN"/>
        </w:rPr>
        <w:lastRenderedPageBreak/>
        <w:t>attachment</w:t>
      </w:r>
    </w:p>
    <w:p w14:paraId="241CADD9" w14:textId="7CD38A6B" w:rsidR="00F2598B" w:rsidRDefault="00F2598B" w:rsidP="00F2598B">
      <w:pPr>
        <w:pStyle w:val="Annextitle"/>
        <w:rPr>
          <w:lang w:eastAsia="zh-CN"/>
        </w:rPr>
      </w:pPr>
      <w:r>
        <w:rPr>
          <w:lang w:eastAsia="zh-CN"/>
        </w:rPr>
        <w:t>(</w:t>
      </w:r>
      <w:r w:rsidR="00AF4281">
        <w:rPr>
          <w:lang w:eastAsia="zh-CN"/>
        </w:rPr>
        <w:t xml:space="preserve">Revision </w:t>
      </w:r>
      <w:r>
        <w:rPr>
          <w:lang w:eastAsia="zh-CN"/>
        </w:rPr>
        <w:t xml:space="preserve">to </w:t>
      </w:r>
      <w:r w:rsidR="00020FF0">
        <w:rPr>
          <w:lang w:eastAsia="zh-CN"/>
        </w:rPr>
        <w:t xml:space="preserve">Document </w:t>
      </w:r>
      <w:hyperlink r:id="rId8" w:history="1">
        <w:r w:rsidRPr="00020FF0">
          <w:rPr>
            <w:rStyle w:val="Hyperlink"/>
            <w:lang w:eastAsia="zh-CN"/>
          </w:rPr>
          <w:t>6-1/82</w:t>
        </w:r>
      </w:hyperlink>
      <w:r>
        <w:rPr>
          <w:lang w:eastAsia="zh-CN"/>
        </w:rPr>
        <w:t>)</w:t>
      </w:r>
    </w:p>
    <w:p w14:paraId="7B46266F" w14:textId="77777777" w:rsidR="00F2598B" w:rsidRPr="00F925B3" w:rsidRDefault="00F2598B" w:rsidP="00F2598B">
      <w:pPr>
        <w:pStyle w:val="Annextitle"/>
        <w:rPr>
          <w:lang w:eastAsia="zh-CN"/>
        </w:rPr>
      </w:pPr>
      <w:r w:rsidRPr="00F925B3">
        <w:rPr>
          <w:lang w:eastAsia="zh-CN"/>
        </w:rPr>
        <w:t>Working document/material on sharing and compatibility studies in the frequency band 470-694 MHz in Region 1</w:t>
      </w:r>
    </w:p>
    <w:p w14:paraId="4D3D70E7" w14:textId="77777777" w:rsidR="00F2598B" w:rsidRPr="00F925B3" w:rsidRDefault="00F2598B" w:rsidP="00F2598B">
      <w:pPr>
        <w:pStyle w:val="EditorsNote"/>
        <w:rPr>
          <w:lang w:eastAsia="zh-CN"/>
        </w:rPr>
      </w:pPr>
      <w:r w:rsidRPr="00F925B3">
        <w:rPr>
          <w:lang w:eastAsia="zh-CN"/>
        </w:rPr>
        <w:t>[Editor’s Note: Only those sections that are subject to the proposed modifications in this contribution are copied hereafter.]</w:t>
      </w:r>
    </w:p>
    <w:p w14:paraId="49211C11" w14:textId="77777777" w:rsidR="00F2598B" w:rsidRPr="001C4E9B" w:rsidRDefault="00F2598B" w:rsidP="00020FF0">
      <w:pPr>
        <w:pStyle w:val="Heading1"/>
      </w:pPr>
      <w:bookmarkStart w:id="9" w:name="_Toc107589332"/>
      <w:bookmarkStart w:id="10" w:name="_Hlk80980500"/>
      <w:r w:rsidRPr="001C4E9B">
        <w:t>5</w:t>
      </w:r>
      <w:r w:rsidRPr="001C4E9B">
        <w:tab/>
        <w:t>Overall summary regarding the sharing studies done for WRC-23 agenda item 1.5</w:t>
      </w:r>
      <w:bookmarkEnd w:id="9"/>
      <w:r w:rsidRPr="001C4E9B">
        <w:t xml:space="preserve"> </w:t>
      </w:r>
    </w:p>
    <w:p w14:paraId="163EA353" w14:textId="77777777" w:rsidR="00F2598B" w:rsidRPr="001C4E9B" w:rsidDel="004A68F4" w:rsidRDefault="00F2598B" w:rsidP="00F2598B">
      <w:pPr>
        <w:rPr>
          <w:del w:id="11" w:author="Abdulhadi Mahmoud AbouAlmal" w:date="2022-08-28T10:52:00Z"/>
          <w:i/>
          <w:iCs/>
        </w:rPr>
      </w:pPr>
      <w:del w:id="12" w:author="Abdulhadi Mahmoud AbouAlmal" w:date="2022-08-28T10:52:00Z">
        <w:r w:rsidRPr="001C4E9B" w:rsidDel="004A68F4">
          <w:rPr>
            <w:i/>
            <w:iCs/>
          </w:rPr>
          <w:delText>[Editor’s note</w:delText>
        </w:r>
        <w:r w:rsidRPr="001C4E9B" w:rsidDel="004A68F4">
          <w:rPr>
            <w:i/>
            <w:iCs/>
          </w:rPr>
          <w:fldChar w:fldCharType="begin"/>
        </w:r>
        <w:r w:rsidRPr="001C4E9B" w:rsidDel="004A68F4">
          <w:rPr>
            <w:i/>
          </w:rPr>
          <w:delInstrText xml:space="preserve"> XE "</w:delInstrText>
        </w:r>
        <w:r w:rsidRPr="001C4E9B" w:rsidDel="004A68F4">
          <w:rPr>
            <w:i/>
            <w:lang w:eastAsia="zh-CN"/>
          </w:rPr>
          <w:delInstrText>Editor’s notes</w:delInstrText>
        </w:r>
        <w:r w:rsidRPr="001C4E9B" w:rsidDel="004A68F4">
          <w:rPr>
            <w:i/>
          </w:rPr>
          <w:delInstrText xml:space="preserve">:Ov. Sum. subject to revision" </w:delInstrText>
        </w:r>
        <w:r w:rsidRPr="001C4E9B" w:rsidDel="004A68F4">
          <w:rPr>
            <w:i/>
            <w:iCs/>
          </w:rPr>
          <w:fldChar w:fldCharType="end"/>
        </w:r>
        <w:r w:rsidRPr="001C4E9B" w:rsidDel="004A68F4">
          <w:rPr>
            <w:i/>
            <w:iCs/>
          </w:rPr>
          <w:delText>: subject to revision, based on additional information and studies supplied to TG 6/1.]</w:delText>
        </w:r>
      </w:del>
    </w:p>
    <w:p w14:paraId="7C0C773F" w14:textId="77777777" w:rsidR="00F2598B" w:rsidRPr="001C4E9B" w:rsidDel="004A68F4" w:rsidRDefault="00F2598B" w:rsidP="00F2598B">
      <w:pPr>
        <w:rPr>
          <w:del w:id="13" w:author="Abdulhadi Mahmoud AbouAlmal" w:date="2022-08-28T10:52:00Z"/>
          <w:i/>
          <w:iCs/>
        </w:rPr>
      </w:pPr>
      <w:del w:id="14" w:author="Abdulhadi Mahmoud AbouAlmal" w:date="2022-08-28T10:52:00Z">
        <w:r w:rsidRPr="001C4E9B" w:rsidDel="004A68F4">
          <w:rPr>
            <w:i/>
            <w:iCs/>
          </w:rPr>
          <w:delText>[Editor’s note: Reconsideration of the following text may be needed in order to reflect the views of those participants that may not support the overall summary.]</w:delText>
        </w:r>
      </w:del>
    </w:p>
    <w:p w14:paraId="0547B2C3" w14:textId="77777777" w:rsidR="00F2598B" w:rsidRPr="001C4E9B" w:rsidDel="004A68F4" w:rsidRDefault="00F2598B" w:rsidP="00F2598B">
      <w:pPr>
        <w:rPr>
          <w:del w:id="15" w:author="Abdulhadi Mahmoud AbouAlmal" w:date="2022-08-28T10:52:00Z"/>
          <w:i/>
          <w:iCs/>
        </w:rPr>
      </w:pPr>
      <w:del w:id="16" w:author="Abdulhadi Mahmoud AbouAlmal" w:date="2022-08-28T10:52:00Z">
        <w:r w:rsidRPr="001C4E9B" w:rsidDel="004A68F4">
          <w:rPr>
            <w:i/>
            <w:iCs/>
          </w:rPr>
          <w:delText>Editor’s note: Careful reconsideration of the following text would be needed in the following meetings to ensure that studies conducted by one party based on their view of their relevance to the agenda item 1.5 scope are reflecting these studies results and not as a conclusion from the TG 6/1.]</w:delText>
        </w:r>
      </w:del>
    </w:p>
    <w:p w14:paraId="2AA19485" w14:textId="77777777" w:rsidR="00F2598B" w:rsidRPr="001C4E9B" w:rsidRDefault="00F2598B" w:rsidP="00020FF0">
      <w:pPr>
        <w:pStyle w:val="Heading2"/>
      </w:pPr>
      <w:bookmarkStart w:id="17" w:name="_Toc107589333"/>
      <w:bookmarkStart w:id="18" w:name="_Hlk106356835"/>
      <w:r w:rsidRPr="001C4E9B">
        <w:t>5.1</w:t>
      </w:r>
      <w:r w:rsidRPr="001C4E9B">
        <w:tab/>
        <w:t>Overall summary regarding Broadcasting and Mobile services where studies of applications are available</w:t>
      </w:r>
      <w:bookmarkEnd w:id="17"/>
      <w:r w:rsidRPr="001C4E9B">
        <w:t xml:space="preserve"> </w:t>
      </w:r>
    </w:p>
    <w:p w14:paraId="13CB7634" w14:textId="77777777" w:rsidR="00F2598B" w:rsidRPr="001C4E9B" w:rsidRDefault="00F2598B" w:rsidP="00AF4281">
      <w:pPr>
        <w:jc w:val="both"/>
        <w:rPr>
          <w:szCs w:val="24"/>
        </w:rPr>
      </w:pPr>
      <w:bookmarkStart w:id="19" w:name="_Hlk98427445"/>
      <w:ins w:id="20" w:author="UAE" w:date="2022-08-26T12:28:00Z">
        <w:r>
          <w:rPr>
            <w:szCs w:val="24"/>
          </w:rPr>
          <w:t>[</w:t>
        </w:r>
      </w:ins>
      <w:ins w:id="21" w:author="UAE" w:date="2022-08-26T12:27:00Z">
        <w:r w:rsidRPr="00AF4281">
          <w:rPr>
            <w:i/>
            <w:iCs/>
            <w:szCs w:val="24"/>
          </w:rPr>
          <w:t>Ed.</w:t>
        </w:r>
      </w:ins>
      <w:ins w:id="22" w:author="UAE" w:date="2022-08-26T12:28:00Z">
        <w:r w:rsidRPr="00AF4281">
          <w:rPr>
            <w:i/>
            <w:iCs/>
            <w:szCs w:val="24"/>
          </w:rPr>
          <w:t xml:space="preserve"> Note: Move this first paragraph between brackets to the end of this section</w:t>
        </w:r>
      </w:ins>
      <w:ins w:id="23" w:author="Abdulhadi Mahmoud AbouAlmal" w:date="2022-08-28T10:52:00Z">
        <w:r w:rsidRPr="00AF4281">
          <w:rPr>
            <w:i/>
            <w:iCs/>
            <w:szCs w:val="24"/>
          </w:rPr>
          <w:t xml:space="preserve"> 5.1 considering the views on the scope of AI 1.5</w:t>
        </w:r>
      </w:ins>
      <w:ins w:id="24" w:author="UAE" w:date="2022-08-26T12:28:00Z">
        <w:r>
          <w:rPr>
            <w:szCs w:val="24"/>
          </w:rPr>
          <w:t>]</w:t>
        </w:r>
      </w:ins>
      <w:ins w:id="25" w:author="UAE" w:date="2022-08-26T12:27:00Z">
        <w:r>
          <w:rPr>
            <w:szCs w:val="24"/>
          </w:rPr>
          <w:t xml:space="preserve"> </w:t>
        </w:r>
      </w:ins>
      <w:ins w:id="26" w:author="UAE" w:date="2022-08-26T12:20:00Z">
        <w:r>
          <w:rPr>
            <w:szCs w:val="24"/>
          </w:rPr>
          <w:t>[</w:t>
        </w:r>
      </w:ins>
      <w:ins w:id="27" w:author="UAE" w:date="2022-08-26T12:25:00Z">
        <w:r>
          <w:rPr>
            <w:szCs w:val="24"/>
          </w:rPr>
          <w:t xml:space="preserve">A </w:t>
        </w:r>
      </w:ins>
      <w:del w:id="28" w:author="UAE" w:date="2022-08-17T16:36:00Z">
        <w:r w:rsidRPr="001C4E9B" w:rsidDel="00275C81">
          <w:rPr>
            <w:szCs w:val="24"/>
          </w:rPr>
          <w:delText>T</w:delText>
        </w:r>
      </w:del>
      <w:del w:id="29" w:author="UAE" w:date="2022-08-26T12:25:00Z">
        <w:r w:rsidRPr="001C4E9B" w:rsidDel="001075D0">
          <w:rPr>
            <w:szCs w:val="24"/>
          </w:rPr>
          <w:delText>he</w:delText>
        </w:r>
      </w:del>
      <w:r w:rsidRPr="001C4E9B">
        <w:rPr>
          <w:szCs w:val="24"/>
        </w:rPr>
        <w:t xml:space="preserve"> sharing and compatibility stud</w:t>
      </w:r>
      <w:ins w:id="30" w:author="UAE" w:date="2022-08-26T12:25:00Z">
        <w:r>
          <w:rPr>
            <w:szCs w:val="24"/>
          </w:rPr>
          <w:t>y</w:t>
        </w:r>
      </w:ins>
      <w:del w:id="31" w:author="UAE" w:date="2022-08-26T12:25:00Z">
        <w:r w:rsidRPr="001C4E9B" w:rsidDel="001075D0">
          <w:rPr>
            <w:szCs w:val="24"/>
          </w:rPr>
          <w:delText>ies</w:delText>
        </w:r>
      </w:del>
      <w:r w:rsidRPr="001C4E9B">
        <w:rPr>
          <w:szCs w:val="24"/>
        </w:rPr>
        <w:t xml:space="preserve"> show</w:t>
      </w:r>
      <w:ins w:id="32" w:author="UAE" w:date="2022-08-26T12:25:00Z">
        <w:r>
          <w:rPr>
            <w:szCs w:val="24"/>
          </w:rPr>
          <w:t>ed</w:t>
        </w:r>
      </w:ins>
      <w:r w:rsidRPr="001C4E9B">
        <w:rPr>
          <w:szCs w:val="24"/>
        </w:rPr>
        <w:t xml:space="preserve"> that co-channel operation of </w:t>
      </w:r>
      <w:proofErr w:type="spellStart"/>
      <w:r w:rsidRPr="001C4E9B">
        <w:rPr>
          <w:szCs w:val="24"/>
        </w:rPr>
        <w:t>DTTB</w:t>
      </w:r>
      <w:proofErr w:type="spellEnd"/>
      <w:r w:rsidRPr="001C4E9B">
        <w:rPr>
          <w:szCs w:val="24"/>
        </w:rPr>
        <w:t xml:space="preserve"> transmitter and IMT uplink receiver may </w:t>
      </w:r>
      <w:del w:id="33" w:author="UAE" w:date="2022-08-17T16:37:00Z">
        <w:r w:rsidRPr="001C4E9B" w:rsidDel="00275C81">
          <w:rPr>
            <w:szCs w:val="24"/>
          </w:rPr>
          <w:delText xml:space="preserve">not be viable everywhere due to large </w:delText>
        </w:r>
      </w:del>
      <w:r w:rsidRPr="001C4E9B">
        <w:rPr>
          <w:szCs w:val="24"/>
        </w:rPr>
        <w:t>require</w:t>
      </w:r>
      <w:del w:id="34" w:author="UAE" w:date="2022-08-17T16:37:00Z">
        <w:r w:rsidRPr="001C4E9B" w:rsidDel="00275C81">
          <w:rPr>
            <w:szCs w:val="24"/>
          </w:rPr>
          <w:delText>d</w:delText>
        </w:r>
      </w:del>
      <w:r w:rsidRPr="001C4E9B">
        <w:rPr>
          <w:szCs w:val="24"/>
        </w:rPr>
        <w:t xml:space="preserve"> separation distances </w:t>
      </w:r>
      <w:ins w:id="35" w:author="UAE" w:date="2022-08-26T12:26:00Z">
        <w:r w:rsidRPr="001C4E9B">
          <w:rPr>
            <w:szCs w:val="24"/>
          </w:rPr>
          <w:t>around 100–300 km</w:t>
        </w:r>
        <w:r>
          <w:rPr>
            <w:szCs w:val="24"/>
          </w:rPr>
          <w:t xml:space="preserve"> </w:t>
        </w:r>
      </w:ins>
      <w:r w:rsidRPr="001C4E9B">
        <w:rPr>
          <w:szCs w:val="24"/>
        </w:rPr>
        <w:t>which may vary widely in the real world</w:t>
      </w:r>
      <w:del w:id="36" w:author="UAE" w:date="2022-08-26T12:26:00Z">
        <w:r w:rsidRPr="001C4E9B" w:rsidDel="001075D0">
          <w:rPr>
            <w:szCs w:val="24"/>
          </w:rPr>
          <w:delText xml:space="preserve"> around 100–300 km</w:delText>
        </w:r>
      </w:del>
      <w:r w:rsidRPr="001C4E9B">
        <w:rPr>
          <w:szCs w:val="24"/>
        </w:rPr>
        <w:t>.</w:t>
      </w:r>
      <w:ins w:id="37" w:author="UAE" w:date="2022-08-17T16:37:00Z">
        <w:r>
          <w:rPr>
            <w:szCs w:val="24"/>
          </w:rPr>
          <w:t xml:space="preserve"> </w:t>
        </w:r>
        <w:r>
          <w:t>Other studies indicate</w:t>
        </w:r>
      </w:ins>
      <w:ins w:id="38" w:author="UAE" w:date="2022-08-26T12:26:00Z">
        <w:r>
          <w:t>d</w:t>
        </w:r>
      </w:ins>
      <w:ins w:id="39" w:author="UAE" w:date="2022-08-17T16:37:00Z">
        <w:r>
          <w:t xml:space="preserve"> that the separation distance co-channel operation of </w:t>
        </w:r>
        <w:proofErr w:type="spellStart"/>
        <w:r>
          <w:t>DTTB</w:t>
        </w:r>
        <w:proofErr w:type="spellEnd"/>
        <w:r>
          <w:t xml:space="preserve"> transmitters and IMT base station receivers can be significantly lower</w:t>
        </w:r>
      </w:ins>
      <w:ins w:id="40" w:author="UAE" w:date="2022-08-26T12:23:00Z">
        <w:r>
          <w:t xml:space="preserve"> of around </w:t>
        </w:r>
      </w:ins>
      <w:ins w:id="41" w:author="UAE" w:date="2022-08-17T16:37:00Z">
        <w:r>
          <w:t>30</w:t>
        </w:r>
      </w:ins>
      <w:ins w:id="42" w:author="UAE" w:date="2022-08-26T12:23:00Z">
        <w:r>
          <w:t xml:space="preserve"> </w:t>
        </w:r>
      </w:ins>
      <w:ins w:id="43" w:author="UAE" w:date="2022-08-17T16:37:00Z">
        <w:r>
          <w:t xml:space="preserve">km, depending on the deployment cases. These studies also indicated that adjacent channel operation between </w:t>
        </w:r>
        <w:proofErr w:type="spellStart"/>
        <w:r>
          <w:t>DTTB</w:t>
        </w:r>
        <w:proofErr w:type="spellEnd"/>
        <w:r>
          <w:t xml:space="preserve"> transmitter and IMT receivers could be possible with separation distance, in the range of</w:t>
        </w:r>
      </w:ins>
      <w:r>
        <w:t xml:space="preserve"> </w:t>
      </w:r>
      <w:ins w:id="44" w:author="Abdulhadi Mahmoud AbouAlmal" w:date="2022-08-28T11:30:00Z">
        <w:r>
          <w:t>tens of meters</w:t>
        </w:r>
      </w:ins>
      <w:ins w:id="45" w:author="UAE" w:date="2022-08-17T16:37:00Z">
        <w:r>
          <w:t>.</w:t>
        </w:r>
      </w:ins>
      <w:ins w:id="46" w:author="UAE" w:date="2022-08-26T12:22:00Z">
        <w:r>
          <w:t xml:space="preserve"> </w:t>
        </w:r>
        <w:r>
          <w:rPr>
            <w:szCs w:val="24"/>
          </w:rPr>
          <w:t xml:space="preserve">Due to the different views presented on </w:t>
        </w:r>
      </w:ins>
      <w:ins w:id="47" w:author="UAE" w:date="2022-08-26T12:24:00Z">
        <w:r>
          <w:rPr>
            <w:szCs w:val="24"/>
          </w:rPr>
          <w:t>whether</w:t>
        </w:r>
      </w:ins>
      <w:ins w:id="48" w:author="Abdulhadi Mahmoud AbouAlmal" w:date="2022-08-28T10:40:00Z">
        <w:r>
          <w:rPr>
            <w:szCs w:val="24"/>
          </w:rPr>
          <w:t>,</w:t>
        </w:r>
      </w:ins>
      <w:ins w:id="49" w:author="UAE" w:date="2022-08-26T12:24:00Z">
        <w:r>
          <w:rPr>
            <w:szCs w:val="24"/>
          </w:rPr>
          <w:t xml:space="preserve"> or not</w:t>
        </w:r>
      </w:ins>
      <w:ins w:id="50" w:author="Abdulhadi Mahmoud AbouAlmal" w:date="2022-08-28T10:40:00Z">
        <w:r>
          <w:rPr>
            <w:szCs w:val="24"/>
          </w:rPr>
          <w:t>,</w:t>
        </w:r>
      </w:ins>
      <w:ins w:id="51" w:author="UAE" w:date="2022-08-26T12:22:00Z">
        <w:r>
          <w:rPr>
            <w:szCs w:val="24"/>
          </w:rPr>
          <w:t xml:space="preserve"> this scenario </w:t>
        </w:r>
      </w:ins>
      <w:ins w:id="52" w:author="UAE" w:date="2022-08-26T12:24:00Z">
        <w:r>
          <w:rPr>
            <w:szCs w:val="24"/>
          </w:rPr>
          <w:t>of incumbent interference to new service is within the scope of AI</w:t>
        </w:r>
      </w:ins>
      <w:ins w:id="53" w:author="UAE" w:date="2022-08-26T12:22:00Z">
        <w:r>
          <w:rPr>
            <w:szCs w:val="24"/>
          </w:rPr>
          <w:t xml:space="preserve"> 1.5, other studies were not </w:t>
        </w:r>
      </w:ins>
      <w:ins w:id="54" w:author="Abdulhadi Mahmoud AbouAlmal" w:date="2022-08-28T10:40:00Z">
        <w:r>
          <w:rPr>
            <w:szCs w:val="24"/>
          </w:rPr>
          <w:t>submitted</w:t>
        </w:r>
      </w:ins>
      <w:ins w:id="55" w:author="Abdulhadi Mahmoud AbouAlmal" w:date="2022-08-28T10:41:00Z">
        <w:r>
          <w:rPr>
            <w:szCs w:val="24"/>
          </w:rPr>
          <w:t>,</w:t>
        </w:r>
      </w:ins>
      <w:ins w:id="56" w:author="UAE" w:date="2022-08-26T12:22:00Z">
        <w:r>
          <w:rPr>
            <w:szCs w:val="24"/>
          </w:rPr>
          <w:t xml:space="preserve"> </w:t>
        </w:r>
      </w:ins>
      <w:ins w:id="57" w:author="Abdulhadi Mahmoud AbouAlmal" w:date="2022-08-28T10:40:00Z">
        <w:r>
          <w:rPr>
            <w:szCs w:val="24"/>
          </w:rPr>
          <w:t>which may have different results</w:t>
        </w:r>
      </w:ins>
      <w:ins w:id="58" w:author="Abdulhadi Mahmoud AbouAlmal" w:date="2022-08-28T10:41:00Z">
        <w:r>
          <w:rPr>
            <w:szCs w:val="24"/>
          </w:rPr>
          <w:t>,</w:t>
        </w:r>
      </w:ins>
      <w:ins w:id="59" w:author="Abdulhadi Mahmoud AbouAlmal" w:date="2022-08-28T10:40:00Z">
        <w:r>
          <w:rPr>
            <w:szCs w:val="24"/>
          </w:rPr>
          <w:t xml:space="preserve"> </w:t>
        </w:r>
      </w:ins>
      <w:ins w:id="60" w:author="UAE" w:date="2022-08-26T12:22:00Z">
        <w:r>
          <w:rPr>
            <w:szCs w:val="24"/>
          </w:rPr>
          <w:t xml:space="preserve">and </w:t>
        </w:r>
      </w:ins>
      <w:ins w:id="61" w:author="Abdulhadi Mahmoud AbouAlmal" w:date="2022-08-28T10:40:00Z">
        <w:r>
          <w:rPr>
            <w:szCs w:val="24"/>
          </w:rPr>
          <w:t xml:space="preserve">accordingly the </w:t>
        </w:r>
      </w:ins>
      <w:ins w:id="62" w:author="UAE" w:date="2022-08-26T12:22:00Z">
        <w:r>
          <w:rPr>
            <w:szCs w:val="24"/>
          </w:rPr>
          <w:t>results could not be validated.]</w:t>
        </w:r>
      </w:ins>
      <w:ins w:id="63" w:author="UAE" w:date="2022-08-26T12:27:00Z">
        <w:r>
          <w:rPr>
            <w:szCs w:val="24"/>
          </w:rPr>
          <w:t xml:space="preserve"> </w:t>
        </w:r>
      </w:ins>
    </w:p>
    <w:p w14:paraId="7F827218" w14:textId="77777777" w:rsidR="00F2598B" w:rsidRPr="001C4E9B" w:rsidDel="001075D0" w:rsidRDefault="00F2598B" w:rsidP="00F2598B">
      <w:pPr>
        <w:rPr>
          <w:del w:id="64" w:author="UAE" w:date="2022-08-26T12:27:00Z"/>
          <w:szCs w:val="24"/>
        </w:rPr>
      </w:pPr>
      <w:del w:id="65" w:author="UAE" w:date="2022-08-26T12:27:00Z">
        <w:r w:rsidRPr="001C4E9B" w:rsidDel="001075D0">
          <w:rPr>
            <w:szCs w:val="24"/>
          </w:rPr>
          <w:delText>In general, these conclusions also apply to PPDR though stronger protection criteria in this case leads to greater separation distances.</w:delText>
        </w:r>
      </w:del>
    </w:p>
    <w:p w14:paraId="4A5FEE51" w14:textId="77777777" w:rsidR="00F2598B" w:rsidRPr="001C4E9B" w:rsidRDefault="00F2598B" w:rsidP="00AF4281">
      <w:pPr>
        <w:jc w:val="both"/>
        <w:rPr>
          <w:szCs w:val="24"/>
        </w:rPr>
      </w:pPr>
      <w:r w:rsidRPr="001C4E9B">
        <w:rPr>
          <w:szCs w:val="24"/>
        </w:rPr>
        <w:t xml:space="preserve">The results of the studies on the impact from IMT base station to </w:t>
      </w:r>
      <w:proofErr w:type="spellStart"/>
      <w:r w:rsidRPr="001C4E9B">
        <w:rPr>
          <w:szCs w:val="24"/>
        </w:rPr>
        <w:t>DTTB</w:t>
      </w:r>
      <w:proofErr w:type="spellEnd"/>
      <w:r w:rsidRPr="001C4E9B">
        <w:rPr>
          <w:szCs w:val="24"/>
        </w:rPr>
        <w:t xml:space="preserve"> reception in co-channel varies significantly based on the assumptions considered in the studies. </w:t>
      </w:r>
      <w:del w:id="66" w:author="UAE" w:date="2022-08-26T12:29:00Z">
        <w:r w:rsidRPr="001C4E9B" w:rsidDel="001075D0">
          <w:rPr>
            <w:szCs w:val="24"/>
          </w:rPr>
          <w:delText xml:space="preserve">Studies using baseline parameters, without implementation of mitigation measures, show that this impact would require large separation, although it is typically less than in the case of DTTB impact into IMT uplink. </w:delText>
        </w:r>
      </w:del>
      <w:ins w:id="67" w:author="UAE" w:date="2022-08-26T12:30:00Z">
        <w:r>
          <w:rPr>
            <w:szCs w:val="24"/>
          </w:rPr>
          <w:t xml:space="preserve">The results of </w:t>
        </w:r>
      </w:ins>
      <w:del w:id="68" w:author="UAE" w:date="2022-08-26T12:30:00Z">
        <w:r w:rsidRPr="001C4E9B" w:rsidDel="001075D0">
          <w:rPr>
            <w:rFonts w:eastAsia="SimSun"/>
          </w:rPr>
          <w:delText>S</w:delText>
        </w:r>
      </w:del>
      <w:ins w:id="69" w:author="UAE" w:date="2022-08-26T12:30:00Z">
        <w:r>
          <w:rPr>
            <w:rFonts w:eastAsia="SimSun"/>
          </w:rPr>
          <w:t>s</w:t>
        </w:r>
      </w:ins>
      <w:r w:rsidRPr="001C4E9B">
        <w:rPr>
          <w:rFonts w:eastAsia="SimSun"/>
        </w:rPr>
        <w:t xml:space="preserve">ome studies </w:t>
      </w:r>
      <w:r w:rsidRPr="001C4E9B">
        <w:rPr>
          <w:rFonts w:eastAsia="Calibri"/>
        </w:rPr>
        <w:t xml:space="preserve">showed </w:t>
      </w:r>
      <w:del w:id="70" w:author="UAE" w:date="2022-08-26T12:30:00Z">
        <w:r w:rsidRPr="001C4E9B" w:rsidDel="007F49C1">
          <w:rPr>
            <w:rFonts w:eastAsia="Calibri"/>
          </w:rPr>
          <w:delText xml:space="preserve">that </w:delText>
        </w:r>
      </w:del>
      <w:r w:rsidRPr="001C4E9B">
        <w:rPr>
          <w:rFonts w:eastAsia="Calibri"/>
        </w:rPr>
        <w:t>distance</w:t>
      </w:r>
      <w:ins w:id="71" w:author="UAE" w:date="2022-08-26T12:30:00Z">
        <w:r>
          <w:rPr>
            <w:rFonts w:eastAsia="Calibri"/>
          </w:rPr>
          <w:t>s</w:t>
        </w:r>
      </w:ins>
      <w:r w:rsidRPr="001C4E9B">
        <w:rPr>
          <w:rFonts w:eastAsia="Calibri"/>
        </w:rPr>
        <w:t xml:space="preserve"> between IMT base stations and </w:t>
      </w:r>
      <w:proofErr w:type="spellStart"/>
      <w:r w:rsidRPr="001C4E9B">
        <w:rPr>
          <w:rFonts w:eastAsia="Calibri"/>
        </w:rPr>
        <w:t>DTTB</w:t>
      </w:r>
      <w:proofErr w:type="spellEnd"/>
      <w:r w:rsidRPr="001C4E9B">
        <w:rPr>
          <w:rFonts w:eastAsia="Calibri"/>
        </w:rPr>
        <w:t xml:space="preserve"> receivers </w:t>
      </w:r>
      <w:del w:id="72" w:author="UAE" w:date="2022-08-26T12:31:00Z">
        <w:r w:rsidRPr="001C4E9B" w:rsidDel="007F49C1">
          <w:rPr>
            <w:rFonts w:eastAsia="Calibri"/>
          </w:rPr>
          <w:delText xml:space="preserve">of </w:delText>
        </w:r>
      </w:del>
      <w:ins w:id="73" w:author="UAE" w:date="2022-08-26T12:31:00Z">
        <w:r>
          <w:rPr>
            <w:rFonts w:eastAsia="Calibri"/>
          </w:rPr>
          <w:t>can be</w:t>
        </w:r>
        <w:r w:rsidRPr="001C4E9B">
          <w:rPr>
            <w:rFonts w:eastAsia="Calibri"/>
          </w:rPr>
          <w:t xml:space="preserve"> </w:t>
        </w:r>
      </w:ins>
      <w:r w:rsidRPr="001C4E9B">
        <w:rPr>
          <w:rFonts w:eastAsia="Calibri"/>
        </w:rPr>
        <w:t>up to few tens of kilometres</w:t>
      </w:r>
      <w:ins w:id="74" w:author="UAE" w:date="2022-08-26T12:31:00Z">
        <w:r>
          <w:rPr>
            <w:rFonts w:eastAsia="Calibri"/>
          </w:rPr>
          <w:t>.</w:t>
        </w:r>
      </w:ins>
      <w:r w:rsidRPr="001C4E9B">
        <w:rPr>
          <w:rFonts w:eastAsia="Calibri"/>
        </w:rPr>
        <w:t xml:space="preserve"> </w:t>
      </w:r>
      <w:del w:id="75" w:author="UAE" w:date="2022-08-26T12:30:00Z">
        <w:r w:rsidRPr="001C4E9B" w:rsidDel="001075D0">
          <w:rPr>
            <w:rFonts w:eastAsia="Calibri"/>
          </w:rPr>
          <w:delText xml:space="preserve">would be needed </w:delText>
        </w:r>
      </w:del>
      <w:del w:id="76" w:author="UAE" w:date="2022-08-26T12:31:00Z">
        <w:r w:rsidRPr="001C4E9B" w:rsidDel="007F49C1">
          <w:rPr>
            <w:rFonts w:eastAsia="Calibri"/>
          </w:rPr>
          <w:delText xml:space="preserve">to protect DTTB receivers from possible interference by IMT base stations. </w:delText>
        </w:r>
      </w:del>
      <w:del w:id="77" w:author="UAE" w:date="2022-08-26T12:32:00Z">
        <w:r w:rsidRPr="001C4E9B" w:rsidDel="007F49C1">
          <w:rPr>
            <w:szCs w:val="24"/>
          </w:rPr>
          <w:delText>This separation increases with the number of IMT base stations belonging to the same network.</w:delText>
        </w:r>
      </w:del>
      <w:ins w:id="78" w:author="UAE" w:date="2022-08-17T16:39:00Z">
        <w:r>
          <w:rPr>
            <w:szCs w:val="24"/>
          </w:rPr>
          <w:t xml:space="preserve"> </w:t>
        </w:r>
      </w:ins>
      <w:ins w:id="79" w:author="UAE" w:date="2022-08-26T12:32:00Z">
        <w:r>
          <w:t>The results of</w:t>
        </w:r>
      </w:ins>
      <w:ins w:id="80" w:author="UAE" w:date="2022-08-17T16:39:00Z">
        <w:r>
          <w:rPr>
            <w:szCs w:val="24"/>
          </w:rPr>
          <w:t xml:space="preserve"> other studies using baseline parameters </w:t>
        </w:r>
      </w:ins>
      <w:ins w:id="81" w:author="UAE" w:date="2022-08-26T12:32:00Z">
        <w:r>
          <w:rPr>
            <w:szCs w:val="24"/>
          </w:rPr>
          <w:t>showed</w:t>
        </w:r>
      </w:ins>
      <w:ins w:id="82" w:author="UAE" w:date="2022-08-17T16:39:00Z">
        <w:r>
          <w:rPr>
            <w:szCs w:val="24"/>
          </w:rPr>
          <w:t xml:space="preserve"> that the separation distance</w:t>
        </w:r>
      </w:ins>
      <w:ins w:id="83" w:author="UAE" w:date="2022-08-26T12:33:00Z">
        <w:r>
          <w:rPr>
            <w:szCs w:val="24"/>
          </w:rPr>
          <w:t xml:space="preserve"> </w:t>
        </w:r>
      </w:ins>
      <w:ins w:id="84" w:author="UAE" w:date="2022-08-17T16:39:00Z">
        <w:r>
          <w:rPr>
            <w:szCs w:val="24"/>
          </w:rPr>
          <w:t xml:space="preserve">range from </w:t>
        </w:r>
      </w:ins>
      <w:ins w:id="85" w:author="UAE" w:date="2022-08-26T12:19:00Z">
        <w:r>
          <w:rPr>
            <w:szCs w:val="24"/>
          </w:rPr>
          <w:t>few km</w:t>
        </w:r>
      </w:ins>
      <w:ins w:id="86" w:author="UAE" w:date="2022-08-17T16:39:00Z">
        <w:r>
          <w:rPr>
            <w:szCs w:val="24"/>
          </w:rPr>
          <w:t xml:space="preserve"> up to few tens of kilometres</w:t>
        </w:r>
        <w:r>
          <w:t>.</w:t>
        </w:r>
      </w:ins>
      <w:ins w:id="87" w:author="UAE" w:date="2022-08-26T12:33:00Z">
        <w:r>
          <w:t xml:space="preserve"> </w:t>
        </w:r>
      </w:ins>
      <w:ins w:id="88" w:author="UAE" w:date="2022-08-26T12:34:00Z">
        <w:r>
          <w:t>Some o</w:t>
        </w:r>
      </w:ins>
      <w:ins w:id="89" w:author="UAE" w:date="2022-08-17T16:39:00Z">
        <w:r>
          <w:t xml:space="preserve">ther studies showed that the separation distance between IMT networks and </w:t>
        </w:r>
        <w:proofErr w:type="spellStart"/>
        <w:r>
          <w:t>DTTB</w:t>
        </w:r>
        <w:proofErr w:type="spellEnd"/>
        <w:r>
          <w:t xml:space="preserve"> receivers can be as low as a few km, depending on the interference criterion considered, indicating the possibility of co-existence </w:t>
        </w:r>
        <w:r>
          <w:lastRenderedPageBreak/>
          <w:t>between the systems.</w:t>
        </w:r>
      </w:ins>
      <w:ins w:id="90" w:author="UAE" w:date="2022-08-26T12:35:00Z">
        <w:r w:rsidRPr="00DA53D1">
          <w:t xml:space="preserve"> </w:t>
        </w:r>
        <w:r>
          <w:t xml:space="preserve">The implementation of mitigation measures would reduce the distances between IMT base stations and </w:t>
        </w:r>
        <w:proofErr w:type="spellStart"/>
        <w:r>
          <w:t>DTTB</w:t>
        </w:r>
        <w:proofErr w:type="spellEnd"/>
        <w:r>
          <w:t xml:space="preserve"> receivers.</w:t>
        </w:r>
      </w:ins>
    </w:p>
    <w:p w14:paraId="5D466CF8" w14:textId="77777777" w:rsidR="00F2598B" w:rsidRPr="001C4E9B" w:rsidRDefault="00F2598B" w:rsidP="00AF4281">
      <w:pPr>
        <w:jc w:val="both"/>
        <w:rPr>
          <w:szCs w:val="24"/>
        </w:rPr>
      </w:pPr>
      <w:r w:rsidRPr="001C4E9B">
        <w:rPr>
          <w:szCs w:val="24"/>
        </w:rPr>
        <w:t xml:space="preserve">Mitigation measures (e.g. </w:t>
      </w:r>
      <w:proofErr w:type="spellStart"/>
      <w:r w:rsidRPr="001C4E9B">
        <w:rPr>
          <w:szCs w:val="24"/>
        </w:rPr>
        <w:t>EIRP</w:t>
      </w:r>
      <w:proofErr w:type="spellEnd"/>
      <w:r w:rsidRPr="001C4E9B">
        <w:rPr>
          <w:szCs w:val="24"/>
        </w:rPr>
        <w:t xml:space="preserve"> reduction, antenna tilting and orientation) may help reducing the separation distance</w:t>
      </w:r>
      <w:del w:id="91" w:author="UAE" w:date="2022-08-26T12:35:00Z">
        <w:r w:rsidRPr="001C4E9B" w:rsidDel="00DA53D1">
          <w:rPr>
            <w:szCs w:val="24"/>
          </w:rPr>
          <w:delText xml:space="preserve"> but only to some extent and with financial and operational consequences</w:delText>
        </w:r>
      </w:del>
      <w:r w:rsidRPr="001C4E9B">
        <w:rPr>
          <w:szCs w:val="24"/>
        </w:rPr>
        <w:t>.</w:t>
      </w:r>
      <w:r w:rsidRPr="001C4E9B">
        <w:rPr>
          <w:rFonts w:eastAsia="SimSun"/>
        </w:rPr>
        <w:t xml:space="preserve"> Also, this interference might be</w:t>
      </w:r>
      <w:ins w:id="92" w:author="UAE" w:date="2022-08-26T12:37:00Z">
        <w:r>
          <w:rPr>
            <w:rFonts w:eastAsia="SimSun"/>
          </w:rPr>
          <w:t xml:space="preserve"> further</w:t>
        </w:r>
      </w:ins>
      <w:r w:rsidRPr="001C4E9B">
        <w:rPr>
          <w:rFonts w:eastAsia="SimSun"/>
        </w:rPr>
        <w:t xml:space="preserve"> reduced</w:t>
      </w:r>
      <w:del w:id="93" w:author="UAE" w:date="2022-08-26T12:37:00Z">
        <w:r w:rsidRPr="001C4E9B" w:rsidDel="00DA53D1">
          <w:rPr>
            <w:rFonts w:eastAsia="SimSun"/>
          </w:rPr>
          <w:delText xml:space="preserve">, where possible, </w:delText>
        </w:r>
      </w:del>
      <w:ins w:id="94" w:author="UAE" w:date="2022-08-26T12:37:00Z">
        <w:r>
          <w:rPr>
            <w:rFonts w:eastAsia="SimSun"/>
          </w:rPr>
          <w:t xml:space="preserve"> </w:t>
        </w:r>
      </w:ins>
      <w:r w:rsidRPr="001C4E9B">
        <w:rPr>
          <w:rFonts w:eastAsia="SimSun"/>
        </w:rPr>
        <w:t xml:space="preserve">by taking advantage of situations such as favourable </w:t>
      </w:r>
      <w:r w:rsidRPr="001C4E9B">
        <w:t>terrain, large unpopulated areas, cross-border coordination and regional harmonisation of the band.</w:t>
      </w:r>
    </w:p>
    <w:p w14:paraId="71CF543C" w14:textId="77777777" w:rsidR="00F2598B" w:rsidRPr="001C4E9B" w:rsidRDefault="00F2598B" w:rsidP="00AF4281">
      <w:pPr>
        <w:jc w:val="both"/>
      </w:pPr>
      <w:r w:rsidRPr="001C4E9B">
        <w:t xml:space="preserve">Indoor </w:t>
      </w:r>
      <w:proofErr w:type="spellStart"/>
      <w:r w:rsidRPr="001C4E9B">
        <w:t>DTT</w:t>
      </w:r>
      <w:proofErr w:type="spellEnd"/>
      <w:r w:rsidRPr="001C4E9B">
        <w:t xml:space="preserve"> reception is possible </w:t>
      </w:r>
      <w:del w:id="95" w:author="UAE" w:date="2022-08-26T12:38:00Z">
        <w:r w:rsidRPr="001C4E9B" w:rsidDel="00DA53D1">
          <w:delText>by some viewers</w:delText>
        </w:r>
      </w:del>
      <w:del w:id="96" w:author="UAE" w:date="2022-08-26T12:37:00Z">
        <w:r w:rsidRPr="001C4E9B" w:rsidDel="00DA53D1">
          <w:delText xml:space="preserve"> on a purely opportunistic basis</w:delText>
        </w:r>
      </w:del>
      <w:r w:rsidRPr="001C4E9B">
        <w:t xml:space="preserve">, but this is an unprotected mode in </w:t>
      </w:r>
      <w:del w:id="97" w:author="UAE" w:date="2022-08-26T12:39:00Z">
        <w:r w:rsidRPr="001C4E9B" w:rsidDel="00DA53D1">
          <w:delText>almost every</w:delText>
        </w:r>
      </w:del>
      <w:ins w:id="98" w:author="UAE" w:date="2022-08-26T12:39:00Z">
        <w:r>
          <w:t>relevant</w:t>
        </w:r>
      </w:ins>
      <w:r w:rsidRPr="001C4E9B">
        <w:t xml:space="preserve"> countr</w:t>
      </w:r>
      <w:ins w:id="99" w:author="UAE" w:date="2022-08-26T12:39:00Z">
        <w:r>
          <w:t>ies</w:t>
        </w:r>
      </w:ins>
      <w:del w:id="100" w:author="UAE" w:date="2022-08-26T12:39:00Z">
        <w:r w:rsidRPr="001C4E9B" w:rsidDel="00DA53D1">
          <w:delText>y</w:delText>
        </w:r>
      </w:del>
      <w:r w:rsidRPr="001C4E9B">
        <w:t>.</w:t>
      </w:r>
    </w:p>
    <w:p w14:paraId="39DF8273" w14:textId="77777777" w:rsidR="00F2598B" w:rsidRPr="001C4E9B" w:rsidDel="00DA53D1" w:rsidRDefault="00F2598B" w:rsidP="00AF4281">
      <w:pPr>
        <w:jc w:val="both"/>
        <w:rPr>
          <w:del w:id="101" w:author="UAE" w:date="2022-08-26T12:39:00Z"/>
          <w:szCs w:val="24"/>
        </w:rPr>
      </w:pPr>
      <w:del w:id="102" w:author="UAE" w:date="2022-08-26T12:39:00Z">
        <w:r w:rsidRPr="001C4E9B" w:rsidDel="00DA53D1">
          <w:rPr>
            <w:szCs w:val="24"/>
          </w:rPr>
          <w:delText>In the event that the band 470-694 MHz is used for Mobile base stations emissions, Administrations are invited to discuss on a bilateral basis the appropriate actions required  to eliminate possible cumulative interference.</w:delText>
        </w:r>
      </w:del>
      <w:ins w:id="103" w:author="UAE" w:date="2022-08-26T12:39:00Z">
        <w:r>
          <w:rPr>
            <w:szCs w:val="24"/>
          </w:rPr>
          <w:t xml:space="preserve"> Bilateral coordination </w:t>
        </w:r>
      </w:ins>
      <w:ins w:id="104" w:author="UAE" w:date="2022-08-26T12:40:00Z">
        <w:r>
          <w:rPr>
            <w:szCs w:val="24"/>
          </w:rPr>
          <w:t xml:space="preserve">is also a possible </w:t>
        </w:r>
      </w:ins>
      <w:ins w:id="105" w:author="UAE" w:date="2022-08-26T12:41:00Z">
        <w:r>
          <w:rPr>
            <w:szCs w:val="24"/>
          </w:rPr>
          <w:t>option</w:t>
        </w:r>
      </w:ins>
      <w:ins w:id="106" w:author="UAE" w:date="2022-08-26T12:40:00Z">
        <w:r>
          <w:rPr>
            <w:szCs w:val="24"/>
          </w:rPr>
          <w:t xml:space="preserve"> to</w:t>
        </w:r>
      </w:ins>
      <w:ins w:id="107" w:author="UAE" w:date="2022-08-26T12:41:00Z">
        <w:r>
          <w:rPr>
            <w:szCs w:val="24"/>
          </w:rPr>
          <w:t xml:space="preserve"> further eliminate potential interference, if any.</w:t>
        </w:r>
      </w:ins>
      <w:ins w:id="108" w:author="UAE" w:date="2022-08-26T12:40:00Z">
        <w:r>
          <w:rPr>
            <w:szCs w:val="24"/>
          </w:rPr>
          <w:t xml:space="preserve"> </w:t>
        </w:r>
      </w:ins>
    </w:p>
    <w:p w14:paraId="4E9C4AF8" w14:textId="77777777" w:rsidR="00F2598B" w:rsidRPr="001C4E9B" w:rsidRDefault="00F2598B" w:rsidP="00AF4281">
      <w:pPr>
        <w:jc w:val="both"/>
        <w:rPr>
          <w:szCs w:val="24"/>
        </w:rPr>
      </w:pPr>
      <w:r w:rsidRPr="001C4E9B">
        <w:rPr>
          <w:szCs w:val="24"/>
        </w:rPr>
        <w:t xml:space="preserve">A non-IMT trunked ad hoc Mobile system can, as necessary, change its operating channel, and may therefore operate inside a </w:t>
      </w:r>
      <w:proofErr w:type="spellStart"/>
      <w:r w:rsidRPr="001C4E9B">
        <w:rPr>
          <w:szCs w:val="24"/>
        </w:rPr>
        <w:t>DTTB</w:t>
      </w:r>
      <w:proofErr w:type="spellEnd"/>
      <w:r w:rsidRPr="001C4E9B">
        <w:rPr>
          <w:szCs w:val="24"/>
        </w:rPr>
        <w:t xml:space="preserve"> service area by avoiding the </w:t>
      </w:r>
      <w:proofErr w:type="spellStart"/>
      <w:r w:rsidRPr="001C4E9B">
        <w:rPr>
          <w:szCs w:val="24"/>
        </w:rPr>
        <w:t>DTTB</w:t>
      </w:r>
      <w:proofErr w:type="spellEnd"/>
      <w:r w:rsidRPr="001C4E9B">
        <w:rPr>
          <w:szCs w:val="24"/>
        </w:rPr>
        <w:t xml:space="preserve"> channels used in that area, subject to cross border coordination where relevant (a study showed that </w:t>
      </w:r>
      <w:del w:id="109" w:author="UAE" w:date="2022-08-26T12:42:00Z">
        <w:r w:rsidRPr="001C4E9B" w:rsidDel="000634EF">
          <w:rPr>
            <w:szCs w:val="24"/>
          </w:rPr>
          <w:delText xml:space="preserve">the required </w:delText>
        </w:r>
      </w:del>
      <w:r w:rsidRPr="001C4E9B">
        <w:rPr>
          <w:szCs w:val="24"/>
        </w:rPr>
        <w:t xml:space="preserve">co-channel separation distances with </w:t>
      </w:r>
      <w:proofErr w:type="spellStart"/>
      <w:r w:rsidRPr="001C4E9B">
        <w:rPr>
          <w:szCs w:val="24"/>
        </w:rPr>
        <w:t>DTTB</w:t>
      </w:r>
      <w:proofErr w:type="spellEnd"/>
      <w:r w:rsidRPr="001C4E9B">
        <w:rPr>
          <w:szCs w:val="24"/>
        </w:rPr>
        <w:t xml:space="preserve"> transmitters and receivers are in the order of some tens of kilometres).</w:t>
      </w:r>
    </w:p>
    <w:p w14:paraId="5CF4FA16" w14:textId="77777777" w:rsidR="00F2598B" w:rsidRPr="001C4E9B" w:rsidRDefault="00F2598B" w:rsidP="00AF4281">
      <w:pPr>
        <w:jc w:val="both"/>
        <w:rPr>
          <w:szCs w:val="24"/>
        </w:rPr>
      </w:pPr>
      <w:r w:rsidRPr="001C4E9B">
        <w:rPr>
          <w:szCs w:val="24"/>
        </w:rPr>
        <w:t>The results of compatibility studies for adjacent channel situations show</w:t>
      </w:r>
      <w:ins w:id="110" w:author="UAE" w:date="2022-08-26T12:43:00Z">
        <w:r>
          <w:rPr>
            <w:szCs w:val="24"/>
          </w:rPr>
          <w:t>ed</w:t>
        </w:r>
      </w:ins>
      <w:r w:rsidRPr="001C4E9B">
        <w:rPr>
          <w:szCs w:val="24"/>
        </w:rPr>
        <w:t xml:space="preserve"> that interference distances can be limited generally to hundreds of meters for IMT and to some tens of meters for trunked ad hoc</w:t>
      </w:r>
      <w:del w:id="111" w:author="UAE" w:date="2022-08-26T12:44:00Z">
        <w:r w:rsidRPr="001C4E9B" w:rsidDel="000634EF">
          <w:rPr>
            <w:szCs w:val="24"/>
          </w:rPr>
          <w:delText>, provided that the ACLR of the Mobile service Base Station is improved</w:delText>
        </w:r>
      </w:del>
      <w:r w:rsidRPr="001C4E9B">
        <w:rPr>
          <w:szCs w:val="24"/>
        </w:rPr>
        <w:t>.</w:t>
      </w:r>
      <w:ins w:id="112" w:author="UAE" w:date="2022-08-26T12:44:00Z">
        <w:r>
          <w:rPr>
            <w:szCs w:val="24"/>
          </w:rPr>
          <w:t xml:space="preserve"> In addition, mitigation measures such as </w:t>
        </w:r>
        <w:proofErr w:type="spellStart"/>
        <w:r>
          <w:rPr>
            <w:szCs w:val="24"/>
          </w:rPr>
          <w:t>ACLR</w:t>
        </w:r>
      </w:ins>
      <w:proofErr w:type="spellEnd"/>
      <w:del w:id="113" w:author="UAE" w:date="2022-08-26T12:44:00Z">
        <w:r w:rsidRPr="001C4E9B" w:rsidDel="000634EF">
          <w:rPr>
            <w:szCs w:val="24"/>
          </w:rPr>
          <w:delText xml:space="preserve"> Such</w:delText>
        </w:r>
      </w:del>
      <w:r w:rsidRPr="001C4E9B">
        <w:rPr>
          <w:szCs w:val="24"/>
        </w:rPr>
        <w:t xml:space="preserve"> improvement </w:t>
      </w:r>
      <w:ins w:id="114" w:author="UAE" w:date="2022-08-26T12:45:00Z">
        <w:r>
          <w:rPr>
            <w:szCs w:val="24"/>
          </w:rPr>
          <w:t xml:space="preserve">may </w:t>
        </w:r>
      </w:ins>
      <w:del w:id="115" w:author="UAE" w:date="2022-08-26T12:45:00Z">
        <w:r w:rsidRPr="001C4E9B" w:rsidDel="000634EF">
          <w:rPr>
            <w:szCs w:val="24"/>
          </w:rPr>
          <w:delText xml:space="preserve">can </w:delText>
        </w:r>
      </w:del>
      <w:r w:rsidRPr="001C4E9B">
        <w:rPr>
          <w:szCs w:val="24"/>
        </w:rPr>
        <w:t xml:space="preserve">be defined </w:t>
      </w:r>
      <w:del w:id="116" w:author="UAE" w:date="2022-08-26T12:46:00Z">
        <w:r w:rsidRPr="001C4E9B" w:rsidDel="000634EF">
          <w:rPr>
            <w:szCs w:val="24"/>
          </w:rPr>
          <w:delText xml:space="preserve">in </w:delText>
        </w:r>
      </w:del>
      <w:ins w:id="117" w:author="UAE" w:date="2022-08-26T12:46:00Z">
        <w:r>
          <w:rPr>
            <w:szCs w:val="24"/>
          </w:rPr>
          <w:t>on</w:t>
        </w:r>
        <w:r w:rsidRPr="001C4E9B">
          <w:rPr>
            <w:szCs w:val="24"/>
          </w:rPr>
          <w:t xml:space="preserve"> </w:t>
        </w:r>
      </w:ins>
      <w:r w:rsidRPr="001C4E9B">
        <w:rPr>
          <w:szCs w:val="24"/>
        </w:rPr>
        <w:t xml:space="preserve">national and/or regional </w:t>
      </w:r>
      <w:del w:id="118" w:author="UAE" w:date="2022-08-26T12:45:00Z">
        <w:r w:rsidRPr="001C4E9B" w:rsidDel="000634EF">
          <w:rPr>
            <w:szCs w:val="24"/>
          </w:rPr>
          <w:delText>regulations</w:delText>
        </w:r>
      </w:del>
      <w:ins w:id="119" w:author="UAE" w:date="2022-08-26T12:46:00Z">
        <w:r>
          <w:rPr>
            <w:szCs w:val="24"/>
          </w:rPr>
          <w:t>basis</w:t>
        </w:r>
      </w:ins>
      <w:r w:rsidRPr="001C4E9B">
        <w:rPr>
          <w:szCs w:val="24"/>
        </w:rPr>
        <w:t>.</w:t>
      </w:r>
    </w:p>
    <w:p w14:paraId="3D2B10B5" w14:textId="77777777" w:rsidR="00F2598B" w:rsidRPr="001C4E9B" w:rsidRDefault="00F2598B" w:rsidP="00AF4281">
      <w:pPr>
        <w:jc w:val="both"/>
        <w:rPr>
          <w:szCs w:val="24"/>
        </w:rPr>
      </w:pPr>
      <w:del w:id="120" w:author="UAE" w:date="2022-08-26T12:47:00Z">
        <w:r w:rsidRPr="001C4E9B" w:rsidDel="000634EF">
          <w:rPr>
            <w:szCs w:val="24"/>
          </w:rPr>
          <w:delText>Furthermore, i</w:delText>
        </w:r>
      </w:del>
      <w:ins w:id="121" w:author="UAE" w:date="2022-08-26T12:47:00Z">
        <w:r>
          <w:rPr>
            <w:szCs w:val="24"/>
          </w:rPr>
          <w:t>I</w:t>
        </w:r>
      </w:ins>
      <w:r w:rsidRPr="001C4E9B">
        <w:rPr>
          <w:szCs w:val="24"/>
        </w:rPr>
        <w:t xml:space="preserve">n these adjacent channel situations, </w:t>
      </w:r>
      <w:ins w:id="122" w:author="UAE" w:date="2022-08-26T12:47:00Z">
        <w:r>
          <w:rPr>
            <w:szCs w:val="24"/>
          </w:rPr>
          <w:t xml:space="preserve">other </w:t>
        </w:r>
      </w:ins>
      <w:r w:rsidRPr="001C4E9B">
        <w:rPr>
          <w:szCs w:val="24"/>
        </w:rPr>
        <w:t>mitigation approaches</w:t>
      </w:r>
      <w:del w:id="123" w:author="UAE" w:date="2022-08-26T12:47:00Z">
        <w:r w:rsidRPr="001C4E9B" w:rsidDel="000634EF">
          <w:rPr>
            <w:szCs w:val="24"/>
          </w:rPr>
          <w:delText xml:space="preserve"> for management of any possible interference scenario may be needed by the concerned administrations,</w:delText>
        </w:r>
      </w:del>
      <w:ins w:id="124" w:author="UAE" w:date="2022-08-26T12:47:00Z">
        <w:r>
          <w:rPr>
            <w:szCs w:val="24"/>
          </w:rPr>
          <w:t xml:space="preserve"> may</w:t>
        </w:r>
      </w:ins>
      <w:r w:rsidRPr="001C4E9B">
        <w:rPr>
          <w:szCs w:val="24"/>
        </w:rPr>
        <w:t xml:space="preserve">  includ</w:t>
      </w:r>
      <w:ins w:id="125" w:author="UAE" w:date="2022-08-26T12:47:00Z">
        <w:r>
          <w:rPr>
            <w:szCs w:val="24"/>
          </w:rPr>
          <w:t>e</w:t>
        </w:r>
      </w:ins>
      <w:del w:id="126" w:author="UAE" w:date="2022-08-26T12:47:00Z">
        <w:r w:rsidRPr="001C4E9B" w:rsidDel="000634EF">
          <w:rPr>
            <w:szCs w:val="24"/>
          </w:rPr>
          <w:delText>ing</w:delText>
        </w:r>
      </w:del>
      <w:r w:rsidRPr="001C4E9B">
        <w:rPr>
          <w:szCs w:val="24"/>
        </w:rPr>
        <w:t xml:space="preserve"> the following: </w:t>
      </w:r>
    </w:p>
    <w:p w14:paraId="382CCD1E" w14:textId="77777777" w:rsidR="00F2598B" w:rsidRPr="001C4E9B" w:rsidRDefault="00F2598B" w:rsidP="00F2598B">
      <w:pPr>
        <w:tabs>
          <w:tab w:val="clear" w:pos="2268"/>
          <w:tab w:val="left" w:pos="2608"/>
          <w:tab w:val="left" w:pos="3345"/>
        </w:tabs>
        <w:spacing w:before="80"/>
        <w:ind w:left="1134" w:hanging="1134"/>
        <w:rPr>
          <w:szCs w:val="24"/>
        </w:rPr>
      </w:pPr>
      <w:r w:rsidRPr="001C4E9B">
        <w:rPr>
          <w:szCs w:val="24"/>
        </w:rPr>
        <w:t>-</w:t>
      </w:r>
      <w:r w:rsidRPr="001C4E9B">
        <w:rPr>
          <w:szCs w:val="24"/>
        </w:rPr>
        <w:tab/>
      </w:r>
      <w:del w:id="127" w:author="UAE" w:date="2022-08-26T12:47:00Z">
        <w:r w:rsidRPr="001C4E9B" w:rsidDel="000634EF">
          <w:rPr>
            <w:szCs w:val="24"/>
          </w:rPr>
          <w:delText xml:space="preserve">Defining </w:delText>
        </w:r>
      </w:del>
      <w:ins w:id="128" w:author="UAE" w:date="2022-08-26T12:47:00Z">
        <w:r>
          <w:rPr>
            <w:szCs w:val="24"/>
          </w:rPr>
          <w:t>Consider</w:t>
        </w:r>
        <w:r w:rsidRPr="001C4E9B">
          <w:rPr>
            <w:szCs w:val="24"/>
          </w:rPr>
          <w:t xml:space="preserve"> </w:t>
        </w:r>
      </w:ins>
      <w:del w:id="129" w:author="UAE" w:date="2022-08-26T12:47:00Z">
        <w:r w:rsidRPr="001C4E9B" w:rsidDel="000634EF">
          <w:rPr>
            <w:szCs w:val="24"/>
          </w:rPr>
          <w:delText xml:space="preserve">national and/or regional regulations for </w:delText>
        </w:r>
      </w:del>
      <w:r w:rsidRPr="001C4E9B">
        <w:rPr>
          <w:szCs w:val="24"/>
        </w:rPr>
        <w:t>guard band</w:t>
      </w:r>
      <w:del w:id="130" w:author="UAE" w:date="2022-08-26T12:47:00Z">
        <w:r w:rsidRPr="001C4E9B" w:rsidDel="000634EF">
          <w:rPr>
            <w:szCs w:val="24"/>
          </w:rPr>
          <w:delText>,</w:delText>
        </w:r>
      </w:del>
      <w:r w:rsidRPr="001C4E9B">
        <w:rPr>
          <w:szCs w:val="24"/>
        </w:rPr>
        <w:t xml:space="preserve"> and/or filters, as appropriate.</w:t>
      </w:r>
    </w:p>
    <w:p w14:paraId="29C5B7D0" w14:textId="77777777" w:rsidR="00F2598B" w:rsidRDefault="00F2598B" w:rsidP="00F2598B">
      <w:pPr>
        <w:tabs>
          <w:tab w:val="clear" w:pos="2268"/>
          <w:tab w:val="left" w:pos="2608"/>
          <w:tab w:val="left" w:pos="3345"/>
        </w:tabs>
        <w:spacing w:before="80"/>
        <w:ind w:left="1134" w:hanging="1134"/>
        <w:rPr>
          <w:szCs w:val="24"/>
        </w:rPr>
      </w:pPr>
      <w:r w:rsidRPr="001C4E9B">
        <w:rPr>
          <w:szCs w:val="24"/>
        </w:rPr>
        <w:t>-</w:t>
      </w:r>
      <w:r w:rsidRPr="001C4E9B">
        <w:rPr>
          <w:szCs w:val="24"/>
        </w:rPr>
        <w:tab/>
      </w:r>
      <w:del w:id="131" w:author="UAE" w:date="2022-08-26T12:48:00Z">
        <w:r w:rsidRPr="001C4E9B" w:rsidDel="000634EF">
          <w:rPr>
            <w:szCs w:val="24"/>
          </w:rPr>
          <w:delText xml:space="preserve">Identifying </w:delText>
        </w:r>
      </w:del>
      <w:ins w:id="132" w:author="UAE" w:date="2022-08-26T12:48:00Z">
        <w:r>
          <w:rPr>
            <w:szCs w:val="24"/>
          </w:rPr>
          <w:t>Other</w:t>
        </w:r>
        <w:r w:rsidRPr="001C4E9B">
          <w:rPr>
            <w:szCs w:val="24"/>
          </w:rPr>
          <w:t xml:space="preserve"> </w:t>
        </w:r>
      </w:ins>
      <w:r w:rsidRPr="001C4E9B">
        <w:rPr>
          <w:szCs w:val="24"/>
        </w:rPr>
        <w:t xml:space="preserve">technical mitigation measures </w:t>
      </w:r>
      <w:del w:id="133" w:author="UAE" w:date="2022-08-26T12:48:00Z">
        <w:r w:rsidRPr="001C4E9B" w:rsidDel="000634EF">
          <w:rPr>
            <w:szCs w:val="24"/>
          </w:rPr>
          <w:delText xml:space="preserve">that could be used to solve remaining interference cases, as needed, </w:delText>
        </w:r>
      </w:del>
      <w:r w:rsidRPr="001C4E9B">
        <w:rPr>
          <w:szCs w:val="24"/>
        </w:rPr>
        <w:t xml:space="preserve">including providing suitable filters for the </w:t>
      </w:r>
      <w:proofErr w:type="spellStart"/>
      <w:r w:rsidRPr="001C4E9B">
        <w:rPr>
          <w:szCs w:val="24"/>
        </w:rPr>
        <w:t>DTTB</w:t>
      </w:r>
      <w:proofErr w:type="spellEnd"/>
      <w:r w:rsidRPr="001C4E9B">
        <w:rPr>
          <w:szCs w:val="24"/>
        </w:rPr>
        <w:t xml:space="preserve"> receiving installations</w:t>
      </w:r>
      <w:r w:rsidRPr="001C4E9B">
        <w:rPr>
          <w:position w:val="6"/>
          <w:sz w:val="18"/>
          <w:szCs w:val="24"/>
        </w:rPr>
        <w:footnoteReference w:id="1"/>
      </w:r>
      <w:r w:rsidRPr="001C4E9B">
        <w:rPr>
          <w:szCs w:val="24"/>
        </w:rPr>
        <w:t>.</w:t>
      </w:r>
    </w:p>
    <w:bookmarkEnd w:id="18"/>
    <w:bookmarkEnd w:id="19"/>
    <w:p w14:paraId="21297E15" w14:textId="77777777" w:rsidR="00F2598B" w:rsidRPr="00F925B3" w:rsidRDefault="00F2598B" w:rsidP="00020FF0">
      <w:pPr>
        <w:pStyle w:val="Heading2"/>
      </w:pPr>
      <w:r w:rsidRPr="00F925B3">
        <w:rPr>
          <w:lang w:eastAsia="zh-CN"/>
        </w:rPr>
        <w:t>5.2</w:t>
      </w:r>
      <w:r w:rsidRPr="00F925B3">
        <w:rPr>
          <w:lang w:eastAsia="zh-CN"/>
        </w:rPr>
        <w:tab/>
      </w:r>
      <w:bookmarkStart w:id="137" w:name="_Toc94105508"/>
      <w:del w:id="138" w:author="Abdulhadi Mahmoud AbouAlmal" w:date="2022-08-28T10:37:00Z">
        <w:r w:rsidRPr="00F925B3" w:rsidDel="0053196E">
          <w:rPr>
            <w:lang w:eastAsia="zh-CN"/>
          </w:rPr>
          <w:delText xml:space="preserve">Conclusion </w:delText>
        </w:r>
        <w:r w:rsidRPr="00020FF0" w:rsidDel="0053196E">
          <w:delText>regarding</w:delText>
        </w:r>
      </w:del>
      <w:ins w:id="139" w:author="Abdulhadi Mahmoud AbouAlmal" w:date="2022-08-28T10:37:00Z">
        <w:r w:rsidRPr="00020FF0">
          <w:t>Summary</w:t>
        </w:r>
        <w:r>
          <w:rPr>
            <w:lang w:eastAsia="zh-CN"/>
          </w:rPr>
          <w:t xml:space="preserve"> of submitted studies on</w:t>
        </w:r>
      </w:ins>
      <w:r w:rsidRPr="00F925B3">
        <w:rPr>
          <w:lang w:eastAsia="zh-CN"/>
        </w:rPr>
        <w:t xml:space="preserve"> the i</w:t>
      </w:r>
      <w:r w:rsidRPr="00F925B3">
        <w:t>mpact from wind profiler radars to mobile services and vice versa</w:t>
      </w:r>
      <w:bookmarkEnd w:id="137"/>
    </w:p>
    <w:p w14:paraId="4FD6A519" w14:textId="77777777" w:rsidR="00F2598B" w:rsidRPr="00F925B3" w:rsidRDefault="00F2598B" w:rsidP="00AF4281">
      <w:pPr>
        <w:jc w:val="both"/>
      </w:pPr>
      <w:r w:rsidRPr="00F925B3">
        <w:t xml:space="preserve">If wind profiler radars and the mobile service are planned to be operated in the same channel, a decoupling distance of some kilometres </w:t>
      </w:r>
      <w:del w:id="140" w:author="Abdulhadi Mahmoud AbouAlmal" w:date="2022-08-28T10:36:00Z">
        <w:r w:rsidRPr="00F925B3" w:rsidDel="0053196E">
          <w:delText>has to</w:delText>
        </w:r>
      </w:del>
      <w:ins w:id="141" w:author="Abdulhadi Mahmoud AbouAlmal" w:date="2022-08-28T10:36:00Z">
        <w:r>
          <w:t>may need to</w:t>
        </w:r>
      </w:ins>
      <w:r w:rsidRPr="00F925B3">
        <w:t xml:space="preserve"> be established</w:t>
      </w:r>
      <w:ins w:id="142" w:author="Abdulhadi Mahmoud AbouAlmal" w:date="2022-08-28T10:36:00Z">
        <w:r>
          <w:t>.</w:t>
        </w:r>
      </w:ins>
      <w:r w:rsidRPr="00F925B3">
        <w:t xml:space="preserve"> This </w:t>
      </w:r>
      <w:del w:id="143" w:author="Abdulhadi Mahmoud AbouAlmal" w:date="2022-08-28T10:36:00Z">
        <w:r w:rsidRPr="00F925B3" w:rsidDel="0053196E">
          <w:delText xml:space="preserve">decoupling </w:delText>
        </w:r>
      </w:del>
      <w:r w:rsidRPr="00F925B3">
        <w:t xml:space="preserve">distance can be reduced by additional protective measures like lateral earth walls [or clutter fences] around the wind profiler radar, and by an appropriate planning of the location, respectively. </w:t>
      </w:r>
    </w:p>
    <w:p w14:paraId="78889622" w14:textId="77777777" w:rsidR="00F2598B" w:rsidRDefault="00F2598B" w:rsidP="00AF4281">
      <w:pPr>
        <w:jc w:val="both"/>
        <w:rPr>
          <w:ins w:id="144" w:author="Abdulhadi Mahmoud AbouAlmal" w:date="2022-08-28T10:37:00Z"/>
        </w:rPr>
      </w:pPr>
      <w:r w:rsidRPr="00F925B3">
        <w:t>For every wind profiler installation [site], an individual consideration is necessary based on local conditions. An additional decoupling can be achieved by a selection of the wind profiler operating frequency to maximise the spectral separation.</w:t>
      </w:r>
    </w:p>
    <w:p w14:paraId="2AF47F54" w14:textId="77777777" w:rsidR="00F2598B" w:rsidRPr="00F925B3" w:rsidRDefault="00F2598B" w:rsidP="00AF4281">
      <w:pPr>
        <w:jc w:val="both"/>
      </w:pPr>
      <w:ins w:id="145" w:author="Abdulhadi Mahmoud AbouAlmal" w:date="2022-08-28T10:37:00Z">
        <w:r>
          <w:lastRenderedPageBreak/>
          <w:t>Due to the different views on whether</w:t>
        </w:r>
      </w:ins>
      <w:ins w:id="146" w:author="Abdulhadi Mahmoud AbouAlmal" w:date="2022-08-28T10:38:00Z">
        <w:r>
          <w:t>,</w:t>
        </w:r>
      </w:ins>
      <w:ins w:id="147" w:author="Abdulhadi Mahmoud AbouAlmal" w:date="2022-08-28T10:37:00Z">
        <w:r>
          <w:t xml:space="preserve"> or n</w:t>
        </w:r>
      </w:ins>
      <w:ins w:id="148" w:author="Abdulhadi Mahmoud AbouAlmal" w:date="2022-08-28T10:38:00Z">
        <w:r>
          <w:t>o</w:t>
        </w:r>
      </w:ins>
      <w:ins w:id="149" w:author="Abdulhadi Mahmoud AbouAlmal" w:date="2022-08-28T10:37:00Z">
        <w:r>
          <w:t>t</w:t>
        </w:r>
      </w:ins>
      <w:ins w:id="150" w:author="Abdulhadi Mahmoud AbouAlmal" w:date="2022-08-28T10:38:00Z">
        <w:r>
          <w:t>,</w:t>
        </w:r>
      </w:ins>
      <w:ins w:id="151" w:author="Abdulhadi Mahmoud AbouAlmal" w:date="2022-08-28T10:37:00Z">
        <w:r>
          <w:t xml:space="preserve"> such studies are </w:t>
        </w:r>
      </w:ins>
      <w:ins w:id="152" w:author="Abdulhadi Mahmoud AbouAlmal" w:date="2022-08-28T10:38:00Z">
        <w:r>
          <w:t>within the scope of AI 1.5, other studies were not submitted w</w:t>
        </w:r>
      </w:ins>
      <w:ins w:id="153" w:author="Abdulhadi Mahmoud AbouAlmal" w:date="2022-08-28T10:39:00Z">
        <w:r>
          <w:t>h</w:t>
        </w:r>
      </w:ins>
      <w:ins w:id="154" w:author="Abdulhadi Mahmoud AbouAlmal" w:date="2022-08-28T10:38:00Z">
        <w:r>
          <w:t xml:space="preserve">ich </w:t>
        </w:r>
      </w:ins>
      <w:ins w:id="155" w:author="Abdulhadi Mahmoud AbouAlmal" w:date="2022-08-28T10:39:00Z">
        <w:r>
          <w:t>may have different results.</w:t>
        </w:r>
      </w:ins>
    </w:p>
    <w:p w14:paraId="00C57F6E" w14:textId="77777777" w:rsidR="00F2598B" w:rsidRPr="00F925B3" w:rsidRDefault="00F2598B" w:rsidP="00F2598B">
      <w:pPr>
        <w:pStyle w:val="Heading2"/>
        <w:rPr>
          <w:bCs/>
          <w:lang w:eastAsia="zh-CN"/>
        </w:rPr>
      </w:pPr>
      <w:r w:rsidRPr="00F925B3">
        <w:rPr>
          <w:lang w:eastAsia="zh-CN"/>
        </w:rPr>
        <w:t>5.3</w:t>
      </w:r>
      <w:r w:rsidRPr="00F925B3">
        <w:rPr>
          <w:lang w:eastAsia="zh-CN"/>
        </w:rPr>
        <w:tab/>
      </w:r>
      <w:bookmarkStart w:id="156" w:name="_Toc94105509"/>
      <w:ins w:id="157" w:author="Abdulhadi Mahmoud AbouAlmal" w:date="2022-08-28T10:39:00Z">
        <w:r>
          <w:rPr>
            <w:lang w:eastAsia="zh-CN"/>
          </w:rPr>
          <w:t>Summary of submitted studies on</w:t>
        </w:r>
        <w:r w:rsidRPr="00F925B3">
          <w:rPr>
            <w:lang w:eastAsia="zh-CN"/>
          </w:rPr>
          <w:t xml:space="preserve"> </w:t>
        </w:r>
      </w:ins>
      <w:del w:id="158" w:author="Abdulhadi Mahmoud AbouAlmal" w:date="2022-08-28T10:39:00Z">
        <w:r w:rsidRPr="00F925B3" w:rsidDel="0053196E">
          <w:rPr>
            <w:lang w:eastAsia="zh-CN"/>
          </w:rPr>
          <w:delText xml:space="preserve">Conclusion regarding </w:delText>
        </w:r>
      </w:del>
      <w:r w:rsidRPr="00F925B3">
        <w:rPr>
          <w:bCs/>
        </w:rPr>
        <w:t>Radioastronomy Service</w:t>
      </w:r>
      <w:bookmarkEnd w:id="156"/>
    </w:p>
    <w:p w14:paraId="33B63E22" w14:textId="50E1DDE7" w:rsidR="00F2598B" w:rsidRDefault="00F2598B" w:rsidP="00AF4281">
      <w:pPr>
        <w:jc w:val="both"/>
        <w:rPr>
          <w:ins w:id="159" w:author="Abdulhadi Mahmoud AbouAlmal" w:date="2022-08-28T10:39:00Z"/>
        </w:rPr>
      </w:pPr>
      <w:del w:id="160" w:author="Abdulhadi Mahmoud AbouAlmal" w:date="2022-08-28T10:44:00Z">
        <w:r w:rsidRPr="00F925B3" w:rsidDel="00BE287B">
          <w:delText>Regarding the protection of the RAS, a potential mobile (incl. IMT) usage in or adjacent to the band 608-614 MHz</w:delText>
        </w:r>
      </w:del>
      <w:del w:id="161" w:author="Abdulhadi Mahmoud AbouAlmal" w:date="2022-08-28T10:43:00Z">
        <w:r w:rsidRPr="00F925B3" w:rsidDel="00BE287B">
          <w:delText xml:space="preserve"> must be considered with care</w:delText>
        </w:r>
      </w:del>
      <w:r w:rsidRPr="00F925B3">
        <w:t xml:space="preserve">. </w:t>
      </w:r>
      <w:del w:id="162" w:author="Abdulhadi Mahmoud AbouAlmal" w:date="2022-08-28T10:43:00Z">
        <w:r w:rsidRPr="00F925B3" w:rsidDel="00BE287B">
          <w:delText xml:space="preserve">According to </w:delText>
        </w:r>
      </w:del>
      <w:r w:rsidRPr="00F925B3">
        <w:t xml:space="preserve">Report ITU-R </w:t>
      </w:r>
      <w:proofErr w:type="spellStart"/>
      <w:r w:rsidRPr="00F925B3">
        <w:t>RA.2332</w:t>
      </w:r>
      <w:proofErr w:type="spellEnd"/>
      <w:r w:rsidRPr="00F925B3">
        <w:t>-0 on the compatibility and sharing studies between the RAS and IMT systems in the frequency band 608-614 MHz</w:t>
      </w:r>
      <w:del w:id="163" w:author="Abdulhadi Mahmoud AbouAlmal" w:date="2022-08-28T10:44:00Z">
        <w:r w:rsidRPr="00F925B3" w:rsidDel="00BE287B">
          <w:delText>,</w:delText>
        </w:r>
      </w:del>
      <w:r w:rsidRPr="00F925B3">
        <w:t xml:space="preserve"> </w:t>
      </w:r>
      <w:ins w:id="164" w:author="Abdulhadi Mahmoud AbouAlmal" w:date="2022-08-28T10:44:00Z">
        <w:r>
          <w:t xml:space="preserve">provides some results on the </w:t>
        </w:r>
      </w:ins>
      <w:r w:rsidRPr="00F925B3">
        <w:t>coexistence between RAS and IMT in this band</w:t>
      </w:r>
      <w:del w:id="165" w:author="Abdulhadi Mahmoud AbouAlmal" w:date="2022-08-28T10:43:00Z">
        <w:r w:rsidRPr="00F925B3" w:rsidDel="00BE287B">
          <w:delText xml:space="preserve"> will require stringent protection measures</w:delText>
        </w:r>
      </w:del>
      <w:r w:rsidRPr="00F925B3">
        <w:t xml:space="preserve">. </w:t>
      </w:r>
      <w:del w:id="166" w:author="Abdulhadi Mahmoud AbouAlmal" w:date="2022-08-28T10:44:00Z">
        <w:r w:rsidRPr="00F925B3" w:rsidDel="00BE287B">
          <w:delText xml:space="preserve">In particular, new </w:delText>
        </w:r>
      </w:del>
      <w:ins w:id="167" w:author="Abdulhadi Mahmoud AbouAlmal" w:date="2022-08-28T10:45:00Z">
        <w:r>
          <w:t>The results of a</w:t>
        </w:r>
      </w:ins>
      <w:ins w:id="168" w:author="Abdulhadi Mahmoud AbouAlmal" w:date="2022-08-28T10:44:00Z">
        <w:r w:rsidRPr="00F925B3">
          <w:t xml:space="preserve"> </w:t>
        </w:r>
      </w:ins>
      <w:r w:rsidRPr="00F925B3">
        <w:t>sharing stud</w:t>
      </w:r>
      <w:ins w:id="169" w:author="Abdulhadi Mahmoud AbouAlmal" w:date="2022-08-28T10:44:00Z">
        <w:r>
          <w:t>y</w:t>
        </w:r>
      </w:ins>
      <w:del w:id="170" w:author="Abdulhadi Mahmoud AbouAlmal" w:date="2022-08-28T10:44:00Z">
        <w:r w:rsidRPr="00F925B3" w:rsidDel="00BE287B">
          <w:delText>ies</w:delText>
        </w:r>
      </w:del>
      <w:r w:rsidRPr="00F925B3">
        <w:t>, taking into account the technical parameters provided by TG 6/1, indicate</w:t>
      </w:r>
      <w:ins w:id="171" w:author="Abdulhadi Mahmoud AbouAlmal" w:date="2022-08-28T10:45:00Z">
        <w:r>
          <w:t>d</w:t>
        </w:r>
      </w:ins>
      <w:r w:rsidRPr="00F925B3">
        <w:t xml:space="preserve"> that for generic (flat-Earth) in-band aggregation scenarios, separation distances of up to 1</w:t>
      </w:r>
      <w:r w:rsidR="00F24358">
        <w:t> </w:t>
      </w:r>
      <w:r w:rsidRPr="00F925B3">
        <w:t>000 km (BS) / 450 km (UE)</w:t>
      </w:r>
      <w:del w:id="172" w:author="Abdulhadi Mahmoud AbouAlmal" w:date="2022-08-28T10:45:00Z">
        <w:r w:rsidRPr="00F925B3" w:rsidDel="00BE287B">
          <w:delText xml:space="preserve"> or more may be required</w:delText>
        </w:r>
      </w:del>
      <w:del w:id="173" w:author="Abdulhadi Mahmoud AbouAlmal" w:date="2022-08-28T10:46:00Z">
        <w:r w:rsidRPr="00F925B3" w:rsidDel="00BE287B">
          <w:delText>, which raises the question whether sharing between RAS and IMT would be possible at all in the densely populated environment that we find in CEPT countries</w:delText>
        </w:r>
      </w:del>
      <w:r w:rsidRPr="00F925B3">
        <w:t>.</w:t>
      </w:r>
      <w:del w:id="174" w:author="Abdulhadi Mahmoud AbouAlmal" w:date="2022-08-28T10:46:00Z">
        <w:r w:rsidRPr="00F925B3" w:rsidDel="00BE287B">
          <w:delText xml:space="preserve"> Furthermore,</w:delText>
        </w:r>
      </w:del>
      <w:ins w:id="175" w:author="Abdulhadi Mahmoud AbouAlmal" w:date="2022-08-28T10:48:00Z">
        <w:r>
          <w:t>The results of a</w:t>
        </w:r>
      </w:ins>
      <w:r w:rsidRPr="00F925B3">
        <w:t xml:space="preserve"> compatibility stud</w:t>
      </w:r>
      <w:ins w:id="176" w:author="Abdulhadi Mahmoud AbouAlmal" w:date="2022-08-28T10:46:00Z">
        <w:r>
          <w:t>y</w:t>
        </w:r>
      </w:ins>
      <w:del w:id="177" w:author="Abdulhadi Mahmoud AbouAlmal" w:date="2022-08-28T10:46:00Z">
        <w:r w:rsidRPr="00F925B3" w:rsidDel="00BE287B">
          <w:delText>ies</w:delText>
        </w:r>
      </w:del>
      <w:r w:rsidRPr="00F925B3">
        <w:t xml:space="preserve"> demonstrated that </w:t>
      </w:r>
      <w:del w:id="178" w:author="Abdulhadi Mahmoud AbouAlmal" w:date="2022-08-28T10:46:00Z">
        <w:r w:rsidRPr="00F925B3" w:rsidDel="00BE287B">
          <w:delText xml:space="preserve">even </w:delText>
        </w:r>
      </w:del>
      <w:r w:rsidRPr="00F925B3">
        <w:t>for adjacent bands or in the spurious domain,</w:t>
      </w:r>
      <w:ins w:id="179" w:author="Abdulhadi Mahmoud AbouAlmal" w:date="2022-08-28T10:46:00Z">
        <w:r>
          <w:t xml:space="preserve"> </w:t>
        </w:r>
      </w:ins>
      <w:del w:id="180" w:author="Abdulhadi Mahmoud AbouAlmal" w:date="2022-08-28T10:46:00Z">
        <w:r w:rsidRPr="00F925B3" w:rsidDel="00BE287B">
          <w:delText xml:space="preserve"> relatively large</w:delText>
        </w:r>
      </w:del>
      <w:r w:rsidRPr="00F925B3">
        <w:t xml:space="preserve"> </w:t>
      </w:r>
      <w:ins w:id="181" w:author="Abdulhadi Mahmoud AbouAlmal" w:date="2022-08-28T10:46:00Z">
        <w:r>
          <w:t xml:space="preserve">a </w:t>
        </w:r>
      </w:ins>
      <w:r w:rsidRPr="00F925B3">
        <w:t>coordination zone</w:t>
      </w:r>
      <w:del w:id="182" w:author="Abdulhadi Mahmoud AbouAlmal" w:date="2022-08-28T10:46:00Z">
        <w:r w:rsidRPr="00F925B3" w:rsidDel="00BE287B">
          <w:delText>s</w:delText>
        </w:r>
      </w:del>
      <w:r w:rsidRPr="00F925B3">
        <w:t xml:space="preserve"> with radii in excess of 500 km (adjacent) and 380 km (spurious) </w:t>
      </w:r>
      <w:del w:id="183" w:author="Abdulhadi Mahmoud AbouAlmal" w:date="2022-08-28T10:46:00Z">
        <w:r w:rsidRPr="00F925B3" w:rsidDel="00BE287B">
          <w:delText>are</w:delText>
        </w:r>
      </w:del>
      <w:del w:id="184" w:author="Abdulhadi Mahmoud AbouAlmal" w:date="2022-08-28T10:48:00Z">
        <w:r w:rsidRPr="00F925B3" w:rsidDel="00BE287B">
          <w:delText xml:space="preserve"> needed </w:delText>
        </w:r>
      </w:del>
      <w:r w:rsidRPr="00F925B3">
        <w:t xml:space="preserve">for BS, </w:t>
      </w:r>
      <w:del w:id="185" w:author="Abdulhadi Mahmoud AbouAlmal" w:date="2022-08-28T10:48:00Z">
        <w:r w:rsidRPr="00F925B3" w:rsidDel="00BE287B">
          <w:delText xml:space="preserve">while </w:delText>
        </w:r>
      </w:del>
      <w:ins w:id="186" w:author="Abdulhadi Mahmoud AbouAlmal" w:date="2022-08-28T10:48:00Z">
        <w:r>
          <w:t>and</w:t>
        </w:r>
        <w:r w:rsidRPr="00F925B3">
          <w:t xml:space="preserve"> </w:t>
        </w:r>
      </w:ins>
      <w:del w:id="187" w:author="Abdulhadi Mahmoud AbouAlmal" w:date="2022-08-28T10:47:00Z">
        <w:r w:rsidRPr="00F925B3" w:rsidDel="00BE287B">
          <w:delText>for UE the</w:delText>
        </w:r>
      </w:del>
      <w:r w:rsidRPr="00F925B3">
        <w:t xml:space="preserve"> distances </w:t>
      </w:r>
      <w:ins w:id="188" w:author="Abdulhadi Mahmoud AbouAlmal" w:date="2022-08-28T10:47:00Z">
        <w:r>
          <w:t xml:space="preserve">of </w:t>
        </w:r>
      </w:ins>
      <w:del w:id="189" w:author="Abdulhadi Mahmoud AbouAlmal" w:date="2022-08-28T10:47:00Z">
        <w:r w:rsidRPr="00F925B3" w:rsidDel="00BE287B">
          <w:delText xml:space="preserve">are </w:delText>
        </w:r>
      </w:del>
      <w:r w:rsidRPr="00F925B3">
        <w:t>about 150 km (adjacent) and 10</w:t>
      </w:r>
      <w:r w:rsidR="00F24358">
        <w:t> </w:t>
      </w:r>
      <w:r w:rsidRPr="00F925B3">
        <w:t>km (spurious)</w:t>
      </w:r>
      <w:del w:id="190" w:author="Abdulhadi Mahmoud AbouAlmal" w:date="2022-08-28T10:47:00Z">
        <w:r w:rsidRPr="00F925B3" w:rsidDel="00BE287B">
          <w:delText>,</w:delText>
        </w:r>
      </w:del>
      <w:r w:rsidRPr="00F925B3">
        <w:t xml:space="preserve"> </w:t>
      </w:r>
      <w:ins w:id="191" w:author="Abdulhadi Mahmoud AbouAlmal" w:date="2022-08-28T10:47:00Z">
        <w:r w:rsidRPr="00F925B3">
          <w:t>for UE</w:t>
        </w:r>
      </w:ins>
      <w:del w:id="192" w:author="Abdulhadi Mahmoud AbouAlmal" w:date="2022-08-28T10:47:00Z">
        <w:r w:rsidRPr="00F925B3" w:rsidDel="00BE287B">
          <w:delText>respectively</w:delText>
        </w:r>
      </w:del>
      <w:r w:rsidRPr="00F925B3">
        <w:t>.</w:t>
      </w:r>
    </w:p>
    <w:p w14:paraId="717A6768" w14:textId="77777777" w:rsidR="00F2598B" w:rsidRPr="00F925B3" w:rsidRDefault="00F2598B" w:rsidP="00F24358">
      <w:pPr>
        <w:jc w:val="both"/>
        <w:rPr>
          <w:ins w:id="193" w:author="Abdulhadi Mahmoud AbouAlmal" w:date="2022-08-28T10:39:00Z"/>
        </w:rPr>
      </w:pPr>
      <w:ins w:id="194" w:author="Abdulhadi Mahmoud AbouAlmal" w:date="2022-08-28T10:39:00Z">
        <w:r>
          <w:t>Due to the different views on whether, or not, such studies are within the scope of AI 1.5, other studies were not submitted which may have different results.</w:t>
        </w:r>
      </w:ins>
    </w:p>
    <w:bookmarkEnd w:id="10"/>
    <w:p w14:paraId="7F64AD05" w14:textId="77777777" w:rsidR="00F2598B" w:rsidRPr="00F925B3" w:rsidRDefault="00F2598B" w:rsidP="00F2598B">
      <w:pPr>
        <w:pStyle w:val="Heading2"/>
        <w:rPr>
          <w:bCs/>
          <w:lang w:eastAsia="zh-CN"/>
        </w:rPr>
      </w:pPr>
      <w:r w:rsidRPr="00F925B3">
        <w:rPr>
          <w:lang w:eastAsia="zh-CN"/>
        </w:rPr>
        <w:t>5.4</w:t>
      </w:r>
      <w:r w:rsidRPr="00F925B3">
        <w:rPr>
          <w:lang w:eastAsia="zh-CN"/>
        </w:rPr>
        <w:tab/>
      </w:r>
      <w:ins w:id="195" w:author="Abdulhadi Mahmoud AbouAlmal" w:date="2022-08-28T10:39:00Z">
        <w:r>
          <w:rPr>
            <w:lang w:eastAsia="zh-CN"/>
          </w:rPr>
          <w:t>Summary of submitted studies on</w:t>
        </w:r>
        <w:r w:rsidRPr="00F925B3">
          <w:rPr>
            <w:lang w:eastAsia="zh-CN"/>
          </w:rPr>
          <w:t xml:space="preserve"> </w:t>
        </w:r>
      </w:ins>
      <w:del w:id="196" w:author="Abdulhadi Mahmoud AbouAlmal" w:date="2022-08-28T10:39:00Z">
        <w:r w:rsidRPr="00F925B3" w:rsidDel="0053196E">
          <w:rPr>
            <w:lang w:eastAsia="zh-CN"/>
          </w:rPr>
          <w:delText xml:space="preserve">Conclusion regarding </w:delText>
        </w:r>
      </w:del>
      <w:r w:rsidRPr="00F925B3">
        <w:rPr>
          <w:lang w:eastAsia="zh-CN"/>
        </w:rPr>
        <w:t>Audio</w:t>
      </w:r>
      <w:ins w:id="197" w:author="Abdulhadi Mahmoud AbouAlmal" w:date="2022-08-28T10:49:00Z">
        <w:r>
          <w:rPr>
            <w:lang w:eastAsia="zh-CN"/>
          </w:rPr>
          <w:t xml:space="preserve"> </w:t>
        </w:r>
      </w:ins>
      <w:r w:rsidRPr="00F925B3">
        <w:rPr>
          <w:lang w:eastAsia="zh-CN"/>
        </w:rPr>
        <w:t>SAB/SAP</w:t>
      </w:r>
    </w:p>
    <w:p w14:paraId="544E9D5D" w14:textId="4F3F2FCF" w:rsidR="00F2598B" w:rsidRDefault="00F2598B" w:rsidP="00AF4281">
      <w:pPr>
        <w:jc w:val="both"/>
        <w:rPr>
          <w:ins w:id="198" w:author="Abdulhadi Mahmoud AbouAlmal" w:date="2022-08-28T10:39:00Z"/>
        </w:rPr>
      </w:pPr>
      <w:r w:rsidRPr="00F925B3">
        <w:t>Audio SAB/SAP (</w:t>
      </w:r>
      <w:proofErr w:type="spellStart"/>
      <w:r w:rsidRPr="00F925B3">
        <w:t>PMSE</w:t>
      </w:r>
      <w:proofErr w:type="spellEnd"/>
      <w:r w:rsidRPr="00F925B3">
        <w:t xml:space="preserve">) </w:t>
      </w:r>
      <w:del w:id="199" w:author="Abdulhadi Mahmoud AbouAlmal" w:date="2022-08-28T10:49:00Z">
        <w:r w:rsidRPr="00F925B3" w:rsidDel="00BE287B">
          <w:delText xml:space="preserve">is currently </w:delText>
        </w:r>
      </w:del>
      <w:ins w:id="200" w:author="Abdulhadi Mahmoud AbouAlmal" w:date="2022-08-28T10:49:00Z">
        <w:r>
          <w:t xml:space="preserve"> could be </w:t>
        </w:r>
      </w:ins>
      <w:r w:rsidRPr="00F925B3">
        <w:t xml:space="preserve">planned in an interleaved manner in the broadcasting section within 470-694 </w:t>
      </w:r>
      <w:proofErr w:type="spellStart"/>
      <w:r w:rsidRPr="00F925B3">
        <w:t>MHz</w:t>
      </w:r>
      <w:del w:id="201" w:author="Abdulhadi Mahmoud AbouAlmal" w:date="2022-08-28T10:49:00Z">
        <w:r w:rsidRPr="00F925B3" w:rsidDel="00BE287B">
          <w:delText xml:space="preserve"> as the remaining main service frequency range for operation</w:delText>
        </w:r>
      </w:del>
      <w:r w:rsidRPr="00F925B3">
        <w:t>.</w:t>
      </w:r>
      <w:proofErr w:type="spellEnd"/>
      <w:r w:rsidRPr="00F925B3">
        <w:t xml:space="preserve"> </w:t>
      </w:r>
      <w:del w:id="202" w:author="Abdulhadi Mahmoud AbouAlmal" w:date="2022-08-28T10:50:00Z">
        <w:r w:rsidRPr="00F925B3" w:rsidDel="004A68F4">
          <w:delText xml:space="preserve">PMSE requires a clean channel clear of other services wherever that is possible or a low level of background interference for reliable operation at the location where the PMSE equipment is situated. </w:delText>
        </w:r>
      </w:del>
      <w:r w:rsidRPr="00F925B3">
        <w:t xml:space="preserve">Planning of </w:t>
      </w:r>
      <w:proofErr w:type="spellStart"/>
      <w:r w:rsidRPr="00F925B3">
        <w:t>PMSE</w:t>
      </w:r>
      <w:proofErr w:type="spellEnd"/>
      <w:r w:rsidRPr="00F925B3">
        <w:t xml:space="preserve"> is based on assessing the local RF environment for its operation on a case-by-case basis. </w:t>
      </w:r>
      <w:del w:id="203" w:author="Abdulhadi Mahmoud AbouAlmal" w:date="2022-08-28T10:51:00Z">
        <w:r w:rsidRPr="00F925B3" w:rsidDel="004A68F4">
          <w:delText>PMSE</w:delText>
        </w:r>
      </w:del>
      <w:del w:id="204" w:author="Abdulhadi Mahmoud AbouAlmal" w:date="2022-08-28T10:50:00Z">
        <w:r w:rsidRPr="00F925B3" w:rsidDel="004A68F4">
          <w:delText xml:space="preserve">, from known </w:delText>
        </w:r>
      </w:del>
      <w:del w:id="205" w:author="Abdulhadi Mahmoud AbouAlmal" w:date="2022-08-28T10:51:00Z">
        <w:r w:rsidRPr="00F925B3" w:rsidDel="004A68F4">
          <w:delText>s</w:delText>
        </w:r>
      </w:del>
      <w:ins w:id="206" w:author="Abdulhadi Mahmoud AbouAlmal" w:date="2022-08-28T10:51:00Z">
        <w:r>
          <w:t>S</w:t>
        </w:r>
      </w:ins>
      <w:r w:rsidRPr="00F925B3">
        <w:t xml:space="preserve">haring studies </w:t>
      </w:r>
      <w:ins w:id="207" w:author="Abdulhadi Mahmoud AbouAlmal" w:date="2022-08-28T10:51:00Z">
        <w:r>
          <w:t xml:space="preserve">are provided in </w:t>
        </w:r>
      </w:ins>
      <w:del w:id="208" w:author="Abdulhadi Mahmoud AbouAlmal" w:date="2022-08-28T10:51:00Z">
        <w:r w:rsidRPr="00F925B3" w:rsidDel="004A68F4">
          <w:delText>(</w:delText>
        </w:r>
      </w:del>
      <w:r w:rsidR="00F24358" w:rsidRPr="00F24358">
        <w:t>Report</w:t>
      </w:r>
      <w:r w:rsidR="00F24358" w:rsidRPr="00F24358">
        <w:t xml:space="preserve"> </w:t>
      </w:r>
      <w:hyperlink r:id="rId9" w:history="1">
        <w:r w:rsidRPr="00F925B3">
          <w:rPr>
            <w:rStyle w:val="Hyperlink"/>
          </w:rPr>
          <w:t xml:space="preserve">ITU-R </w:t>
        </w:r>
        <w:proofErr w:type="spellStart"/>
        <w:r w:rsidRPr="00F925B3">
          <w:rPr>
            <w:rStyle w:val="Hyperlink"/>
          </w:rPr>
          <w:t>BT.2338</w:t>
        </w:r>
        <w:proofErr w:type="spellEnd"/>
      </w:hyperlink>
      <w:r w:rsidRPr="00F925B3">
        <w:t xml:space="preserve">, </w:t>
      </w:r>
      <w:hyperlink r:id="rId10" w:history="1">
        <w:proofErr w:type="spellStart"/>
        <w:r w:rsidRPr="00F925B3">
          <w:rPr>
            <w:rStyle w:val="Hyperlink"/>
          </w:rPr>
          <w:t>ECC</w:t>
        </w:r>
        <w:proofErr w:type="spellEnd"/>
        <w:r w:rsidRPr="00F925B3">
          <w:rPr>
            <w:rStyle w:val="Hyperlink"/>
          </w:rPr>
          <w:t xml:space="preserve"> Report 221</w:t>
        </w:r>
      </w:hyperlink>
      <w:del w:id="209" w:author="Abdulhadi Mahmoud AbouAlmal" w:date="2022-08-28T10:51:00Z">
        <w:r w:rsidRPr="00F925B3" w:rsidDel="004A68F4">
          <w:delText>, [Editor’s note: add further studies as relevant]), has constraints operating co-channel and adjacent-channel to local co-channel and adjacent-channel services</w:delText>
        </w:r>
      </w:del>
      <w:r w:rsidRPr="00F925B3">
        <w:t xml:space="preserve">. </w:t>
      </w:r>
    </w:p>
    <w:p w14:paraId="66F7DF0F" w14:textId="77777777" w:rsidR="00F2598B" w:rsidRPr="00F925B3" w:rsidRDefault="00F2598B" w:rsidP="00AF4281">
      <w:pPr>
        <w:jc w:val="both"/>
        <w:rPr>
          <w:ins w:id="210" w:author="Abdulhadi Mahmoud AbouAlmal" w:date="2022-08-28T10:39:00Z"/>
        </w:rPr>
      </w:pPr>
      <w:ins w:id="211" w:author="Abdulhadi Mahmoud AbouAlmal" w:date="2022-08-28T10:39:00Z">
        <w:r>
          <w:t>Due to the different views on whether, or not, such studies are within the scope of AI 1.5, other studies were not submitted which may have different results.</w:t>
        </w:r>
      </w:ins>
    </w:p>
    <w:p w14:paraId="4E354054" w14:textId="77777777" w:rsidR="00F2598B" w:rsidRPr="00F925B3" w:rsidRDefault="00F2598B" w:rsidP="00F2598B"/>
    <w:p w14:paraId="319B28B4" w14:textId="54F5BBDC" w:rsidR="000069D4" w:rsidRPr="00F2598B" w:rsidRDefault="00F2598B" w:rsidP="00020FF0">
      <w:pPr>
        <w:jc w:val="center"/>
        <w:rPr>
          <w:lang w:eastAsia="zh-CN"/>
        </w:rPr>
      </w:pPr>
      <w:r w:rsidRPr="00F925B3">
        <w:rPr>
          <w:lang w:eastAsia="zh-CN"/>
        </w:rPr>
        <w:t>_____________</w:t>
      </w:r>
    </w:p>
    <w:sectPr w:rsidR="000069D4" w:rsidRPr="00F2598B" w:rsidSect="00E31124">
      <w:headerReference w:type="default" r:id="rId11"/>
      <w:footerReference w:type="default" r:id="rId12"/>
      <w:footerReference w:type="first" r:id="rId13"/>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C281" w14:textId="77777777" w:rsidR="00753E17" w:rsidRDefault="00753E17">
      <w:r>
        <w:separator/>
      </w:r>
    </w:p>
  </w:endnote>
  <w:endnote w:type="continuationSeparator" w:id="0">
    <w:p w14:paraId="145F5FFF" w14:textId="77777777" w:rsidR="00753E17" w:rsidRDefault="0075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262" w14:textId="67BB6EDB" w:rsidR="00FA124A" w:rsidRPr="002F7CB3" w:rsidRDefault="00F24358">
    <w:pPr>
      <w:pStyle w:val="Footer"/>
      <w:rPr>
        <w:lang w:val="en-US"/>
      </w:rPr>
    </w:pPr>
    <w:r>
      <w:fldChar w:fldCharType="begin"/>
    </w:r>
    <w:r>
      <w:instrText xml:space="preserve"> FILENAME \p \* MERGEFORMAT </w:instrText>
    </w:r>
    <w:r>
      <w:fldChar w:fldCharType="separate"/>
    </w:r>
    <w:r w:rsidR="00020FF0" w:rsidRPr="00020FF0">
      <w:rPr>
        <w:lang w:val="en-US"/>
      </w:rPr>
      <w:t>M</w:t>
    </w:r>
    <w:r w:rsidR="00020FF0">
      <w:t>:\BRSGD\TEXT2019\SG06\TG6-1\100\124e.docx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753E17">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753E17">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F9D8" w14:textId="6505638B" w:rsidR="00FA124A" w:rsidRPr="002F7CB3" w:rsidRDefault="00F24358" w:rsidP="00E6257C">
    <w:pPr>
      <w:pStyle w:val="Footer"/>
      <w:rPr>
        <w:lang w:val="en-US"/>
      </w:rPr>
    </w:pPr>
    <w:r>
      <w:fldChar w:fldCharType="begin"/>
    </w:r>
    <w:r>
      <w:instrText xml:space="preserve"> FILENAME \p \* MERGEFORMAT </w:instrText>
    </w:r>
    <w:r>
      <w:fldChar w:fldCharType="separate"/>
    </w:r>
    <w:r w:rsidR="00020FF0" w:rsidRPr="00020FF0">
      <w:rPr>
        <w:lang w:val="en-US"/>
      </w:rPr>
      <w:t>M</w:t>
    </w:r>
    <w:r w:rsidR="00020FF0">
      <w:t>:\BRSGD\TEXT2019\SG06\TG6-1\100\124e.docx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753E17">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753E17">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6568" w14:textId="77777777" w:rsidR="00753E17" w:rsidRDefault="00753E17">
      <w:r>
        <w:t>____________________</w:t>
      </w:r>
    </w:p>
  </w:footnote>
  <w:footnote w:type="continuationSeparator" w:id="0">
    <w:p w14:paraId="22132980" w14:textId="77777777" w:rsidR="00753E17" w:rsidRDefault="00753E17">
      <w:r>
        <w:continuationSeparator/>
      </w:r>
    </w:p>
  </w:footnote>
  <w:footnote w:id="1">
    <w:p w14:paraId="56B14ABA" w14:textId="77777777" w:rsidR="00F2598B" w:rsidRPr="007A1E39" w:rsidRDefault="00F2598B" w:rsidP="00F2598B">
      <w:pPr>
        <w:pStyle w:val="FootnoteText"/>
        <w:rPr>
          <w:sz w:val="22"/>
          <w:szCs w:val="22"/>
          <w:lang w:val="en-US"/>
        </w:rPr>
      </w:pPr>
      <w:r w:rsidRPr="007A1E39">
        <w:rPr>
          <w:rStyle w:val="FootnoteReference"/>
          <w:sz w:val="22"/>
          <w:szCs w:val="22"/>
        </w:rPr>
        <w:footnoteRef/>
      </w:r>
      <w:r>
        <w:rPr>
          <w:sz w:val="22"/>
          <w:szCs w:val="22"/>
        </w:rPr>
        <w:t xml:space="preserve"> </w:t>
      </w:r>
      <w:r>
        <w:rPr>
          <w:sz w:val="22"/>
          <w:szCs w:val="22"/>
        </w:rPr>
        <w:tab/>
      </w:r>
      <w:del w:id="134" w:author="UAE" w:date="2022-08-26T12:49:00Z">
        <w:r w:rsidRPr="007A1E39" w:rsidDel="001566B0">
          <w:rPr>
            <w:sz w:val="22"/>
            <w:szCs w:val="22"/>
          </w:rPr>
          <w:delText xml:space="preserve">Noting that the use of the interleaved spectrum would require a more elaborated type of filters to reject the IMT adjacent channel(s) than the low-pass filters used for the IMT implementation in the 800 MHz band. </w:delText>
        </w:r>
      </w:del>
      <w:r w:rsidRPr="007A1E39">
        <w:rPr>
          <w:sz w:val="22"/>
          <w:szCs w:val="22"/>
        </w:rPr>
        <w:t xml:space="preserve">For example, band-reject filters </w:t>
      </w:r>
      <w:del w:id="135" w:author="UAE" w:date="2022-08-26T12:49:00Z">
        <w:r w:rsidRPr="007A1E39" w:rsidDel="001566B0">
          <w:rPr>
            <w:sz w:val="22"/>
            <w:szCs w:val="22"/>
          </w:rPr>
          <w:delText xml:space="preserve">would </w:delText>
        </w:r>
      </w:del>
      <w:ins w:id="136" w:author="UAE" w:date="2022-08-26T12:49:00Z">
        <w:r>
          <w:rPr>
            <w:sz w:val="22"/>
            <w:szCs w:val="22"/>
          </w:rPr>
          <w:t>may</w:t>
        </w:r>
        <w:r w:rsidRPr="007A1E39">
          <w:rPr>
            <w:sz w:val="22"/>
            <w:szCs w:val="22"/>
          </w:rPr>
          <w:t xml:space="preserve"> </w:t>
        </w:r>
      </w:ins>
      <w:r w:rsidRPr="007A1E39">
        <w:rPr>
          <w:sz w:val="22"/>
          <w:szCs w:val="22"/>
        </w:rPr>
        <w:t>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D2D7"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543C54C0" w14:textId="77777777" w:rsidR="00FA124A" w:rsidRDefault="00753E17">
    <w:pPr>
      <w:pStyle w:val="Header"/>
      <w:rPr>
        <w:lang w:val="en-US"/>
      </w:rPr>
    </w:pPr>
    <w:r>
      <w:rPr>
        <w:lang w:val="en-US"/>
      </w:rPr>
      <w:t>6-1/124-E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ulhadi Mahmoud AbouAlmal">
    <w15:presenceInfo w15:providerId="AD" w15:userId="S-1-5-21-2136110353-1114117630-635260049-78485"/>
  </w15:person>
  <w15:person w15:author="UAE">
    <w15:presenceInfo w15:providerId="None" w15:userId="U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3E17"/>
    <w:rsid w:val="000069D4"/>
    <w:rsid w:val="000174AD"/>
    <w:rsid w:val="00020FF0"/>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53E17"/>
    <w:rsid w:val="0080538C"/>
    <w:rsid w:val="00814E0A"/>
    <w:rsid w:val="00822581"/>
    <w:rsid w:val="008309DD"/>
    <w:rsid w:val="0083227A"/>
    <w:rsid w:val="00866900"/>
    <w:rsid w:val="00876A8A"/>
    <w:rsid w:val="00881BA1"/>
    <w:rsid w:val="008B36D0"/>
    <w:rsid w:val="008C2302"/>
    <w:rsid w:val="008C26B8"/>
    <w:rsid w:val="008F208F"/>
    <w:rsid w:val="00982084"/>
    <w:rsid w:val="00995963"/>
    <w:rsid w:val="009B61EB"/>
    <w:rsid w:val="009C185B"/>
    <w:rsid w:val="009C2064"/>
    <w:rsid w:val="009D1697"/>
    <w:rsid w:val="009F3A46"/>
    <w:rsid w:val="009F6520"/>
    <w:rsid w:val="00A014F8"/>
    <w:rsid w:val="00A35CBF"/>
    <w:rsid w:val="00A5173C"/>
    <w:rsid w:val="00A61AEF"/>
    <w:rsid w:val="00AD2345"/>
    <w:rsid w:val="00AF173A"/>
    <w:rsid w:val="00AF4281"/>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31124"/>
    <w:rsid w:val="00E42E13"/>
    <w:rsid w:val="00E56D5C"/>
    <w:rsid w:val="00E6257C"/>
    <w:rsid w:val="00E63C59"/>
    <w:rsid w:val="00F24358"/>
    <w:rsid w:val="00F25662"/>
    <w:rsid w:val="00F2598B"/>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0D78A"/>
  <w15:docId w15:val="{B8BD60AB-257F-4A59-B4DA-B2517367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symbol,Appel note de bas de p,Appel note de bas de p + (Asian) Batang,Black,Footnote Reference/,ECC Footnote number,Style 12,(NECG) Footnote Reference,Style 124,Appel note de bas de p + 11 pt,Italic,Appel note de bas de p1,o"/>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
    <w:basedOn w:val="Normal"/>
    <w:link w:val="FootnoteTextChar"/>
    <w:uiPriority w:val="99"/>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
    <w:basedOn w:val="DefaultParagraphFont"/>
    <w:link w:val="FootnoteText"/>
    <w:uiPriority w:val="99"/>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ECC Hyperlink,超级链接"/>
    <w:basedOn w:val="DefaultParagraphFont"/>
    <w:uiPriority w:val="99"/>
    <w:unhideWhenUsed/>
    <w:rsid w:val="00F2598B"/>
    <w:rPr>
      <w:color w:val="0000FF" w:themeColor="hyperlink"/>
      <w:u w:val="single"/>
    </w:rPr>
  </w:style>
  <w:style w:type="character" w:styleId="UnresolvedMention">
    <w:name w:val="Unresolved Mention"/>
    <w:basedOn w:val="DefaultParagraphFont"/>
    <w:uiPriority w:val="99"/>
    <w:semiHidden/>
    <w:unhideWhenUsed/>
    <w:rsid w:val="00020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TG6.1-C-0082/e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xtranet.itu.int/rsg-meetings/sg6/tg6-1/CG%20on%20S%26C%20study%20of%20TG6-1/Shared%20Documents/Working%20document/R19-TG6.1-C-0106!N3!MSW-E%20rev03.docx?d=w85b16f72decb42d29ac804d17e536c20"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s://docdb.cept.org/download/1173" TargetMode="External"/><Relationship Id="rId4" Type="http://schemas.openxmlformats.org/officeDocument/2006/relationships/footnotes" Target="footnotes.xml"/><Relationship Id="rId9" Type="http://schemas.openxmlformats.org/officeDocument/2006/relationships/hyperlink" Target="https://www.itu.int/pub/publications.aspx?lang=en&amp;parent=R-REP-BT.2338-201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15</TotalTime>
  <Pages>4</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Song, Xiaojing</cp:lastModifiedBy>
  <cp:revision>5</cp:revision>
  <cp:lastPrinted>2008-02-21T14:04:00Z</cp:lastPrinted>
  <dcterms:created xsi:type="dcterms:W3CDTF">2022-08-30T09:35:00Z</dcterms:created>
  <dcterms:modified xsi:type="dcterms:W3CDTF">2022-08-30T09:51:00Z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