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19911277" w14:textId="77777777" w:rsidTr="00876A8A">
        <w:trPr>
          <w:cantSplit/>
        </w:trPr>
        <w:tc>
          <w:tcPr>
            <w:tcW w:w="6487" w:type="dxa"/>
            <w:vAlign w:val="center"/>
          </w:tcPr>
          <w:p w14:paraId="160A74A5"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2A299DA2" w14:textId="77777777" w:rsidR="009F6520" w:rsidRDefault="00BE7AC6" w:rsidP="00BE7AC6">
            <w:pPr>
              <w:shd w:val="solid" w:color="FFFFFF" w:fill="FFFFFF"/>
              <w:spacing w:before="0" w:line="240" w:lineRule="atLeast"/>
            </w:pPr>
            <w:bookmarkStart w:id="0" w:name="ditulogo"/>
            <w:bookmarkEnd w:id="0"/>
            <w:r>
              <w:rPr>
                <w:noProof/>
                <w:lang w:eastAsia="en-GB"/>
              </w:rPr>
              <w:drawing>
                <wp:inline distT="0" distB="0" distL="0" distR="0" wp14:anchorId="7245F82F" wp14:editId="014F226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90F3546" w14:textId="77777777" w:rsidTr="00876A8A">
        <w:trPr>
          <w:cantSplit/>
        </w:trPr>
        <w:tc>
          <w:tcPr>
            <w:tcW w:w="6487" w:type="dxa"/>
            <w:tcBorders>
              <w:bottom w:val="single" w:sz="12" w:space="0" w:color="auto"/>
            </w:tcBorders>
          </w:tcPr>
          <w:p w14:paraId="6D7E2510"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B60BBBE" w14:textId="77777777" w:rsidR="000069D4" w:rsidRPr="0051782D" w:rsidRDefault="000069D4" w:rsidP="00A5173C">
            <w:pPr>
              <w:shd w:val="solid" w:color="FFFFFF" w:fill="FFFFFF"/>
              <w:spacing w:before="0" w:after="48" w:line="240" w:lineRule="atLeast"/>
              <w:rPr>
                <w:sz w:val="22"/>
                <w:szCs w:val="22"/>
                <w:lang w:val="en-US"/>
              </w:rPr>
            </w:pPr>
          </w:p>
        </w:tc>
      </w:tr>
      <w:tr w:rsidR="000069D4" w14:paraId="4A008ADA" w14:textId="77777777" w:rsidTr="00876A8A">
        <w:trPr>
          <w:cantSplit/>
        </w:trPr>
        <w:tc>
          <w:tcPr>
            <w:tcW w:w="6487" w:type="dxa"/>
            <w:tcBorders>
              <w:top w:val="single" w:sz="12" w:space="0" w:color="auto"/>
            </w:tcBorders>
          </w:tcPr>
          <w:p w14:paraId="077BA2B0"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2D1CEEC3" w14:textId="77777777" w:rsidR="000069D4" w:rsidRPr="00710D66" w:rsidRDefault="000069D4" w:rsidP="00A5173C">
            <w:pPr>
              <w:shd w:val="solid" w:color="FFFFFF" w:fill="FFFFFF"/>
              <w:spacing w:before="0" w:after="48" w:line="240" w:lineRule="atLeast"/>
              <w:rPr>
                <w:lang w:val="en-US"/>
              </w:rPr>
            </w:pPr>
          </w:p>
        </w:tc>
      </w:tr>
      <w:tr w:rsidR="000069D4" w14:paraId="3EBA4C74" w14:textId="77777777" w:rsidTr="00876A8A">
        <w:trPr>
          <w:cantSplit/>
        </w:trPr>
        <w:tc>
          <w:tcPr>
            <w:tcW w:w="6487" w:type="dxa"/>
            <w:vMerge w:val="restart"/>
          </w:tcPr>
          <w:p w14:paraId="3027E0A4" w14:textId="77777777" w:rsidR="00A87207" w:rsidRDefault="00A87207" w:rsidP="00A8720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14 February 2022</w:t>
            </w:r>
          </w:p>
          <w:p w14:paraId="32F45252" w14:textId="535363AF" w:rsidR="00BE7AC6" w:rsidRPr="00982084" w:rsidRDefault="00A87207" w:rsidP="00A8720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Source:</w:t>
            </w:r>
            <w:r>
              <w:rPr>
                <w:rFonts w:ascii="Verdana" w:hAnsi="Verdana"/>
                <w:sz w:val="20"/>
              </w:rPr>
              <w:tab/>
              <w:t xml:space="preserve">Document </w:t>
            </w:r>
            <w:hyperlink r:id="rId8" w:history="1">
              <w:r w:rsidRPr="00746F00">
                <w:rPr>
                  <w:rStyle w:val="Hyperlink"/>
                  <w:rFonts w:ascii="Verdana" w:hAnsi="Verdana"/>
                  <w:sz w:val="20"/>
                </w:rPr>
                <w:t>6-1/43</w:t>
              </w:r>
            </w:hyperlink>
          </w:p>
        </w:tc>
        <w:tc>
          <w:tcPr>
            <w:tcW w:w="3402" w:type="dxa"/>
          </w:tcPr>
          <w:p w14:paraId="6206ECE1" w14:textId="77777777" w:rsidR="000069D4" w:rsidRPr="00BE7AC6" w:rsidRDefault="00BE7AC6"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6-1/99-E</w:t>
            </w:r>
          </w:p>
        </w:tc>
      </w:tr>
      <w:tr w:rsidR="000069D4" w14:paraId="4BEFAC73" w14:textId="77777777" w:rsidTr="00876A8A">
        <w:trPr>
          <w:cantSplit/>
        </w:trPr>
        <w:tc>
          <w:tcPr>
            <w:tcW w:w="6487" w:type="dxa"/>
            <w:vMerge/>
          </w:tcPr>
          <w:p w14:paraId="0C13DA61"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70AD85B7" w14:textId="77777777" w:rsidR="000069D4" w:rsidRPr="00BE7AC6" w:rsidRDefault="00BE7AC6" w:rsidP="00A5173C">
            <w:pPr>
              <w:shd w:val="solid" w:color="FFFFFF" w:fill="FFFFFF"/>
              <w:spacing w:before="0" w:line="240" w:lineRule="atLeast"/>
              <w:rPr>
                <w:rFonts w:ascii="Verdana" w:hAnsi="Verdana"/>
                <w:sz w:val="20"/>
                <w:lang w:eastAsia="zh-CN"/>
              </w:rPr>
            </w:pPr>
            <w:r>
              <w:rPr>
                <w:rFonts w:ascii="Verdana" w:hAnsi="Verdana"/>
                <w:b/>
                <w:sz w:val="20"/>
                <w:lang w:eastAsia="zh-CN"/>
              </w:rPr>
              <w:t>15 February 2022</w:t>
            </w:r>
          </w:p>
        </w:tc>
      </w:tr>
      <w:tr w:rsidR="000069D4" w14:paraId="21000346" w14:textId="77777777" w:rsidTr="00876A8A">
        <w:trPr>
          <w:cantSplit/>
        </w:trPr>
        <w:tc>
          <w:tcPr>
            <w:tcW w:w="6487" w:type="dxa"/>
            <w:vMerge/>
          </w:tcPr>
          <w:p w14:paraId="44B79211"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516B6B4B" w14:textId="77777777" w:rsidR="000069D4" w:rsidRPr="00BE7AC6" w:rsidRDefault="00BE7AC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A87207" w14:paraId="104DCEE8" w14:textId="77777777" w:rsidTr="00D046A7">
        <w:trPr>
          <w:cantSplit/>
        </w:trPr>
        <w:tc>
          <w:tcPr>
            <w:tcW w:w="9889" w:type="dxa"/>
            <w:gridSpan w:val="2"/>
          </w:tcPr>
          <w:p w14:paraId="188A64E8" w14:textId="220EE302" w:rsidR="00A87207" w:rsidRDefault="00A87207" w:rsidP="00A87207">
            <w:pPr>
              <w:pStyle w:val="Source"/>
              <w:rPr>
                <w:lang w:eastAsia="zh-CN"/>
              </w:rPr>
            </w:pPr>
            <w:bookmarkStart w:id="5" w:name="dsource" w:colFirst="0" w:colLast="0"/>
            <w:bookmarkEnd w:id="4"/>
            <w:r>
              <w:rPr>
                <w:lang w:val="en-US" w:eastAsia="zh-CN"/>
              </w:rPr>
              <w:t>Saudi Arabia (Kingdom of), United Arab Emirates</w:t>
            </w:r>
          </w:p>
        </w:tc>
      </w:tr>
      <w:tr w:rsidR="00A87207" w14:paraId="79A32199" w14:textId="77777777" w:rsidTr="00D046A7">
        <w:trPr>
          <w:cantSplit/>
        </w:trPr>
        <w:tc>
          <w:tcPr>
            <w:tcW w:w="9889" w:type="dxa"/>
            <w:gridSpan w:val="2"/>
          </w:tcPr>
          <w:p w14:paraId="14075DB8" w14:textId="30279A6B" w:rsidR="00A87207" w:rsidRDefault="00A87207" w:rsidP="00A87207">
            <w:pPr>
              <w:pStyle w:val="Title1"/>
              <w:rPr>
                <w:lang w:eastAsia="zh-CN"/>
              </w:rPr>
            </w:pPr>
            <w:bookmarkStart w:id="6" w:name="drec" w:colFirst="0" w:colLast="0"/>
            <w:bookmarkEnd w:id="5"/>
            <w:r w:rsidRPr="004D7050">
              <w:rPr>
                <w:rFonts w:asciiTheme="majorBidi" w:hAnsiTheme="majorBidi" w:cstheme="majorBidi"/>
              </w:rPr>
              <w:t xml:space="preserve">sharing </w:t>
            </w:r>
            <w:r>
              <w:rPr>
                <w:rFonts w:asciiTheme="majorBidi" w:hAnsiTheme="majorBidi" w:cstheme="majorBidi"/>
                <w:lang w:eastAsia="ja-JP"/>
              </w:rPr>
              <w:t>Study From</w:t>
            </w:r>
            <w:r w:rsidRPr="004D7050">
              <w:rPr>
                <w:rFonts w:asciiTheme="majorBidi" w:hAnsiTheme="majorBidi" w:cstheme="majorBidi"/>
              </w:rPr>
              <w:t xml:space="preserve"> IMT </w:t>
            </w:r>
            <w:r>
              <w:rPr>
                <w:rFonts w:asciiTheme="majorBidi" w:hAnsiTheme="majorBidi" w:cstheme="majorBidi"/>
              </w:rPr>
              <w:t>To broadcasting</w:t>
            </w:r>
            <w:r>
              <w:rPr>
                <w:rFonts w:eastAsia="MS Mincho"/>
                <w:lang w:eastAsia="ja-JP"/>
              </w:rPr>
              <w:t xml:space="preserve"> For </w:t>
            </w:r>
            <w:r w:rsidRPr="00761016">
              <w:rPr>
                <w:rFonts w:eastAsia="MS Mincho"/>
                <w:lang w:eastAsia="ja-JP"/>
              </w:rPr>
              <w:t xml:space="preserve">border area </w:t>
            </w:r>
            <w:r>
              <w:rPr>
                <w:rFonts w:eastAsia="MS Mincho"/>
                <w:lang w:eastAsia="ja-JP"/>
              </w:rPr>
              <w:t xml:space="preserve">Scenario </w:t>
            </w:r>
            <w:r w:rsidRPr="00696341">
              <w:rPr>
                <w:rFonts w:asciiTheme="majorBidi" w:hAnsiTheme="majorBidi" w:cstheme="majorBidi"/>
              </w:rPr>
              <w:t>in preparation for WRC-23</w:t>
            </w:r>
            <w:r w:rsidRPr="00696341">
              <w:rPr>
                <w:rFonts w:asciiTheme="majorBidi" w:hAnsiTheme="majorBidi" w:cstheme="majorBidi"/>
                <w:lang w:eastAsia="ja-JP"/>
              </w:rPr>
              <w:t xml:space="preserve"> agenda item 1.5</w:t>
            </w:r>
          </w:p>
        </w:tc>
      </w:tr>
      <w:tr w:rsidR="000069D4" w14:paraId="5C760BBA" w14:textId="77777777" w:rsidTr="00D046A7">
        <w:trPr>
          <w:cantSplit/>
        </w:trPr>
        <w:tc>
          <w:tcPr>
            <w:tcW w:w="9889" w:type="dxa"/>
            <w:gridSpan w:val="2"/>
          </w:tcPr>
          <w:p w14:paraId="024CEEE9" w14:textId="77777777" w:rsidR="000069D4" w:rsidRDefault="000069D4" w:rsidP="00A5173C">
            <w:pPr>
              <w:pStyle w:val="Title1"/>
              <w:rPr>
                <w:lang w:eastAsia="zh-CN"/>
              </w:rPr>
            </w:pPr>
            <w:bookmarkStart w:id="7" w:name="dtitle1" w:colFirst="0" w:colLast="0"/>
            <w:bookmarkEnd w:id="6"/>
          </w:p>
        </w:tc>
      </w:tr>
    </w:tbl>
    <w:p w14:paraId="3CFD53AE" w14:textId="77777777" w:rsidR="00A87207" w:rsidRPr="00761016" w:rsidRDefault="00A87207" w:rsidP="00A87207">
      <w:pPr>
        <w:pStyle w:val="Heading1"/>
        <w:rPr>
          <w:rFonts w:eastAsia="MS Mincho"/>
        </w:rPr>
      </w:pPr>
      <w:bookmarkStart w:id="8" w:name="dbreak"/>
      <w:bookmarkEnd w:id="7"/>
      <w:bookmarkEnd w:id="8"/>
      <w:r w:rsidRPr="00761016">
        <w:rPr>
          <w:rFonts w:eastAsia="MS Mincho"/>
        </w:rPr>
        <w:t>1</w:t>
      </w:r>
      <w:r w:rsidRPr="00761016">
        <w:rPr>
          <w:rFonts w:eastAsia="MS Mincho"/>
        </w:rPr>
        <w:tab/>
        <w:t>Introduction</w:t>
      </w:r>
    </w:p>
    <w:p w14:paraId="5D80116D" w14:textId="77777777" w:rsidR="00A87207" w:rsidRPr="00761016" w:rsidRDefault="00A87207" w:rsidP="00A87207">
      <w:pPr>
        <w:rPr>
          <w:rFonts w:eastAsia="MS Mincho"/>
        </w:rPr>
      </w:pPr>
      <w:r w:rsidRPr="00761016">
        <w:rPr>
          <w:rFonts w:eastAsia="MS Mincho"/>
        </w:rPr>
        <w:t xml:space="preserve">ITU-R Resolution </w:t>
      </w:r>
      <w:r w:rsidRPr="00761016">
        <w:rPr>
          <w:rFonts w:eastAsia="MS Mincho"/>
          <w:b/>
          <w:bCs/>
        </w:rPr>
        <w:t>235 (WRC-15)</w:t>
      </w:r>
      <w:r w:rsidRPr="00761016">
        <w:rPr>
          <w:rFonts w:eastAsia="MS Mincho"/>
        </w:rPr>
        <w:t xml:space="preserve"> calls for review of the spectrum use and needs within the frequency band 470-960 MHz in Region 1, and to take appropriate regulatory actions including potential allocation to Mobile Service and/or identification of IMT within the whole band, or parts thereof. It resolves to invite ITU-R, after the 2019 World Radiocommunication Conference and in time for the 2023 World Radiocommunication Conference:</w:t>
      </w:r>
    </w:p>
    <w:p w14:paraId="15296CED" w14:textId="77777777" w:rsidR="00A87207" w:rsidRPr="00761016" w:rsidRDefault="00A87207" w:rsidP="00A87207">
      <w:pPr>
        <w:ind w:left="720"/>
        <w:rPr>
          <w:rFonts w:asciiTheme="majorBidi" w:eastAsia="MS Mincho" w:hAnsiTheme="majorBidi" w:cstheme="majorBidi"/>
          <w:szCs w:val="24"/>
        </w:rPr>
      </w:pPr>
      <w:r w:rsidRPr="00761016">
        <w:rPr>
          <w:rFonts w:asciiTheme="majorBidi" w:eastAsia="MS Mincho" w:hAnsiTheme="majorBidi" w:cstheme="majorBidi"/>
          <w:szCs w:val="24"/>
        </w:rPr>
        <w:t xml:space="preserve">1. </w:t>
      </w:r>
      <w:r>
        <w:rPr>
          <w:rFonts w:asciiTheme="majorBidi" w:eastAsia="MS Mincho" w:hAnsiTheme="majorBidi" w:cstheme="majorBidi"/>
          <w:szCs w:val="24"/>
        </w:rPr>
        <w:tab/>
      </w:r>
      <w:r w:rsidRPr="00761016">
        <w:rPr>
          <w:rFonts w:asciiTheme="majorBidi" w:eastAsia="MS Mincho" w:hAnsiTheme="majorBidi" w:cstheme="majorBidi"/>
          <w:szCs w:val="24"/>
        </w:rPr>
        <w:t xml:space="preserve">to review the </w:t>
      </w:r>
      <w:proofErr w:type="gramStart"/>
      <w:r w:rsidRPr="00761016">
        <w:rPr>
          <w:rFonts w:asciiTheme="majorBidi" w:eastAsia="MS Mincho" w:hAnsiTheme="majorBidi" w:cstheme="majorBidi"/>
          <w:szCs w:val="24"/>
        </w:rPr>
        <w:t>spectrum</w:t>
      </w:r>
      <w:proofErr w:type="gramEnd"/>
      <w:r w:rsidRPr="00761016">
        <w:rPr>
          <w:rFonts w:asciiTheme="majorBidi" w:eastAsia="MS Mincho" w:hAnsiTheme="majorBidi" w:cstheme="majorBidi"/>
          <w:szCs w:val="24"/>
        </w:rPr>
        <w:t xml:space="preserve">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714469E8" w14:textId="77777777" w:rsidR="00A87207" w:rsidRPr="00761016" w:rsidRDefault="00A87207" w:rsidP="00A87207">
      <w:pPr>
        <w:ind w:left="720"/>
        <w:rPr>
          <w:rFonts w:asciiTheme="majorBidi" w:eastAsia="MS Mincho" w:hAnsiTheme="majorBidi" w:cstheme="majorBidi"/>
          <w:szCs w:val="24"/>
        </w:rPr>
      </w:pPr>
      <w:r w:rsidRPr="00761016">
        <w:rPr>
          <w:rFonts w:asciiTheme="majorBidi" w:eastAsia="MS Mincho" w:hAnsiTheme="majorBidi" w:cstheme="majorBidi"/>
          <w:szCs w:val="24"/>
        </w:rPr>
        <w:t xml:space="preserve">2. </w:t>
      </w:r>
      <w:r>
        <w:rPr>
          <w:rFonts w:asciiTheme="majorBidi" w:eastAsia="MS Mincho" w:hAnsiTheme="majorBidi" w:cstheme="majorBidi"/>
          <w:szCs w:val="24"/>
        </w:rPr>
        <w:tab/>
      </w:r>
      <w:r w:rsidRPr="00761016">
        <w:rPr>
          <w:rFonts w:asciiTheme="majorBidi" w:eastAsia="MS Mincho" w:hAnsiTheme="majorBidi" w:cstheme="majorBidi"/>
          <w:szCs w:val="24"/>
        </w:rPr>
        <w:t xml:space="preserve">to carry out sharing and compatibility studies, as appropriate, in the frequency band 470-694 MHz in Region 1 between the broadcasting and mobile, except aeronautical mobile, services, taking into account relevant ITU-R studies, Recommendations and </w:t>
      </w:r>
      <w:proofErr w:type="gramStart"/>
      <w:r w:rsidRPr="00761016">
        <w:rPr>
          <w:rFonts w:asciiTheme="majorBidi" w:eastAsia="MS Mincho" w:hAnsiTheme="majorBidi" w:cstheme="majorBidi"/>
          <w:szCs w:val="24"/>
        </w:rPr>
        <w:t>Reports;</w:t>
      </w:r>
      <w:proofErr w:type="gramEnd"/>
    </w:p>
    <w:p w14:paraId="689FD0C1" w14:textId="77777777" w:rsidR="00A87207" w:rsidRPr="00761016" w:rsidRDefault="00A87207" w:rsidP="00A87207">
      <w:pPr>
        <w:rPr>
          <w:rFonts w:eastAsia="MS Mincho"/>
          <w:lang w:eastAsia="ja-JP"/>
        </w:rPr>
      </w:pPr>
      <w:r w:rsidRPr="00761016">
        <w:rPr>
          <w:rFonts w:eastAsia="MS Mincho"/>
        </w:rPr>
        <w:t xml:space="preserve">In accordance with ITU </w:t>
      </w:r>
      <w:r>
        <w:rPr>
          <w:rFonts w:eastAsia="MS Mincho"/>
        </w:rPr>
        <w:t>Working Party (</w:t>
      </w:r>
      <w:r w:rsidRPr="00761016">
        <w:rPr>
          <w:rFonts w:eastAsia="MS Mincho"/>
        </w:rPr>
        <w:t>WP</w:t>
      </w:r>
      <w:r>
        <w:rPr>
          <w:rFonts w:eastAsia="MS Mincho"/>
        </w:rPr>
        <w:t xml:space="preserve">) </w:t>
      </w:r>
      <w:proofErr w:type="spellStart"/>
      <w:r w:rsidRPr="00761016">
        <w:rPr>
          <w:rFonts w:eastAsia="MS Mincho"/>
        </w:rPr>
        <w:t>5D</w:t>
      </w:r>
      <w:proofErr w:type="spellEnd"/>
      <w:r w:rsidRPr="00761016">
        <w:rPr>
          <w:rFonts w:eastAsia="MS Mincho"/>
        </w:rPr>
        <w:t xml:space="preserve"> </w:t>
      </w:r>
      <w:r>
        <w:rPr>
          <w:rFonts w:eastAsia="MS Mincho"/>
        </w:rPr>
        <w:t>liaison statement (</w:t>
      </w:r>
      <w:r w:rsidRPr="00761016">
        <w:rPr>
          <w:rFonts w:eastAsia="MS Mincho"/>
        </w:rPr>
        <w:t>LS</w:t>
      </w:r>
      <w:r>
        <w:rPr>
          <w:rFonts w:eastAsia="MS Mincho"/>
        </w:rPr>
        <w:t>)</w:t>
      </w:r>
      <w:r w:rsidRPr="00761016">
        <w:rPr>
          <w:rFonts w:eastAsia="MS Mincho"/>
        </w:rPr>
        <w:t xml:space="preserve"> (Doc. </w:t>
      </w:r>
      <w:hyperlink r:id="rId9" w:history="1">
        <w:proofErr w:type="spellStart"/>
        <w:r w:rsidRPr="00761016">
          <w:rPr>
            <w:rStyle w:val="Hyperlink"/>
            <w:rFonts w:eastAsia="MS Mincho"/>
          </w:rPr>
          <w:t>5D</w:t>
        </w:r>
        <w:proofErr w:type="spellEnd"/>
        <w:r w:rsidRPr="00761016">
          <w:rPr>
            <w:rStyle w:val="Hyperlink"/>
            <w:rFonts w:eastAsia="MS Mincho"/>
          </w:rPr>
          <w:t>/28</w:t>
        </w:r>
      </w:hyperlink>
      <w:r w:rsidRPr="00761016">
        <w:rPr>
          <w:rFonts w:eastAsia="MS Mincho"/>
        </w:rPr>
        <w:t xml:space="preserve">) on the characteristics of terrestrial component of IMT for sharing and compatibility studies in preparation for WRC-23 agenda item 1.5, </w:t>
      </w:r>
      <w:r w:rsidRPr="00761016">
        <w:rPr>
          <w:rFonts w:eastAsia="MS Mincho"/>
          <w:lang w:eastAsia="ja-JP"/>
        </w:rPr>
        <w:t xml:space="preserve">IMT deployments in border areas between the territories of concerned neighbouring countries considers adjustments of base station configurations (e.g. larger antenna down tilts, lower antenna heights, sector azimuth restrictions, and other aspects to reduce emissions into a neighbouring country as well as lower user density). </w:t>
      </w:r>
    </w:p>
    <w:p w14:paraId="56187678" w14:textId="77777777" w:rsidR="00A87207" w:rsidRDefault="00A87207" w:rsidP="00A87207">
      <w:pPr>
        <w:rPr>
          <w:rFonts w:eastAsia="MS Mincho"/>
          <w:lang w:eastAsia="ja-JP"/>
        </w:rPr>
      </w:pPr>
      <w:r w:rsidRPr="00761016">
        <w:rPr>
          <w:rFonts w:eastAsia="MS Mincho"/>
          <w:lang w:eastAsia="ja-JP"/>
        </w:rPr>
        <w:t xml:space="preserve">This contribution provides specific parameter values based on a </w:t>
      </w:r>
      <w:proofErr w:type="gramStart"/>
      <w:r w:rsidRPr="00761016">
        <w:rPr>
          <w:rFonts w:eastAsia="MS Mincho"/>
          <w:lang w:eastAsia="ja-JP"/>
        </w:rPr>
        <w:t>practical deployment scenario</w:t>
      </w:r>
      <w:r>
        <w:rPr>
          <w:rFonts w:eastAsia="MS Mincho"/>
          <w:lang w:eastAsia="ja-JP"/>
        </w:rPr>
        <w:t>s</w:t>
      </w:r>
      <w:proofErr w:type="gramEnd"/>
      <w:r w:rsidRPr="00761016">
        <w:rPr>
          <w:rFonts w:eastAsia="MS Mincho"/>
          <w:lang w:eastAsia="ja-JP"/>
        </w:rPr>
        <w:t xml:space="preserve">, </w:t>
      </w:r>
      <w:r>
        <w:rPr>
          <w:rFonts w:eastAsia="MS Mincho"/>
          <w:lang w:eastAsia="ja-JP"/>
        </w:rPr>
        <w:t>which</w:t>
      </w:r>
      <w:r w:rsidRPr="00761016">
        <w:rPr>
          <w:rFonts w:eastAsia="MS Mincho"/>
          <w:lang w:eastAsia="ja-JP"/>
        </w:rPr>
        <w:t xml:space="preserve"> should be considered in the sharing and compatibility studies planned by </w:t>
      </w:r>
      <w:r>
        <w:rPr>
          <w:rFonts w:eastAsia="MS Mincho"/>
          <w:lang w:eastAsia="ja-JP"/>
        </w:rPr>
        <w:t>Task Group (</w:t>
      </w:r>
      <w:r w:rsidRPr="00761016">
        <w:rPr>
          <w:rFonts w:eastAsia="MS Mincho"/>
          <w:lang w:eastAsia="ja-JP"/>
        </w:rPr>
        <w:t>TG</w:t>
      </w:r>
      <w:r>
        <w:rPr>
          <w:rFonts w:eastAsia="MS Mincho"/>
          <w:lang w:eastAsia="ja-JP"/>
        </w:rPr>
        <w:t>)</w:t>
      </w:r>
      <w:r w:rsidRPr="00761016">
        <w:rPr>
          <w:rFonts w:eastAsia="MS Mincho"/>
          <w:lang w:eastAsia="ja-JP"/>
        </w:rPr>
        <w:t xml:space="preserve"> 6/1. It should be noted that some of the practical deployment scenarios in-between different countries consider more conservati</w:t>
      </w:r>
      <w:r>
        <w:rPr>
          <w:rFonts w:eastAsia="MS Mincho"/>
          <w:lang w:eastAsia="ja-JP"/>
        </w:rPr>
        <w:t xml:space="preserve">ve </w:t>
      </w:r>
      <w:r w:rsidRPr="00761016">
        <w:rPr>
          <w:rFonts w:eastAsia="MS Mincho"/>
          <w:lang w:eastAsia="ja-JP"/>
        </w:rPr>
        <w:t>configurations that will result in less interference probability and less coordination distance results.</w:t>
      </w:r>
    </w:p>
    <w:p w14:paraId="0385CB30" w14:textId="77777777" w:rsidR="00A87207" w:rsidRPr="00761016" w:rsidRDefault="00A87207" w:rsidP="00A87207">
      <w:pPr>
        <w:rPr>
          <w:rFonts w:eastAsia="MS Mincho"/>
        </w:rPr>
      </w:pPr>
    </w:p>
    <w:p w14:paraId="3ED0B200" w14:textId="77777777" w:rsidR="00A87207" w:rsidRDefault="00A87207" w:rsidP="00A87207">
      <w:pPr>
        <w:pStyle w:val="Heading1"/>
        <w:rPr>
          <w:rFonts w:eastAsia="MS Mincho"/>
        </w:rPr>
      </w:pPr>
      <w:r w:rsidRPr="00761016">
        <w:rPr>
          <w:rFonts w:eastAsia="MS Mincho"/>
        </w:rPr>
        <w:lastRenderedPageBreak/>
        <w:t>2</w:t>
      </w:r>
      <w:r w:rsidRPr="00761016">
        <w:rPr>
          <w:rFonts w:eastAsia="MS Mincho"/>
        </w:rPr>
        <w:tab/>
      </w:r>
      <w:r>
        <w:rPr>
          <w:rFonts w:eastAsia="MS Mincho"/>
        </w:rPr>
        <w:t>Proposal</w:t>
      </w:r>
    </w:p>
    <w:p w14:paraId="6749815D" w14:textId="385A56A7" w:rsidR="00A87207" w:rsidRDefault="00A87207" w:rsidP="00A87207">
      <w:pPr>
        <w:rPr>
          <w:rFonts w:eastAsia="MS Mincho"/>
        </w:rPr>
      </w:pPr>
      <w:r>
        <w:rPr>
          <w:rFonts w:eastAsia="MS Mincho"/>
        </w:rPr>
        <w:t xml:space="preserve">This contribution proposes revision of earlier contribution (Doc. C-043) that was submitted by </w:t>
      </w:r>
      <w:proofErr w:type="gramStart"/>
      <w:r>
        <w:rPr>
          <w:rFonts w:eastAsia="MS Mincho"/>
        </w:rPr>
        <w:t>multi Administrations</w:t>
      </w:r>
      <w:proofErr w:type="gramEnd"/>
      <w:r>
        <w:rPr>
          <w:rFonts w:eastAsia="MS Mincho"/>
        </w:rPr>
        <w:t xml:space="preserve"> on the</w:t>
      </w:r>
      <w:r w:rsidRPr="00761016">
        <w:rPr>
          <w:rFonts w:eastAsia="MS Mincho"/>
        </w:rPr>
        <w:t xml:space="preserve"> sharing and compatibility studies between IMT system under Mobile Service (MS) and Broadcasting Service (BS)</w:t>
      </w:r>
      <w:r>
        <w:rPr>
          <w:rFonts w:eastAsia="MS Mincho"/>
        </w:rPr>
        <w:t xml:space="preserve"> for the scenario of </w:t>
      </w:r>
      <w:r w:rsidRPr="00761016">
        <w:rPr>
          <w:rFonts w:eastAsia="MS Mincho"/>
          <w:lang w:eastAsia="ja-JP"/>
        </w:rPr>
        <w:t>IMT deployments in border areas</w:t>
      </w:r>
      <w:r w:rsidRPr="00761016">
        <w:rPr>
          <w:rFonts w:eastAsia="MS Mincho"/>
        </w:rPr>
        <w:t xml:space="preserve">. The parameters were selected from the ITU Recommendations and Reports, as relevant including </w:t>
      </w:r>
      <w:r w:rsidR="00746F00">
        <w:rPr>
          <w:rFonts w:eastAsia="MS Mincho"/>
        </w:rPr>
        <w:t xml:space="preserve">Report </w:t>
      </w:r>
      <w:r w:rsidRPr="00761016">
        <w:rPr>
          <w:rFonts w:eastAsia="MS Mincho"/>
        </w:rPr>
        <w:t>ITU</w:t>
      </w:r>
      <w:r w:rsidR="00746F00">
        <w:rPr>
          <w:rFonts w:eastAsia="MS Mincho"/>
        </w:rPr>
        <w:t>-</w:t>
      </w:r>
      <w:r w:rsidRPr="00761016">
        <w:rPr>
          <w:rFonts w:eastAsia="MS Mincho"/>
        </w:rPr>
        <w:t>R</w:t>
      </w:r>
      <w:r w:rsidR="00746F00">
        <w:rPr>
          <w:rFonts w:eastAsia="MS Mincho"/>
        </w:rPr>
        <w:t xml:space="preserve"> </w:t>
      </w:r>
      <w:proofErr w:type="spellStart"/>
      <w:r w:rsidRPr="00761016">
        <w:rPr>
          <w:rFonts w:eastAsia="MS Mincho"/>
        </w:rPr>
        <w:t>BT.2337</w:t>
      </w:r>
      <w:proofErr w:type="spellEnd"/>
      <w:r w:rsidRPr="00761016">
        <w:rPr>
          <w:rFonts w:eastAsia="MS Mincho"/>
        </w:rPr>
        <w:t>, to simulate systems under study. Co-channel and adjacent channel scenarios are considered in urban and rural scenarios, as well as variations in many technical and non-technical parameters, including indoor and outdoor systems in urban areas. The coexistence studies are conducted to evaluate possible interference from IMT based MS transmitters (base-station and user equipment) into Digital Terrestrial Television Broadcasting (</w:t>
      </w:r>
      <w:proofErr w:type="spellStart"/>
      <w:r w:rsidRPr="00761016">
        <w:rPr>
          <w:rFonts w:eastAsia="MS Mincho"/>
        </w:rPr>
        <w:t>DTTB</w:t>
      </w:r>
      <w:proofErr w:type="spellEnd"/>
      <w:r w:rsidRPr="00761016">
        <w:rPr>
          <w:rFonts w:eastAsia="MS Mincho"/>
        </w:rPr>
        <w:t xml:space="preserve">) receivers and into </w:t>
      </w:r>
      <w:proofErr w:type="spellStart"/>
      <w:r w:rsidRPr="00761016">
        <w:rPr>
          <w:rFonts w:eastAsia="MS Mincho"/>
        </w:rPr>
        <w:t>DTTB</w:t>
      </w:r>
      <w:proofErr w:type="spellEnd"/>
      <w:r w:rsidRPr="00761016">
        <w:rPr>
          <w:rFonts w:eastAsia="MS Mincho"/>
        </w:rPr>
        <w:t xml:space="preserve"> system receivers.</w:t>
      </w:r>
    </w:p>
    <w:p w14:paraId="09F4C50C" w14:textId="1A056D7F" w:rsidR="00A87207" w:rsidRPr="00761016" w:rsidDel="00AD19DE" w:rsidRDefault="00A87207" w:rsidP="00A87207">
      <w:pPr>
        <w:rPr>
          <w:del w:id="9" w:author="Administrator" w:date="2022-02-13T19:35:00Z"/>
          <w:rFonts w:eastAsia="MS Mincho"/>
          <w:lang w:eastAsia="ja-JP"/>
        </w:rPr>
      </w:pPr>
      <w:r>
        <w:rPr>
          <w:rFonts w:eastAsia="MS Mincho"/>
          <w:lang w:eastAsia="ja-JP"/>
        </w:rPr>
        <w:t xml:space="preserve">The attachment provides the initial modifications proposed to the </w:t>
      </w:r>
      <w:r w:rsidRPr="00B429B5">
        <w:rPr>
          <w:rFonts w:eastAsia="MS Mincho"/>
          <w:lang w:eastAsia="ja-JP"/>
        </w:rPr>
        <w:t>Working document/material on sharing and compatibility studies in the frequency band 470-694 MHz in Region 1</w:t>
      </w:r>
      <w:r>
        <w:rPr>
          <w:rFonts w:eastAsia="MS Mincho"/>
          <w:lang w:eastAsia="ja-JP"/>
        </w:rPr>
        <w:t xml:space="preserve"> (Annex 2 - Document </w:t>
      </w:r>
      <w:hyperlink r:id="rId10" w:history="1">
        <w:r w:rsidRPr="00746F00">
          <w:rPr>
            <w:rStyle w:val="Hyperlink"/>
            <w:rFonts w:eastAsia="MS Mincho"/>
            <w:lang w:eastAsia="ja-JP"/>
          </w:rPr>
          <w:t>6-1/77</w:t>
        </w:r>
      </w:hyperlink>
      <w:r>
        <w:rPr>
          <w:rFonts w:eastAsia="MS Mincho"/>
          <w:lang w:eastAsia="ja-JP"/>
        </w:rPr>
        <w:t>).</w:t>
      </w:r>
    </w:p>
    <w:p w14:paraId="0E38254B" w14:textId="77777777" w:rsidR="00A87207" w:rsidRDefault="00A87207" w:rsidP="00A87207">
      <w:pPr>
        <w:keepNext/>
        <w:keepLines/>
        <w:spacing w:before="280"/>
        <w:ind w:left="1134" w:hanging="1134"/>
        <w:outlineLvl w:val="0"/>
        <w:rPr>
          <w:rFonts w:asciiTheme="majorBidi" w:eastAsia="MS Mincho" w:hAnsiTheme="majorBidi" w:cstheme="majorBidi"/>
          <w:b/>
          <w:sz w:val="28"/>
        </w:rPr>
      </w:pPr>
    </w:p>
    <w:p w14:paraId="1AFB701C" w14:textId="77777777" w:rsidR="00A87207" w:rsidRPr="00711438" w:rsidRDefault="00A87207" w:rsidP="00A87207">
      <w:pPr>
        <w:rPr>
          <w:rFonts w:eastAsia="MS Mincho"/>
        </w:rPr>
      </w:pPr>
      <w:r>
        <w:rPr>
          <w:rFonts w:eastAsia="MS Mincho"/>
          <w:b/>
          <w:bCs/>
        </w:rPr>
        <w:t>Attachment:</w:t>
      </w:r>
      <w:r>
        <w:rPr>
          <w:rFonts w:eastAsia="MS Mincho"/>
          <w:b/>
          <w:bCs/>
        </w:rPr>
        <w:tab/>
      </w:r>
      <w:r>
        <w:rPr>
          <w:rFonts w:eastAsia="MS Mincho"/>
        </w:rPr>
        <w:t>1</w:t>
      </w:r>
    </w:p>
    <w:p w14:paraId="3B08AF0D" w14:textId="77777777" w:rsidR="00A87207" w:rsidRDefault="00A87207" w:rsidP="00A87207">
      <w:pPr>
        <w:tabs>
          <w:tab w:val="clear" w:pos="1134"/>
          <w:tab w:val="clear" w:pos="1871"/>
          <w:tab w:val="clear" w:pos="2268"/>
        </w:tabs>
        <w:overflowPunct/>
        <w:autoSpaceDE/>
        <w:autoSpaceDN/>
        <w:adjustRightInd/>
        <w:spacing w:before="0"/>
        <w:textAlignment w:val="auto"/>
        <w:rPr>
          <w:rFonts w:eastAsiaTheme="minorHAnsi"/>
          <w:lang w:val="en-US"/>
        </w:rPr>
      </w:pPr>
      <w:r>
        <w:rPr>
          <w:rFonts w:eastAsiaTheme="minorHAnsi"/>
          <w:lang w:val="en-US"/>
        </w:rPr>
        <w:br w:type="page"/>
      </w:r>
    </w:p>
    <w:p w14:paraId="57304722" w14:textId="77777777" w:rsidR="00A87207" w:rsidRPr="00076E2E" w:rsidRDefault="00A87207" w:rsidP="00A87207">
      <w:pPr>
        <w:pStyle w:val="AnnexNo"/>
        <w:rPr>
          <w:rFonts w:eastAsiaTheme="minorHAnsi"/>
          <w:lang w:val="en-US"/>
        </w:rPr>
      </w:pPr>
      <w:r w:rsidRPr="00076E2E">
        <w:rPr>
          <w:rFonts w:eastAsiaTheme="minorHAnsi"/>
          <w:lang w:val="en-US"/>
        </w:rPr>
        <w:lastRenderedPageBreak/>
        <w:t>Attachment</w:t>
      </w:r>
    </w:p>
    <w:p w14:paraId="7225D324" w14:textId="0567F7C9" w:rsidR="00A87207" w:rsidRDefault="00A87207" w:rsidP="00A87207">
      <w:pPr>
        <w:pStyle w:val="Title1"/>
        <w:rPr>
          <w:rFonts w:eastAsiaTheme="minorHAnsi"/>
          <w:lang w:val="en-US"/>
        </w:rPr>
      </w:pPr>
      <w:r w:rsidRPr="00076E2E">
        <w:rPr>
          <w:rFonts w:eastAsiaTheme="minorHAnsi"/>
          <w:lang w:val="en-US"/>
        </w:rPr>
        <w:t>Proposed Revision to Annex 2 to Task Group 6/1 Chairman’s Report (Document 6-1/77-E) of Working document/material on sharing and compatibility studies in the frequency band</w:t>
      </w:r>
      <w:r w:rsidR="009A52DD">
        <w:rPr>
          <w:rFonts w:eastAsiaTheme="minorHAnsi"/>
          <w:lang w:val="en-US"/>
        </w:rPr>
        <w:br/>
      </w:r>
      <w:r w:rsidRPr="00076E2E">
        <w:rPr>
          <w:rFonts w:eastAsiaTheme="minorHAnsi"/>
          <w:lang w:val="en-US"/>
        </w:rPr>
        <w:t xml:space="preserve"> 470-694 MH</w:t>
      </w:r>
      <w:r w:rsidR="009A52DD" w:rsidRPr="00076E2E">
        <w:rPr>
          <w:rFonts w:eastAsiaTheme="minorHAnsi"/>
          <w:caps w:val="0"/>
          <w:lang w:val="en-US"/>
        </w:rPr>
        <w:t>z</w:t>
      </w:r>
      <w:r w:rsidRPr="00076E2E">
        <w:rPr>
          <w:rFonts w:eastAsiaTheme="minorHAnsi"/>
          <w:lang w:val="en-US"/>
        </w:rPr>
        <w:t xml:space="preserve"> in Region 1</w:t>
      </w:r>
    </w:p>
    <w:p w14:paraId="30220C95" w14:textId="77777777" w:rsidR="00A87207" w:rsidRDefault="00A87207" w:rsidP="00A87207">
      <w:pPr>
        <w:rPr>
          <w:rFonts w:eastAsiaTheme="minorHAnsi"/>
          <w:b/>
          <w:bCs/>
          <w:lang w:val="en-US"/>
        </w:rPr>
      </w:pPr>
      <w:r>
        <w:rPr>
          <w:rFonts w:eastAsiaTheme="minorHAnsi"/>
          <w:b/>
          <w:bCs/>
          <w:lang w:val="en-US"/>
        </w:rPr>
        <w:t>……</w:t>
      </w:r>
    </w:p>
    <w:p w14:paraId="25497763" w14:textId="77777777" w:rsidR="00A87207" w:rsidRDefault="00A87207" w:rsidP="00A87207">
      <w:pPr>
        <w:rPr>
          <w:rFonts w:eastAsiaTheme="minorHAnsi"/>
          <w:b/>
          <w:bCs/>
          <w:lang w:val="en-US"/>
        </w:rPr>
      </w:pPr>
      <w:r>
        <w:rPr>
          <w:rFonts w:eastAsiaTheme="minorHAnsi"/>
          <w:b/>
          <w:bCs/>
          <w:lang w:val="en-US"/>
        </w:rPr>
        <w:t>…………</w:t>
      </w:r>
    </w:p>
    <w:p w14:paraId="0E75E0D7" w14:textId="77777777" w:rsidR="00A87207" w:rsidRDefault="00A87207" w:rsidP="00A87207">
      <w:pPr>
        <w:rPr>
          <w:rFonts w:eastAsiaTheme="minorHAnsi"/>
          <w:b/>
          <w:bCs/>
          <w:lang w:val="en-US"/>
        </w:rPr>
      </w:pPr>
      <w:r>
        <w:rPr>
          <w:rFonts w:eastAsiaTheme="minorHAnsi"/>
          <w:b/>
          <w:bCs/>
          <w:lang w:val="en-US"/>
        </w:rPr>
        <w:t>……………….</w:t>
      </w:r>
    </w:p>
    <w:p w14:paraId="5B3F63B5" w14:textId="77777777" w:rsidR="00A87207" w:rsidRPr="00076E2E" w:rsidRDefault="00A87207" w:rsidP="00A87207">
      <w:pPr>
        <w:rPr>
          <w:rFonts w:eastAsiaTheme="minorHAnsi"/>
          <w:b/>
          <w:bCs/>
          <w:lang w:val="en-US"/>
        </w:rPr>
      </w:pPr>
      <w:r>
        <w:rPr>
          <w:rFonts w:eastAsiaTheme="minorHAnsi"/>
          <w:b/>
          <w:bCs/>
          <w:lang w:val="en-US"/>
        </w:rPr>
        <w:t>……………………</w:t>
      </w:r>
    </w:p>
    <w:p w14:paraId="29E0FB29" w14:textId="77777777" w:rsidR="00A87207" w:rsidRPr="00472DCB" w:rsidRDefault="00A87207" w:rsidP="00A87207">
      <w:pPr>
        <w:pStyle w:val="Heading2"/>
      </w:pPr>
      <w:bookmarkStart w:id="10" w:name="_Toc84441359"/>
      <w:r w:rsidRPr="00472DCB">
        <w:t>2.5</w:t>
      </w:r>
      <w:r w:rsidRPr="00472DCB">
        <w:rPr>
          <w:lang w:eastAsia="zh-CN"/>
        </w:rPr>
        <w:tab/>
        <w:t>Calculation methods and assumptions</w:t>
      </w:r>
      <w:bookmarkEnd w:id="10"/>
    </w:p>
    <w:p w14:paraId="371016A8" w14:textId="77777777" w:rsidR="00A87207" w:rsidRPr="00472DCB" w:rsidRDefault="00A87207" w:rsidP="00A87207">
      <w:pPr>
        <w:pStyle w:val="Heading3"/>
        <w:rPr>
          <w:lang w:eastAsia="zh-CN"/>
        </w:rPr>
      </w:pPr>
      <w:bookmarkStart w:id="11" w:name="_Toc84441360"/>
      <w:r w:rsidRPr="00472DCB">
        <w:rPr>
          <w:lang w:eastAsia="zh-CN"/>
        </w:rPr>
        <w:t xml:space="preserve">2.5.1 </w:t>
      </w:r>
      <w:r w:rsidRPr="00472DCB">
        <w:rPr>
          <w:lang w:eastAsia="zh-CN"/>
        </w:rPr>
        <w:tab/>
        <w:t>Propagation prediction methods</w:t>
      </w:r>
      <w:bookmarkEnd w:id="11"/>
    </w:p>
    <w:p w14:paraId="7F41FECC" w14:textId="77777777" w:rsidR="00A87207" w:rsidRDefault="00A87207" w:rsidP="00A87207">
      <w:pPr>
        <w:keepNext/>
        <w:keepLines/>
        <w:tabs>
          <w:tab w:val="clear" w:pos="1134"/>
        </w:tabs>
        <w:spacing w:before="200"/>
        <w:ind w:left="1134" w:hanging="1134"/>
        <w:outlineLvl w:val="2"/>
        <w:rPr>
          <w:b/>
          <w:lang w:eastAsia="zh-CN"/>
        </w:rPr>
      </w:pPr>
      <w:bookmarkStart w:id="12" w:name="_Toc84441362"/>
      <w:r>
        <w:rPr>
          <w:b/>
          <w:lang w:eastAsia="zh-CN"/>
        </w:rPr>
        <w:t>……..</w:t>
      </w:r>
    </w:p>
    <w:p w14:paraId="21D8DB29" w14:textId="77777777" w:rsidR="00A87207" w:rsidRDefault="00A87207" w:rsidP="00A87207">
      <w:pPr>
        <w:keepNext/>
        <w:keepLines/>
        <w:tabs>
          <w:tab w:val="clear" w:pos="1134"/>
        </w:tabs>
        <w:spacing w:before="200"/>
        <w:ind w:left="1134" w:hanging="1134"/>
        <w:outlineLvl w:val="2"/>
        <w:rPr>
          <w:b/>
          <w:lang w:eastAsia="zh-CN"/>
        </w:rPr>
      </w:pPr>
      <w:r>
        <w:rPr>
          <w:b/>
          <w:lang w:eastAsia="zh-CN"/>
        </w:rPr>
        <w:t>………….</w:t>
      </w:r>
    </w:p>
    <w:p w14:paraId="52F00B67" w14:textId="77777777" w:rsidR="00A87207" w:rsidRPr="00472DCB" w:rsidRDefault="00A87207" w:rsidP="00A87207">
      <w:pPr>
        <w:pStyle w:val="Heading3"/>
        <w:rPr>
          <w:ins w:id="13" w:author="ANFR-PF" w:date="2021-10-28T23:56:00Z"/>
          <w:lang w:eastAsia="zh-CN"/>
        </w:rPr>
      </w:pPr>
      <w:r w:rsidRPr="00472DCB">
        <w:rPr>
          <w:lang w:eastAsia="zh-CN"/>
        </w:rPr>
        <w:t xml:space="preserve"> </w:t>
      </w:r>
      <w:ins w:id="14" w:author="DGWG2 Chair" w:date="2021-11-03T19:59:00Z">
        <w:r w:rsidRPr="00472DCB">
          <w:rPr>
            <w:lang w:eastAsia="zh-CN"/>
          </w:rPr>
          <w:t>[</w:t>
        </w:r>
      </w:ins>
      <w:ins w:id="15" w:author="ANFR-PF" w:date="2021-10-28T23:56:00Z">
        <w:r w:rsidRPr="00472DCB">
          <w:rPr>
            <w:lang w:eastAsia="zh-CN"/>
          </w:rPr>
          <w:t>2.5.3</w:t>
        </w:r>
        <w:r w:rsidRPr="00472DCB">
          <w:rPr>
            <w:lang w:eastAsia="zh-CN"/>
          </w:rPr>
          <w:tab/>
          <w:t xml:space="preserve">Percentages of time for the </w:t>
        </w:r>
      </w:ins>
      <w:ins w:id="16" w:author="DGWG2 Chair" w:date="2021-11-01T14:00:00Z">
        <w:r w:rsidRPr="00472DCB">
          <w:rPr>
            <w:lang w:eastAsia="zh-CN"/>
          </w:rPr>
          <w:t xml:space="preserve">propagation curves </w:t>
        </w:r>
      </w:ins>
      <w:ins w:id="17" w:author="ANFR-PF" w:date="2021-10-28T23:56:00Z">
        <w:del w:id="18" w:author="DGWG2 Chair" w:date="2021-11-01T14:14:00Z">
          <w:r w:rsidRPr="00472DCB" w:rsidDel="00192E90">
            <w:rPr>
              <w:lang w:eastAsia="zh-CN"/>
            </w:rPr>
            <w:delText>protection of services</w:delText>
          </w:r>
        </w:del>
      </w:ins>
    </w:p>
    <w:p w14:paraId="5DF246C2" w14:textId="77777777" w:rsidR="00A87207" w:rsidRPr="00472DCB" w:rsidDel="006636BF" w:rsidRDefault="00A87207" w:rsidP="00A87207">
      <w:pPr>
        <w:rPr>
          <w:ins w:id="19" w:author="ANFR-PF" w:date="2021-10-28T23:56:00Z"/>
          <w:del w:id="20" w:author="Abdulhadi Mahmoud AbouAlmal" w:date="2022-02-14T12:11:00Z"/>
          <w:rFonts w:eastAsia="Malgun Gothic"/>
          <w:lang w:val="en-US" w:eastAsia="ko-KR"/>
        </w:rPr>
      </w:pPr>
      <w:ins w:id="21" w:author="ANFR-PF" w:date="2021-10-28T23:56:00Z">
        <w:del w:id="22" w:author="Abdulhadi Mahmoud AbouAlmal" w:date="2022-02-14T12:11:00Z">
          <w:r w:rsidRPr="00472DCB" w:rsidDel="006636BF">
            <w:rPr>
              <w:rFonts w:eastAsia="Malgun Gothic"/>
              <w:lang w:val="en-US" w:eastAsia="ko-KR"/>
            </w:rPr>
            <w:delText>Percentages of time</w:delText>
          </w:r>
        </w:del>
      </w:ins>
      <w:ins w:id="23" w:author="DGWG2 Chair" w:date="2021-11-01T14:00:00Z">
        <w:del w:id="24" w:author="Abdulhadi Mahmoud AbouAlmal" w:date="2022-02-14T12:11:00Z">
          <w:r w:rsidRPr="00472DCB" w:rsidDel="006636BF">
            <w:rPr>
              <w:rFonts w:eastAsia="Malgun Gothic"/>
              <w:lang w:val="en-US" w:eastAsia="ko-KR"/>
            </w:rPr>
            <w:delText xml:space="preserve"> for the propagation curves </w:delText>
          </w:r>
        </w:del>
      </w:ins>
      <w:ins w:id="25" w:author="ANFR-PF" w:date="2021-10-28T23:56:00Z">
        <w:del w:id="26" w:author="Abdulhadi Mahmoud AbouAlmal" w:date="2022-02-14T12:11:00Z">
          <w:r w:rsidRPr="00472DCB" w:rsidDel="006636BF">
            <w:rPr>
              <w:rFonts w:eastAsia="Malgun Gothic"/>
              <w:lang w:val="en-US" w:eastAsia="ko-KR"/>
            </w:rPr>
            <w:delText>, appropriate for the protection of several services, can be found in the Final Acts of the Regional Radiocommunication Conference, Geneva 2006 (GE06), Section I of Annex 4:</w:delText>
          </w:r>
        </w:del>
      </w:ins>
    </w:p>
    <w:p w14:paraId="3291603C" w14:textId="77777777" w:rsidR="00A87207" w:rsidRPr="00472DCB" w:rsidDel="006636BF" w:rsidRDefault="00A87207" w:rsidP="00A87207">
      <w:pPr>
        <w:ind w:left="1134" w:hanging="1134"/>
        <w:rPr>
          <w:ins w:id="27" w:author="ANFR-PF" w:date="2021-10-28T23:56:00Z"/>
          <w:del w:id="28" w:author="Abdulhadi Mahmoud AbouAlmal" w:date="2022-02-14T12:11:00Z"/>
        </w:rPr>
      </w:pPr>
      <w:ins w:id="29" w:author="ANFR-PF" w:date="2021-10-28T23:56:00Z">
        <w:del w:id="30" w:author="Abdulhadi Mahmoud AbouAlmal" w:date="2022-02-14T12:11:00Z">
          <w:r w:rsidRPr="00472DCB" w:rsidDel="006636BF">
            <w:delText>–</w:delText>
          </w:r>
          <w:r w:rsidRPr="00472DCB" w:rsidDel="006636BF">
            <w:tab/>
            <w:delText>5.1.1 (…) Protection of the broadcasting service (…) The following characteristics for the determination of interference into the broadcasting receiver are used:  (…) the propagation curves for the tropospheric case (i.e. 1% time and 50% locations);</w:delText>
          </w:r>
        </w:del>
      </w:ins>
    </w:p>
    <w:p w14:paraId="0E25BCE2" w14:textId="77777777" w:rsidR="00A87207" w:rsidRPr="00472DCB" w:rsidDel="006636BF" w:rsidRDefault="00A87207" w:rsidP="00A87207">
      <w:pPr>
        <w:spacing w:before="0"/>
        <w:ind w:left="1134" w:hanging="1134"/>
        <w:rPr>
          <w:ins w:id="31" w:author="DGWG2 Chair" w:date="2021-11-01T14:40:00Z"/>
          <w:del w:id="32" w:author="Abdulhadi Mahmoud AbouAlmal" w:date="2022-02-14T12:11:00Z"/>
        </w:rPr>
      </w:pPr>
      <w:ins w:id="33" w:author="ANFR-PF" w:date="2021-10-28T23:56:00Z">
        <w:del w:id="34" w:author="Abdulhadi Mahmoud AbouAlmal" w:date="2022-02-14T12:11:00Z">
          <w:r w:rsidRPr="00472DCB" w:rsidDel="006636BF">
            <w:delText>–</w:delText>
          </w:r>
          <w:r w:rsidRPr="00472DCB" w:rsidDel="006636BF">
            <w:tab/>
            <w:delText>5.1.2 (…) Protection of other primary terrestrial services (…) For ground-to-ground calculations, propagation curves for 10% of the time and 50% of locations are used.</w:delText>
          </w:r>
        </w:del>
      </w:ins>
      <w:ins w:id="35" w:author="DGWG2 Chair" w:date="2021-11-01T14:39:00Z">
        <w:del w:id="36" w:author="Abdulhadi Mahmoud AbouAlmal" w:date="2022-02-14T12:11:00Z">
          <w:r w:rsidRPr="00472DCB" w:rsidDel="006636BF">
            <w:delText>)</w:delText>
          </w:r>
        </w:del>
      </w:ins>
    </w:p>
    <w:p w14:paraId="58CBF0D5" w14:textId="77777777" w:rsidR="00A87207" w:rsidRDefault="00A87207" w:rsidP="00A87207">
      <w:pPr>
        <w:rPr>
          <w:rFonts w:eastAsia="Malgun Gothic"/>
          <w:lang w:val="en-US" w:eastAsia="ko-KR"/>
        </w:rPr>
      </w:pPr>
      <w:r w:rsidRPr="00472DCB">
        <w:rPr>
          <w:rFonts w:eastAsia="Malgun Gothic"/>
          <w:lang w:val="en-US" w:eastAsia="ko-KR"/>
        </w:rPr>
        <w:t xml:space="preserve">Percentage of time for the propagation curve </w:t>
      </w:r>
      <w:del w:id="37" w:author="Abdulhadi Mahmoud AbouAlmal" w:date="2022-02-14T12:14:00Z">
        <w:r w:rsidRPr="00472DCB" w:rsidDel="006636BF">
          <w:rPr>
            <w:rFonts w:eastAsia="Malgun Gothic"/>
            <w:lang w:val="en-US" w:eastAsia="ko-KR"/>
          </w:rPr>
          <w:delText xml:space="preserve">in the following studies </w:delText>
        </w:r>
      </w:del>
      <w:r w:rsidRPr="00472DCB">
        <w:rPr>
          <w:rFonts w:eastAsia="Malgun Gothic"/>
          <w:lang w:val="en-US" w:eastAsia="ko-KR"/>
        </w:rPr>
        <w:t xml:space="preserve">considered </w:t>
      </w:r>
      <w:del w:id="38" w:author="Abdulhadi Mahmoud AbouAlmal" w:date="2022-02-14T12:14:00Z">
        <w:r w:rsidRPr="00472DCB" w:rsidDel="006636BF">
          <w:rPr>
            <w:rFonts w:eastAsia="Malgun Gothic"/>
            <w:lang w:val="en-US" w:eastAsia="ko-KR"/>
          </w:rPr>
          <w:delText xml:space="preserve">1%, 10% and 50% (TBD) </w:delText>
        </w:r>
      </w:del>
      <w:r w:rsidRPr="00472DCB">
        <w:rPr>
          <w:rFonts w:eastAsia="Malgun Gothic"/>
          <w:lang w:val="en-US" w:eastAsia="ko-KR"/>
        </w:rPr>
        <w:t xml:space="preserve">for the </w:t>
      </w:r>
      <w:ins w:id="39" w:author="Abdulhadi Mahmoud AbouAlmal" w:date="2022-02-14T12:15:00Z">
        <w:r>
          <w:rPr>
            <w:rFonts w:eastAsia="Malgun Gothic"/>
            <w:lang w:val="en-US" w:eastAsia="ko-KR"/>
          </w:rPr>
          <w:t xml:space="preserve">following </w:t>
        </w:r>
      </w:ins>
      <w:r w:rsidRPr="00472DCB">
        <w:rPr>
          <w:rFonts w:eastAsia="Malgun Gothic"/>
          <w:lang w:val="en-US" w:eastAsia="ko-KR"/>
        </w:rPr>
        <w:t>studies of the impact on the broadcasting service</w:t>
      </w:r>
      <w:ins w:id="40" w:author="Abdulhadi Mahmoud AbouAlmal" w:date="2022-02-14T12:14:00Z">
        <w:r>
          <w:rPr>
            <w:rFonts w:eastAsia="Malgun Gothic"/>
            <w:lang w:val="en-US" w:eastAsia="ko-KR"/>
          </w:rPr>
          <w:t xml:space="preserve"> </w:t>
        </w:r>
      </w:ins>
      <w:ins w:id="41" w:author="Abdulhadi Mahmoud AbouAlmal" w:date="2022-02-14T12:15:00Z">
        <w:r>
          <w:rPr>
            <w:rFonts w:eastAsia="Malgun Gothic"/>
            <w:lang w:val="en-US" w:eastAsia="ko-KR"/>
          </w:rPr>
          <w:t>varied from</w:t>
        </w:r>
      </w:ins>
      <w:ins w:id="42" w:author="Abdulhadi Mahmoud AbouAlmal" w:date="2022-02-14T12:14:00Z">
        <w:r>
          <w:rPr>
            <w:rFonts w:eastAsia="Malgun Gothic"/>
            <w:lang w:val="en-US" w:eastAsia="ko-KR"/>
          </w:rPr>
          <w:t xml:space="preserve"> 1%</w:t>
        </w:r>
        <w:r w:rsidRPr="00472DCB">
          <w:rPr>
            <w:rFonts w:eastAsia="Malgun Gothic"/>
            <w:lang w:val="en-US" w:eastAsia="ko-KR"/>
          </w:rPr>
          <w:t xml:space="preserve"> </w:t>
        </w:r>
      </w:ins>
      <w:ins w:id="43" w:author="Abdulhadi Mahmoud AbouAlmal" w:date="2022-02-14T12:15:00Z">
        <w:r>
          <w:rPr>
            <w:rFonts w:eastAsia="Malgun Gothic"/>
            <w:lang w:val="en-US" w:eastAsia="ko-KR"/>
          </w:rPr>
          <w:t xml:space="preserve">to </w:t>
        </w:r>
      </w:ins>
      <w:ins w:id="44" w:author="Abdulhadi Mahmoud AbouAlmal" w:date="2022-02-14T12:14:00Z">
        <w:r w:rsidRPr="00472DCB">
          <w:rPr>
            <w:rFonts w:eastAsia="Malgun Gothic"/>
            <w:lang w:val="en-US" w:eastAsia="ko-KR"/>
          </w:rPr>
          <w:t>10%</w:t>
        </w:r>
      </w:ins>
      <w:r w:rsidRPr="00472DCB">
        <w:rPr>
          <w:rFonts w:eastAsia="Malgun Gothic"/>
          <w:lang w:val="en-US" w:eastAsia="ko-KR"/>
        </w:rPr>
        <w:t xml:space="preserve">. For </w:t>
      </w:r>
      <w:proofErr w:type="spellStart"/>
      <w:r w:rsidRPr="00472DCB">
        <w:rPr>
          <w:rFonts w:eastAsia="Malgun Gothic"/>
          <w:lang w:val="en-US" w:eastAsia="ko-KR"/>
        </w:rPr>
        <w:t>GE06</w:t>
      </w:r>
      <w:proofErr w:type="spellEnd"/>
      <w:r w:rsidRPr="00472DCB">
        <w:rPr>
          <w:rFonts w:eastAsia="Malgun Gothic"/>
          <w:lang w:val="en-US" w:eastAsia="ko-KR"/>
        </w:rPr>
        <w:t xml:space="preserve"> agreement, </w:t>
      </w:r>
      <w:ins w:id="45" w:author="Abdulhadi Mahmoud AbouAlmal" w:date="2022-02-14T12:17:00Z">
        <w:r>
          <w:rPr>
            <w:rFonts w:eastAsia="Malgun Gothic"/>
            <w:lang w:val="en-US" w:eastAsia="ko-KR"/>
          </w:rPr>
          <w:t xml:space="preserve">the characteristics of </w:t>
        </w:r>
      </w:ins>
      <w:r w:rsidRPr="00472DCB">
        <w:rPr>
          <w:rFonts w:eastAsia="Malgun Gothic"/>
          <w:lang w:val="en-US" w:eastAsia="ko-KR"/>
        </w:rPr>
        <w:t>1% of time and 50% of locations are considered for the construction of the contours for the tropospheric case</w:t>
      </w:r>
      <w:ins w:id="46" w:author="Abdulhadi Mahmoud AbouAlmal" w:date="2022-02-14T12:16:00Z">
        <w:r>
          <w:rPr>
            <w:rFonts w:eastAsia="Malgun Gothic"/>
            <w:lang w:val="en-US" w:eastAsia="ko-KR"/>
          </w:rPr>
          <w:t xml:space="preserve"> </w:t>
        </w:r>
      </w:ins>
      <w:ins w:id="47" w:author="Abdulhadi Mahmoud AbouAlmal" w:date="2022-02-14T12:18:00Z">
        <w:r>
          <w:rPr>
            <w:rFonts w:eastAsia="Malgun Gothic"/>
            <w:lang w:val="en-US" w:eastAsia="ko-KR"/>
          </w:rPr>
          <w:t xml:space="preserve">for the determination of </w:t>
        </w:r>
      </w:ins>
      <w:ins w:id="48" w:author="Abdulhadi Mahmoud AbouAlmal" w:date="2022-02-14T12:16:00Z">
        <w:r>
          <w:rPr>
            <w:rFonts w:eastAsia="Malgun Gothic"/>
            <w:lang w:val="en-US" w:eastAsia="ko-KR"/>
          </w:rPr>
          <w:t xml:space="preserve">the interference into the broadcasting receiver, and </w:t>
        </w:r>
      </w:ins>
      <w:ins w:id="49" w:author="Abdulhadi Mahmoud AbouAlmal" w:date="2022-02-14T12:17:00Z">
        <w:r>
          <w:rPr>
            <w:rFonts w:eastAsia="Malgun Gothic"/>
            <w:lang w:val="en-US" w:eastAsia="ko-KR"/>
          </w:rPr>
          <w:t xml:space="preserve">the characteristics of </w:t>
        </w:r>
        <w:r w:rsidRPr="00472DCB">
          <w:rPr>
            <w:rFonts w:eastAsia="Malgun Gothic"/>
            <w:lang w:val="en-US" w:eastAsia="ko-KR"/>
          </w:rPr>
          <w:t>1</w:t>
        </w:r>
        <w:r>
          <w:rPr>
            <w:rFonts w:eastAsia="Malgun Gothic"/>
            <w:lang w:val="en-US" w:eastAsia="ko-KR"/>
          </w:rPr>
          <w:t>0</w:t>
        </w:r>
        <w:r w:rsidRPr="00472DCB">
          <w:rPr>
            <w:rFonts w:eastAsia="Malgun Gothic"/>
            <w:lang w:val="en-US" w:eastAsia="ko-KR"/>
          </w:rPr>
          <w:t>% of time and 50% of locations are considered for</w:t>
        </w:r>
        <w:r>
          <w:rPr>
            <w:rFonts w:eastAsia="Malgun Gothic"/>
            <w:lang w:val="en-US" w:eastAsia="ko-KR"/>
          </w:rPr>
          <w:t xml:space="preserve"> </w:t>
        </w:r>
        <w:proofErr w:type="gramStart"/>
        <w:r>
          <w:rPr>
            <w:rFonts w:eastAsia="Malgun Gothic"/>
            <w:lang w:val="en-US" w:eastAsia="ko-KR"/>
          </w:rPr>
          <w:t>ground to ground</w:t>
        </w:r>
        <w:proofErr w:type="gramEnd"/>
        <w:r>
          <w:rPr>
            <w:rFonts w:eastAsia="Malgun Gothic"/>
            <w:lang w:val="en-US" w:eastAsia="ko-KR"/>
          </w:rPr>
          <w:t xml:space="preserve"> calculations</w:t>
        </w:r>
      </w:ins>
      <w:ins w:id="50" w:author="Abdulhadi Mahmoud AbouAlmal" w:date="2022-02-14T12:19:00Z">
        <w:r w:rsidRPr="006636BF">
          <w:rPr>
            <w:rFonts w:eastAsia="Malgun Gothic"/>
            <w:lang w:val="en-US" w:eastAsia="ko-KR"/>
          </w:rPr>
          <w:t xml:space="preserve"> </w:t>
        </w:r>
        <w:r>
          <w:rPr>
            <w:rFonts w:eastAsia="Malgun Gothic"/>
            <w:lang w:val="en-US" w:eastAsia="ko-KR"/>
          </w:rPr>
          <w:t>for the determination of the interference into the other primary terrestrial services</w:t>
        </w:r>
      </w:ins>
      <w:del w:id="51" w:author="Abdulhadi Mahmoud AbouAlmal" w:date="2022-02-14T12:16:00Z">
        <w:r w:rsidRPr="00472DCB" w:rsidDel="006636BF">
          <w:rPr>
            <w:rFonts w:eastAsia="Malgun Gothic"/>
            <w:lang w:val="en-US" w:eastAsia="ko-KR"/>
          </w:rPr>
          <w:delText>.</w:delText>
        </w:r>
      </w:del>
      <w:r w:rsidRPr="00472DCB">
        <w:rPr>
          <w:rFonts w:eastAsia="Malgun Gothic"/>
          <w:lang w:val="en-US" w:eastAsia="ko-KR"/>
        </w:rPr>
        <w:t>]</w:t>
      </w:r>
    </w:p>
    <w:p w14:paraId="22E30734" w14:textId="77777777" w:rsidR="00A87207" w:rsidRPr="00472DCB" w:rsidDel="006636BF" w:rsidRDefault="00A87207" w:rsidP="00A87207">
      <w:pPr>
        <w:rPr>
          <w:ins w:id="52" w:author="DGWG2 Chair" w:date="2021-11-02T20:00:00Z"/>
          <w:del w:id="53" w:author="Abdulhadi Mahmoud AbouAlmal" w:date="2022-02-14T12:12:00Z"/>
          <w:lang w:val="en-US"/>
        </w:rPr>
      </w:pPr>
      <w:ins w:id="54" w:author="DGWG2 Chair" w:date="2021-11-02T16:52:00Z">
        <w:del w:id="55" w:author="Abdulhadi Mahmoud AbouAlmal" w:date="2022-02-14T12:12:00Z">
          <w:r w:rsidRPr="00472DCB" w:rsidDel="006636BF">
            <w:rPr>
              <w:i/>
              <w:iCs/>
              <w:lang w:val="en-US" w:eastAsia="zh-CN"/>
            </w:rPr>
            <w:delText xml:space="preserve">[Editor’s note: The text below was proposed </w:delText>
          </w:r>
        </w:del>
      </w:ins>
      <w:ins w:id="56" w:author="DGWG2 Chair" w:date="2021-11-02T20:52:00Z">
        <w:del w:id="57" w:author="Abdulhadi Mahmoud AbouAlmal" w:date="2022-02-14T12:12:00Z">
          <w:r w:rsidRPr="00472DCB" w:rsidDel="006636BF">
            <w:rPr>
              <w:i/>
              <w:iCs/>
              <w:lang w:val="en-US" w:eastAsia="zh-CN"/>
            </w:rPr>
            <w:delText xml:space="preserve">by </w:delText>
          </w:r>
        </w:del>
      </w:ins>
      <w:ins w:id="58" w:author="DGWG2 Chair" w:date="2021-11-07T22:50:00Z">
        <w:del w:id="59" w:author="Abdulhadi Mahmoud AbouAlmal" w:date="2022-02-14T12:12:00Z">
          <w:r w:rsidRPr="00472DCB" w:rsidDel="006636BF">
            <w:rPr>
              <w:i/>
              <w:iCs/>
              <w:lang w:val="en-US" w:eastAsia="zh-CN"/>
            </w:rPr>
            <w:delText xml:space="preserve">BNE and </w:delText>
          </w:r>
        </w:del>
      </w:ins>
      <w:ins w:id="60" w:author="DGWG2 Chair" w:date="2021-11-02T20:52:00Z">
        <w:del w:id="61" w:author="Abdulhadi Mahmoud AbouAlmal" w:date="2022-02-14T12:12:00Z">
          <w:r w:rsidRPr="00472DCB" w:rsidDel="006636BF">
            <w:rPr>
              <w:i/>
              <w:iCs/>
              <w:lang w:val="en-US" w:eastAsia="zh-CN"/>
            </w:rPr>
            <w:delText xml:space="preserve">France </w:delText>
          </w:r>
        </w:del>
      </w:ins>
      <w:ins w:id="62" w:author="DGWG2 Chair" w:date="2021-11-03T20:54:00Z">
        <w:del w:id="63" w:author="Abdulhadi Mahmoud AbouAlmal" w:date="2022-02-14T12:12:00Z">
          <w:r w:rsidRPr="00472DCB" w:rsidDel="006636BF">
            <w:rPr>
              <w:i/>
              <w:iCs/>
              <w:lang w:val="en-US" w:eastAsia="zh-CN"/>
            </w:rPr>
            <w:delText>during the 3</w:delText>
          </w:r>
          <w:r w:rsidRPr="00472DCB" w:rsidDel="006636BF">
            <w:rPr>
              <w:i/>
              <w:iCs/>
              <w:vertAlign w:val="superscript"/>
              <w:lang w:val="en-US" w:eastAsia="zh-CN"/>
            </w:rPr>
            <w:delText>rd</w:delText>
          </w:r>
          <w:r w:rsidRPr="00472DCB" w:rsidDel="006636BF">
            <w:rPr>
              <w:i/>
              <w:iCs/>
              <w:lang w:val="en-US" w:eastAsia="zh-CN"/>
            </w:rPr>
            <w:delText xml:space="preserve"> TG</w:delText>
          </w:r>
        </w:del>
      </w:ins>
      <w:ins w:id="64" w:author="Fernandez Jimenez, Virginia" w:date="2021-11-12T12:25:00Z">
        <w:del w:id="65" w:author="Abdulhadi Mahmoud AbouAlmal" w:date="2022-02-14T12:12:00Z">
          <w:r w:rsidDel="006636BF">
            <w:rPr>
              <w:i/>
              <w:iCs/>
              <w:lang w:val="en-US" w:eastAsia="zh-CN"/>
            </w:rPr>
            <w:delText xml:space="preserve"> </w:delText>
          </w:r>
        </w:del>
      </w:ins>
      <w:ins w:id="66" w:author="DGWG2 Chair" w:date="2021-11-03T20:54:00Z">
        <w:del w:id="67" w:author="Abdulhadi Mahmoud AbouAlmal" w:date="2022-02-14T12:12:00Z">
          <w:r w:rsidRPr="00472DCB" w:rsidDel="006636BF">
            <w:rPr>
              <w:i/>
              <w:iCs/>
              <w:lang w:val="en-US" w:eastAsia="zh-CN"/>
            </w:rPr>
            <w:delText xml:space="preserve">6/1 meeting </w:delText>
          </w:r>
        </w:del>
      </w:ins>
      <w:ins w:id="68" w:author="DGWG2 Chair" w:date="2021-11-02T18:36:00Z">
        <w:del w:id="69" w:author="Abdulhadi Mahmoud AbouAlmal" w:date="2022-02-14T12:12:00Z">
          <w:r w:rsidRPr="00472DCB" w:rsidDel="006636BF">
            <w:rPr>
              <w:i/>
              <w:iCs/>
              <w:lang w:val="en-US" w:eastAsia="zh-CN"/>
            </w:rPr>
            <w:delText xml:space="preserve"> </w:delText>
          </w:r>
        </w:del>
      </w:ins>
      <w:ins w:id="70" w:author="DGWG2 Chair" w:date="2021-11-02T18:37:00Z">
        <w:del w:id="71" w:author="Abdulhadi Mahmoud AbouAlmal" w:date="2022-02-14T12:12:00Z">
          <w:r w:rsidRPr="00472DCB" w:rsidDel="006636BF">
            <w:rPr>
              <w:i/>
              <w:iCs/>
              <w:lang w:val="en-US" w:eastAsia="zh-CN"/>
            </w:rPr>
            <w:delText xml:space="preserve">for </w:delText>
          </w:r>
        </w:del>
      </w:ins>
      <w:ins w:id="72" w:author="DGWG2 Chair" w:date="2021-11-02T20:03:00Z">
        <w:del w:id="73" w:author="Abdulhadi Mahmoud AbouAlmal" w:date="2022-02-14T12:12:00Z">
          <w:r w:rsidRPr="00472DCB" w:rsidDel="006636BF">
            <w:rPr>
              <w:i/>
              <w:iCs/>
              <w:lang w:val="en-US" w:eastAsia="zh-CN"/>
            </w:rPr>
            <w:delText xml:space="preserve">further </w:delText>
          </w:r>
        </w:del>
      </w:ins>
      <w:ins w:id="74" w:author="DGWG2 Chair" w:date="2021-11-02T18:37:00Z">
        <w:del w:id="75" w:author="Abdulhadi Mahmoud AbouAlmal" w:date="2022-02-14T12:12:00Z">
          <w:r w:rsidRPr="00472DCB" w:rsidDel="006636BF">
            <w:rPr>
              <w:i/>
              <w:iCs/>
              <w:lang w:val="en-US" w:eastAsia="zh-CN"/>
            </w:rPr>
            <w:delText>consideration</w:delText>
          </w:r>
        </w:del>
      </w:ins>
    </w:p>
    <w:p w14:paraId="7A9817F9" w14:textId="77777777" w:rsidR="00A87207" w:rsidRPr="00472DCB" w:rsidDel="007465CB" w:rsidRDefault="00A87207" w:rsidP="00A87207">
      <w:pPr>
        <w:keepNext/>
        <w:keepLines/>
        <w:tabs>
          <w:tab w:val="clear" w:pos="1134"/>
        </w:tabs>
        <w:spacing w:before="200"/>
        <w:ind w:left="1134" w:hanging="1134"/>
        <w:outlineLvl w:val="2"/>
        <w:rPr>
          <w:del w:id="76" w:author="Abdulhadi Mahmoud AbouAlmal" w:date="2022-02-14T12:29:00Z"/>
          <w:b/>
          <w:lang w:val="en-US"/>
        </w:rPr>
      </w:pPr>
      <w:del w:id="77" w:author="Abdulhadi Mahmoud AbouAlmal" w:date="2022-02-14T12:29:00Z">
        <w:r w:rsidRPr="00472DCB" w:rsidDel="007465CB">
          <w:rPr>
            <w:b/>
            <w:lang w:eastAsia="zh-CN"/>
          </w:rPr>
          <w:delText>2.5.3</w:delText>
        </w:r>
        <w:r w:rsidDel="007465CB">
          <w:rPr>
            <w:b/>
            <w:lang w:eastAsia="zh-CN"/>
          </w:rPr>
          <w:tab/>
        </w:r>
        <w:r w:rsidRPr="00472DCB" w:rsidDel="007465CB">
          <w:rPr>
            <w:b/>
            <w:lang w:eastAsia="zh-CN"/>
          </w:rPr>
          <w:delText xml:space="preserve">Percentages of time for the propagation curves </w:delText>
        </w:r>
      </w:del>
    </w:p>
    <w:p w14:paraId="37DCB39A" w14:textId="77777777" w:rsidR="00A87207" w:rsidRPr="00472DCB" w:rsidDel="007465CB" w:rsidRDefault="00A87207" w:rsidP="00A87207">
      <w:pPr>
        <w:rPr>
          <w:ins w:id="78" w:author="Mark Jordan" w:date="2021-11-01T15:05:00Z"/>
          <w:del w:id="79" w:author="Abdulhadi Mahmoud AbouAlmal" w:date="2022-02-14T12:29:00Z"/>
        </w:rPr>
      </w:pPr>
      <w:ins w:id="80" w:author="Mark Jordan" w:date="2021-11-01T15:05:00Z">
        <w:del w:id="81" w:author="Abdulhadi Mahmoud AbouAlmal" w:date="2022-02-14T12:29:00Z">
          <w:r w:rsidRPr="00472DCB" w:rsidDel="007465CB">
            <w:delText xml:space="preserve">Information on the time percentage used in </w:delText>
          </w:r>
        </w:del>
      </w:ins>
      <w:ins w:id="82" w:author="Mark Jordan" w:date="2021-11-01T15:20:00Z">
        <w:del w:id="83" w:author="Abdulhadi Mahmoud AbouAlmal" w:date="2022-02-14T12:29:00Z">
          <w:r w:rsidRPr="00472DCB" w:rsidDel="007465CB">
            <w:delText xml:space="preserve">sharing and compatibility </w:delText>
          </w:r>
        </w:del>
      </w:ins>
      <w:ins w:id="84" w:author="Mark Jordan" w:date="2021-11-01T15:05:00Z">
        <w:del w:id="85" w:author="Abdulhadi Mahmoud AbouAlmal" w:date="2022-02-14T12:29:00Z">
          <w:r w:rsidRPr="00472DCB" w:rsidDel="007465CB">
            <w:delText>studies is required</w:delText>
          </w:r>
        </w:del>
      </w:ins>
      <w:ins w:id="86" w:author="Mark Jordan" w:date="2021-11-01T15:20:00Z">
        <w:del w:id="87" w:author="Abdulhadi Mahmoud AbouAlmal" w:date="2022-02-14T12:29:00Z">
          <w:r w:rsidRPr="00472DCB" w:rsidDel="007465CB">
            <w:delText xml:space="preserve"> to provide an understanding concerning the </w:delText>
          </w:r>
        </w:del>
      </w:ins>
      <w:ins w:id="88" w:author="Mark Jordan" w:date="2021-11-01T15:21:00Z">
        <w:del w:id="89" w:author="Abdulhadi Mahmoud AbouAlmal" w:date="2022-02-14T12:29:00Z">
          <w:r w:rsidRPr="00472DCB" w:rsidDel="007465CB">
            <w:delText>conditions under which a study has been undertaken.</w:delText>
          </w:r>
        </w:del>
      </w:ins>
    </w:p>
    <w:p w14:paraId="28E2F66F" w14:textId="77777777" w:rsidR="00A87207" w:rsidRPr="00472DCB" w:rsidDel="007465CB" w:rsidRDefault="00A87207" w:rsidP="00A87207">
      <w:pPr>
        <w:rPr>
          <w:del w:id="90" w:author="Abdulhadi Mahmoud AbouAlmal" w:date="2022-02-14T12:29:00Z"/>
          <w:lang w:val="en-US"/>
        </w:rPr>
      </w:pPr>
      <w:del w:id="91" w:author="Abdulhadi Mahmoud AbouAlmal" w:date="2022-02-14T12:29:00Z">
        <w:r w:rsidRPr="00472DCB" w:rsidDel="007465CB">
          <w:rPr>
            <w:lang w:val="en-US" w:eastAsia="ko-KR"/>
          </w:rPr>
          <w:delText>Percentages of time for the propagation curves for the protection of several services, can be found in the Final Acts of the Regional Radiocommunication Conference, Geneva 2006 (GE06), Section I of Annex 4:</w:delText>
        </w:r>
      </w:del>
    </w:p>
    <w:p w14:paraId="2614D1D9" w14:textId="77777777" w:rsidR="00A87207" w:rsidRPr="00472DCB" w:rsidDel="007465CB" w:rsidRDefault="00A87207" w:rsidP="00A87207">
      <w:pPr>
        <w:ind w:left="1134" w:hanging="1134"/>
        <w:rPr>
          <w:del w:id="92" w:author="Abdulhadi Mahmoud AbouAlmal" w:date="2022-02-14T12:29:00Z"/>
          <w:lang w:val="en-US"/>
        </w:rPr>
      </w:pPr>
      <w:del w:id="93" w:author="Abdulhadi Mahmoud AbouAlmal" w:date="2022-02-14T12:29:00Z">
        <w:r w:rsidRPr="00472DCB" w:rsidDel="007465CB">
          <w:rPr>
            <w:lang w:val="en-US"/>
          </w:rPr>
          <w:lastRenderedPageBreak/>
          <w:delText>–</w:delText>
        </w:r>
        <w:r w:rsidDel="007465CB">
          <w:rPr>
            <w:lang w:val="en-US"/>
          </w:rPr>
          <w:tab/>
        </w:r>
        <w:r w:rsidRPr="00472DCB" w:rsidDel="007465CB">
          <w:rPr>
            <w:lang w:val="en-US"/>
          </w:rPr>
          <w:delText>5.1.1  Protection of the broadcasting service (…) The following characteristics for the determination of interference into the broadcasting receiver are used:  (…) the propagation curves for the tropospheric case (i.e. 1% time and 50% locations);</w:delText>
        </w:r>
      </w:del>
    </w:p>
    <w:p w14:paraId="07C33D4A" w14:textId="77777777" w:rsidR="00A87207" w:rsidRPr="00472DCB" w:rsidDel="007465CB" w:rsidRDefault="00A87207" w:rsidP="00A87207">
      <w:pPr>
        <w:ind w:left="1134" w:hanging="1134"/>
        <w:rPr>
          <w:del w:id="94" w:author="Abdulhadi Mahmoud AbouAlmal" w:date="2022-02-14T12:29:00Z"/>
          <w:lang w:val="en-US"/>
        </w:rPr>
      </w:pPr>
      <w:del w:id="95" w:author="Abdulhadi Mahmoud AbouAlmal" w:date="2022-02-14T12:29:00Z">
        <w:r w:rsidRPr="00472DCB" w:rsidDel="007465CB">
          <w:rPr>
            <w:lang w:val="en-US"/>
          </w:rPr>
          <w:delText>–</w:delText>
        </w:r>
        <w:r w:rsidDel="007465CB">
          <w:rPr>
            <w:lang w:val="en-US"/>
          </w:rPr>
          <w:tab/>
        </w:r>
        <w:r w:rsidRPr="00472DCB" w:rsidDel="007465CB">
          <w:rPr>
            <w:lang w:val="en-US"/>
          </w:rPr>
          <w:delText>5.1.2 Protection of other primary terrestrial services (…) For ground-to-ground calculations, propagation curves for 10% of the time and 50% of locations are used.)</w:delText>
        </w:r>
      </w:del>
    </w:p>
    <w:p w14:paraId="6812EFFC" w14:textId="77777777" w:rsidR="00A87207" w:rsidRPr="00472DCB" w:rsidDel="007465CB" w:rsidRDefault="00A87207" w:rsidP="00A87207">
      <w:pPr>
        <w:rPr>
          <w:ins w:id="96" w:author="Mark Jordan" w:date="2021-11-01T15:04:00Z"/>
          <w:del w:id="97" w:author="Abdulhadi Mahmoud AbouAlmal" w:date="2022-02-14T12:29:00Z"/>
          <w:lang w:val="en-US"/>
        </w:rPr>
      </w:pPr>
      <w:ins w:id="98" w:author="Mark Jordan" w:date="2021-11-01T14:57:00Z">
        <w:del w:id="99" w:author="Abdulhadi Mahmoud AbouAlmal" w:date="2022-02-14T12:29:00Z">
          <w:r w:rsidRPr="00472DCB" w:rsidDel="007465CB">
            <w:rPr>
              <w:lang w:val="en-US"/>
            </w:rPr>
            <w:delText>For sharing and compatibility studies</w:delText>
          </w:r>
        </w:del>
      </w:ins>
      <w:ins w:id="100" w:author="Mark Jordan" w:date="2021-11-01T14:58:00Z">
        <w:del w:id="101" w:author="Abdulhadi Mahmoud AbouAlmal" w:date="2022-02-14T12:29:00Z">
          <w:r w:rsidRPr="00472DCB" w:rsidDel="007465CB">
            <w:rPr>
              <w:lang w:val="en-US"/>
            </w:rPr>
            <w:delText>, when calculating interference to broadcast,</w:delText>
          </w:r>
        </w:del>
      </w:ins>
      <w:ins w:id="102" w:author="Mark Jordan" w:date="2021-11-01T15:05:00Z">
        <w:del w:id="103" w:author="Abdulhadi Mahmoud AbouAlmal" w:date="2022-02-14T12:29:00Z">
          <w:r w:rsidRPr="00472DCB" w:rsidDel="007465CB">
            <w:rPr>
              <w:lang w:val="en-US"/>
            </w:rPr>
            <w:delText xml:space="preserve"> Working Party</w:delText>
          </w:r>
        </w:del>
      </w:ins>
      <w:ins w:id="104" w:author="Fernandez Jimenez, Virginia" w:date="2021-11-12T12:26:00Z">
        <w:del w:id="105" w:author="Abdulhadi Mahmoud AbouAlmal" w:date="2022-02-14T12:29:00Z">
          <w:r w:rsidDel="007465CB">
            <w:rPr>
              <w:lang w:val="en-US"/>
            </w:rPr>
            <w:delText> </w:delText>
          </w:r>
        </w:del>
      </w:ins>
      <w:ins w:id="106" w:author="Mark Jordan" w:date="2021-11-01T15:05:00Z">
        <w:del w:id="107" w:author="Abdulhadi Mahmoud AbouAlmal" w:date="2022-02-14T12:29:00Z">
          <w:r w:rsidRPr="00472DCB" w:rsidDel="007465CB">
            <w:rPr>
              <w:lang w:val="en-US"/>
            </w:rPr>
            <w:delText>6A have indicated that</w:delText>
          </w:r>
        </w:del>
      </w:ins>
      <w:ins w:id="108" w:author="Mark Jordan" w:date="2021-11-01T14:59:00Z">
        <w:del w:id="109" w:author="Abdulhadi Mahmoud AbouAlmal" w:date="2022-02-14T12:29:00Z">
          <w:r w:rsidRPr="00472DCB" w:rsidDel="007465CB">
            <w:rPr>
              <w:lang w:val="en-US"/>
            </w:rPr>
            <w:delText xml:space="preserve"> </w:delText>
          </w:r>
        </w:del>
      </w:ins>
      <w:ins w:id="110" w:author="Mark Jordan" w:date="2021-11-01T15:00:00Z">
        <w:del w:id="111" w:author="Abdulhadi Mahmoud AbouAlmal" w:date="2022-02-14T12:29:00Z">
          <w:r w:rsidRPr="00472DCB" w:rsidDel="007465CB">
            <w:rPr>
              <w:lang w:val="en-US"/>
            </w:rPr>
            <w:delText xml:space="preserve">1% </w:delText>
          </w:r>
        </w:del>
      </w:ins>
      <w:ins w:id="112" w:author="Mark Jordan" w:date="2021-11-01T14:59:00Z">
        <w:del w:id="113" w:author="Abdulhadi Mahmoud AbouAlmal" w:date="2022-02-14T12:29:00Z">
          <w:r w:rsidRPr="00472DCB" w:rsidDel="007465CB">
            <w:rPr>
              <w:lang w:val="en-US"/>
            </w:rPr>
            <w:delText xml:space="preserve">time </w:delText>
          </w:r>
        </w:del>
      </w:ins>
      <w:ins w:id="114" w:author="Mark Jordan" w:date="2021-11-01T15:00:00Z">
        <w:del w:id="115" w:author="Abdulhadi Mahmoud AbouAlmal" w:date="2022-02-14T12:29:00Z">
          <w:r w:rsidRPr="00472DCB" w:rsidDel="007465CB">
            <w:rPr>
              <w:lang w:val="en-US"/>
            </w:rPr>
            <w:delText>propagation curves should be used</w:delText>
          </w:r>
        </w:del>
      </w:ins>
      <w:ins w:id="116" w:author="Mark Jordan" w:date="2021-11-01T15:01:00Z">
        <w:del w:id="117" w:author="Abdulhadi Mahmoud AbouAlmal" w:date="2022-02-14T12:29:00Z">
          <w:r w:rsidRPr="00472DCB" w:rsidDel="007465CB">
            <w:rPr>
              <w:position w:val="6"/>
              <w:sz w:val="18"/>
              <w:lang w:val="en-US"/>
            </w:rPr>
            <w:footnoteReference w:id="1"/>
          </w:r>
        </w:del>
      </w:ins>
      <w:ins w:id="118" w:author="Mark Jordan" w:date="2021-11-01T15:00:00Z">
        <w:del w:id="119" w:author="Abdulhadi Mahmoud AbouAlmal" w:date="2022-02-14T12:29:00Z">
          <w:r w:rsidRPr="00472DCB" w:rsidDel="007465CB">
            <w:rPr>
              <w:lang w:val="en-US"/>
            </w:rPr>
            <w:delText>.</w:delText>
          </w:r>
        </w:del>
      </w:ins>
    </w:p>
    <w:p w14:paraId="398D87EA" w14:textId="77777777" w:rsidR="00A87207" w:rsidRPr="00472DCB" w:rsidDel="007465CB" w:rsidRDefault="00A87207" w:rsidP="00A87207">
      <w:pPr>
        <w:rPr>
          <w:ins w:id="120" w:author="Mark Jordan" w:date="2021-11-01T15:00:00Z"/>
          <w:del w:id="121" w:author="Abdulhadi Mahmoud AbouAlmal" w:date="2022-02-14T12:29:00Z"/>
          <w:lang w:val="en-US"/>
        </w:rPr>
      </w:pPr>
      <w:ins w:id="122" w:author="Mark Jordan" w:date="2021-11-01T15:08:00Z">
        <w:del w:id="123" w:author="Abdulhadi Mahmoud AbouAlmal" w:date="2022-02-14T12:29:00Z">
          <w:r w:rsidRPr="00472DCB" w:rsidDel="007465CB">
            <w:rPr>
              <w:lang w:val="en-US"/>
            </w:rPr>
            <w:delText>Whilst some st</w:delText>
          </w:r>
        </w:del>
      </w:ins>
      <w:ins w:id="124" w:author="Mark Jordan" w:date="2021-11-01T15:09:00Z">
        <w:del w:id="125" w:author="Abdulhadi Mahmoud AbouAlmal" w:date="2022-02-14T12:29:00Z">
          <w:r w:rsidRPr="00472DCB" w:rsidDel="007465CB">
            <w:rPr>
              <w:lang w:val="en-US"/>
            </w:rPr>
            <w:delText xml:space="preserve">udies in this document are based on these time percentages other </w:delText>
          </w:r>
        </w:del>
      </w:ins>
      <w:ins w:id="126" w:author="Mark Jordan" w:date="2021-11-01T15:04:00Z">
        <w:del w:id="127" w:author="Abdulhadi Mahmoud AbouAlmal" w:date="2022-02-14T12:29:00Z">
          <w:r w:rsidRPr="00472DCB" w:rsidDel="007465CB">
            <w:rPr>
              <w:lang w:val="en-US"/>
            </w:rPr>
            <w:delText>studies</w:delText>
          </w:r>
        </w:del>
      </w:ins>
      <w:ins w:id="128" w:author="Mark Jordan" w:date="2021-11-01T15:06:00Z">
        <w:del w:id="129" w:author="Abdulhadi Mahmoud AbouAlmal" w:date="2022-02-14T12:29:00Z">
          <w:r w:rsidRPr="00472DCB" w:rsidDel="007465CB">
            <w:rPr>
              <w:lang w:val="en-US"/>
            </w:rPr>
            <w:delText xml:space="preserve"> have used different time percentages</w:delText>
          </w:r>
        </w:del>
      </w:ins>
      <w:ins w:id="130" w:author="Mark Jordan" w:date="2021-11-01T15:07:00Z">
        <w:del w:id="131" w:author="Abdulhadi Mahmoud AbouAlmal" w:date="2022-02-14T12:29:00Z">
          <w:r w:rsidRPr="00472DCB" w:rsidDel="007465CB">
            <w:rPr>
              <w:lang w:val="en-US"/>
            </w:rPr>
            <w:delText>.</w:delText>
          </w:r>
        </w:del>
      </w:ins>
      <w:ins w:id="132" w:author="DGWG2 Chair" w:date="2021-11-07T22:53:00Z">
        <w:del w:id="133" w:author="Abdulhadi Mahmoud AbouAlmal" w:date="2022-02-14T12:29:00Z">
          <w:r w:rsidRPr="00472DCB" w:rsidDel="007465CB">
            <w:rPr>
              <w:lang w:val="en-US"/>
            </w:rPr>
            <w:delText>]</w:delText>
          </w:r>
        </w:del>
      </w:ins>
      <w:ins w:id="134" w:author="Mark Jordan" w:date="2021-11-01T15:07:00Z">
        <w:del w:id="135" w:author="Abdulhadi Mahmoud AbouAlmal" w:date="2022-02-14T12:29:00Z">
          <w:r w:rsidRPr="00472DCB" w:rsidDel="007465CB">
            <w:rPr>
              <w:lang w:val="en-US"/>
            </w:rPr>
            <w:delText xml:space="preserve"> </w:delText>
          </w:r>
        </w:del>
      </w:ins>
    </w:p>
    <w:p w14:paraId="05A3EF08" w14:textId="009984CF" w:rsidR="00A87207" w:rsidRPr="00472DCB" w:rsidDel="007465CB" w:rsidRDefault="00A87207" w:rsidP="00A87207">
      <w:pPr>
        <w:keepNext/>
        <w:keepLines/>
        <w:tabs>
          <w:tab w:val="clear" w:pos="1134"/>
        </w:tabs>
        <w:spacing w:before="200"/>
        <w:ind w:left="1134" w:hanging="1134"/>
        <w:outlineLvl w:val="2"/>
        <w:rPr>
          <w:del w:id="136" w:author="Abdulhadi Mahmoud AbouAlmal" w:date="2022-02-14T12:30:00Z"/>
          <w:b/>
          <w:lang w:eastAsia="zh-CN"/>
        </w:rPr>
      </w:pPr>
      <w:del w:id="137" w:author="Abdulhadi Mahmoud AbouAlmal" w:date="2022-02-14T12:30:00Z">
        <w:r w:rsidRPr="00472DCB" w:rsidDel="007465CB">
          <w:rPr>
            <w:b/>
            <w:lang w:eastAsia="zh-CN"/>
          </w:rPr>
          <w:delText>2.5.4</w:delText>
        </w:r>
        <w:r w:rsidRPr="00472DCB" w:rsidDel="007465CB">
          <w:rPr>
            <w:b/>
            <w:lang w:eastAsia="zh-CN"/>
          </w:rPr>
          <w:tab/>
          <w:delText>Other related information</w:delText>
        </w:r>
        <w:bookmarkEnd w:id="12"/>
      </w:del>
    </w:p>
    <w:p w14:paraId="7D15C345" w14:textId="77777777" w:rsidR="00A87207" w:rsidRDefault="00A87207" w:rsidP="00746F00">
      <w:pPr>
        <w:pStyle w:val="EditorsNote"/>
        <w:rPr>
          <w:ins w:id="138" w:author="Abdulhadi Mahmoud AbouAlmal" w:date="2022-02-14T12:29:00Z"/>
          <w:lang w:eastAsia="zh-CN"/>
        </w:rPr>
      </w:pPr>
      <w:ins w:id="139" w:author="Abdulhadi Mahmoud AbouAlmal" w:date="2022-02-14T12:30:00Z">
        <w:r>
          <w:rPr>
            <w:lang w:eastAsia="zh-CN"/>
          </w:rPr>
          <w:t>[</w:t>
        </w:r>
      </w:ins>
      <w:ins w:id="140" w:author="Abdulhadi Mahmoud AbouAlmal" w:date="2022-02-14T12:29:00Z">
        <w:r>
          <w:rPr>
            <w:lang w:eastAsia="zh-CN"/>
          </w:rPr>
          <w:t>Ed. Note: Below section 2.5.3.1 is proposed to be shifted to the working document on the spectrum use and needs]</w:t>
        </w:r>
      </w:ins>
    </w:p>
    <w:p w14:paraId="46F12534" w14:textId="77777777" w:rsidR="00A87207" w:rsidRPr="00472DCB" w:rsidRDefault="00A87207" w:rsidP="00A87207">
      <w:pPr>
        <w:pStyle w:val="Heading4"/>
        <w:rPr>
          <w:lang w:eastAsia="zh-CN"/>
        </w:rPr>
      </w:pPr>
      <w:ins w:id="141" w:author="Abdulhadi Mahmoud AbouAlmal" w:date="2022-02-14T12:31:00Z">
        <w:r>
          <w:rPr>
            <w:lang w:eastAsia="zh-CN"/>
          </w:rPr>
          <w:t>[</w:t>
        </w:r>
      </w:ins>
      <w:r w:rsidRPr="00472DCB">
        <w:rPr>
          <w:lang w:eastAsia="zh-CN"/>
        </w:rPr>
        <w:t>2.5.3.1</w:t>
      </w:r>
      <w:r w:rsidRPr="00472DCB">
        <w:rPr>
          <w:lang w:eastAsia="zh-CN"/>
        </w:rPr>
        <w:tab/>
        <w:t>Information on assignments in individual countries</w:t>
      </w:r>
    </w:p>
    <w:p w14:paraId="2C2D0E8A" w14:textId="77777777" w:rsidR="00A87207" w:rsidRPr="00472DCB" w:rsidRDefault="00A87207" w:rsidP="00A87207">
      <w:pPr>
        <w:rPr>
          <w:lang w:eastAsia="zh-CN"/>
        </w:rPr>
      </w:pPr>
      <w:r w:rsidRPr="00472DCB">
        <w:rPr>
          <w:lang w:eastAsia="zh-CN"/>
        </w:rPr>
        <w:t>Annex 2 provides the list of assignments that the administration of Iran (Islamic Republic of) had notified to the Radiocommunication Bureau and that are within the frequency bands subject to WRC-23 agenda items.</w:t>
      </w:r>
      <w:ins w:id="142" w:author="Abdulhadi Mahmoud AbouAlmal" w:date="2022-02-14T12:31:00Z">
        <w:r>
          <w:rPr>
            <w:lang w:eastAsia="zh-CN"/>
          </w:rPr>
          <w:t>]</w:t>
        </w:r>
      </w:ins>
    </w:p>
    <w:p w14:paraId="57938505" w14:textId="77777777" w:rsidR="00A87207" w:rsidRPr="00472DCB" w:rsidRDefault="00A87207" w:rsidP="00A87207">
      <w:pPr>
        <w:pStyle w:val="Heading1"/>
        <w:rPr>
          <w:lang w:eastAsia="zh-CN"/>
        </w:rPr>
      </w:pPr>
      <w:bookmarkStart w:id="143" w:name="_Toc84441363"/>
      <w:r w:rsidRPr="00472DCB">
        <w:rPr>
          <w:lang w:eastAsia="zh-CN"/>
        </w:rPr>
        <w:t>3</w:t>
      </w:r>
      <w:r w:rsidRPr="00472DCB">
        <w:rPr>
          <w:lang w:eastAsia="zh-CN"/>
        </w:rPr>
        <w:tab/>
        <w:t>Sharing and compatibility studies</w:t>
      </w:r>
      <w:bookmarkEnd w:id="143"/>
    </w:p>
    <w:p w14:paraId="5162F632" w14:textId="77777777" w:rsidR="00A87207" w:rsidRPr="00472DCB" w:rsidRDefault="00A87207" w:rsidP="00A87207">
      <w:pPr>
        <w:rPr>
          <w:lang w:eastAsia="zh-CN"/>
        </w:rPr>
      </w:pPr>
      <w:ins w:id="144" w:author="DGWG2 Chair" w:date="2021-11-03T20:00:00Z">
        <w:r w:rsidRPr="00472DCB">
          <w:rPr>
            <w:lang w:eastAsia="zh-CN"/>
          </w:rPr>
          <w:t>[</w:t>
        </w:r>
      </w:ins>
      <w:r w:rsidRPr="00472DCB">
        <w:rPr>
          <w:lang w:eastAsia="zh-CN"/>
        </w:rPr>
        <w:t xml:space="preserve">The baseline parameters for the studies are those supplied by the interested Working Parties </w:t>
      </w:r>
      <w:proofErr w:type="spellStart"/>
      <w:r w:rsidRPr="00472DCB">
        <w:rPr>
          <w:lang w:eastAsia="zh-CN"/>
        </w:rPr>
        <w:t>5A</w:t>
      </w:r>
      <w:proofErr w:type="spellEnd"/>
      <w:r w:rsidRPr="00472DCB">
        <w:rPr>
          <w:lang w:eastAsia="zh-CN"/>
        </w:rPr>
        <w:t xml:space="preserve">, </w:t>
      </w:r>
      <w:proofErr w:type="spellStart"/>
      <w:r w:rsidRPr="00472DCB">
        <w:rPr>
          <w:lang w:eastAsia="zh-CN"/>
        </w:rPr>
        <w:t>5D</w:t>
      </w:r>
      <w:proofErr w:type="spellEnd"/>
      <w:r w:rsidRPr="00472DCB">
        <w:rPr>
          <w:lang w:eastAsia="zh-CN"/>
        </w:rPr>
        <w:t xml:space="preserve">, </w:t>
      </w:r>
      <w:proofErr w:type="spellStart"/>
      <w:r w:rsidRPr="00472DCB">
        <w:rPr>
          <w:lang w:eastAsia="zh-CN"/>
        </w:rPr>
        <w:t>6A</w:t>
      </w:r>
      <w:proofErr w:type="spellEnd"/>
      <w:r w:rsidRPr="00472DCB">
        <w:rPr>
          <w:lang w:eastAsia="zh-CN"/>
        </w:rPr>
        <w:t xml:space="preserve"> etc.</w:t>
      </w:r>
    </w:p>
    <w:p w14:paraId="5C8BACC9" w14:textId="77777777" w:rsidR="00A87207" w:rsidRDefault="00A87207" w:rsidP="00A87207">
      <w:pPr>
        <w:rPr>
          <w:lang w:eastAsia="zh-CN"/>
        </w:rPr>
      </w:pPr>
      <w:r w:rsidRPr="00472DCB">
        <w:rPr>
          <w:lang w:eastAsia="zh-CN"/>
        </w:rPr>
        <w:t xml:space="preserve">Adjusted parameters used in the studies, to study a specific deployment scenario, should be clearly stated together with description of the deployment scenario in question. </w:t>
      </w:r>
      <w:ins w:id="145" w:author="Abdulhadi Mahmoud AbouAlmal" w:date="2022-02-14T12:31:00Z">
        <w:r>
          <w:rPr>
            <w:lang w:eastAsia="zh-CN"/>
          </w:rPr>
          <w:t>The values of the p</w:t>
        </w:r>
      </w:ins>
      <w:r w:rsidRPr="00472DCB">
        <w:rPr>
          <w:lang w:eastAsia="zh-CN"/>
        </w:rPr>
        <w:t>arameters</w:t>
      </w:r>
      <w:ins w:id="146" w:author="DGWG2-Chair" w:date="2021-07-12T13:14:00Z">
        <w:r w:rsidRPr="00472DCB">
          <w:rPr>
            <w:lang w:eastAsia="zh-CN"/>
          </w:rPr>
          <w:t xml:space="preserve"> </w:t>
        </w:r>
      </w:ins>
      <w:del w:id="147" w:author="Abdulhadi Mahmoud AbouAlmal" w:date="2022-02-14T12:32:00Z">
        <w:r w:rsidRPr="00472DCB" w:rsidDel="007465CB">
          <w:rPr>
            <w:lang w:eastAsia="zh-CN"/>
          </w:rPr>
          <w:delText>may</w:delText>
        </w:r>
      </w:del>
      <w:ins w:id="148" w:author="DGWG2-Chair" w:date="2021-07-12T13:14:00Z">
        <w:del w:id="149" w:author="Abdulhadi Mahmoud AbouAlmal" w:date="2022-02-14T12:32:00Z">
          <w:r w:rsidRPr="00472DCB" w:rsidDel="007465CB">
            <w:rPr>
              <w:lang w:eastAsia="zh-CN"/>
            </w:rPr>
            <w:delText xml:space="preserve"> </w:delText>
          </w:r>
        </w:del>
      </w:ins>
      <w:ins w:id="150" w:author="EBU" w:date="2021-09-15T10:22:00Z">
        <w:del w:id="151" w:author="Abdulhadi Mahmoud AbouAlmal" w:date="2022-02-14T12:32:00Z">
          <w:r w:rsidRPr="00472DCB" w:rsidDel="007465CB">
            <w:rPr>
              <w:lang w:eastAsia="zh-CN"/>
            </w:rPr>
            <w:delText>be</w:delText>
          </w:r>
        </w:del>
        <w:r w:rsidRPr="00472DCB">
          <w:rPr>
            <w:lang w:eastAsia="zh-CN"/>
          </w:rPr>
          <w:t xml:space="preserve"> </w:t>
        </w:r>
      </w:ins>
      <w:ins w:id="152" w:author="Abdulhadi Mahmoud AbouAlmal" w:date="2022-02-14T12:32:00Z">
        <w:r>
          <w:rPr>
            <w:lang w:eastAsia="zh-CN"/>
          </w:rPr>
          <w:t xml:space="preserve">are </w:t>
        </w:r>
      </w:ins>
      <w:r w:rsidRPr="00472DCB">
        <w:rPr>
          <w:lang w:eastAsia="zh-CN"/>
        </w:rPr>
        <w:t xml:space="preserve">adjusted to </w:t>
      </w:r>
      <w:proofErr w:type="gramStart"/>
      <w:r w:rsidRPr="00472DCB">
        <w:rPr>
          <w:lang w:eastAsia="zh-CN"/>
        </w:rPr>
        <w:t>take into account</w:t>
      </w:r>
      <w:proofErr w:type="gramEnd"/>
      <w:r w:rsidRPr="00472DCB">
        <w:rPr>
          <w:lang w:eastAsia="zh-CN"/>
        </w:rPr>
        <w:t xml:space="preserve"> </w:t>
      </w:r>
      <w:r w:rsidRPr="00472DCB">
        <w:rPr>
          <w:lang w:eastAsia="ja-JP"/>
        </w:rPr>
        <w:t>deployments in border areas between the territories of concerned neighbouring countries</w:t>
      </w:r>
      <w:r w:rsidRPr="00472DCB">
        <w:rPr>
          <w:lang w:eastAsia="zh-CN"/>
        </w:rPr>
        <w:t>.</w:t>
      </w:r>
      <w:ins w:id="153" w:author="DGWG2-Chair" w:date="2021-07-12T13:43:00Z">
        <w:del w:id="154" w:author="EBU" w:date="2021-09-15T10:21:00Z">
          <w:r w:rsidRPr="00472DCB" w:rsidDel="00A54EE8">
            <w:rPr>
              <w:lang w:eastAsia="zh-CN"/>
            </w:rPr>
            <w:delText>]</w:delText>
          </w:r>
        </w:del>
      </w:ins>
    </w:p>
    <w:p w14:paraId="757085F0" w14:textId="77777777" w:rsidR="00A87207" w:rsidRDefault="00A87207" w:rsidP="00A87207">
      <w:pPr>
        <w:rPr>
          <w:lang w:eastAsia="zh-CN"/>
        </w:rPr>
      </w:pPr>
      <w:r w:rsidRPr="00472DCB" w:rsidDel="00A54EE8">
        <w:rPr>
          <w:lang w:eastAsia="zh-CN"/>
        </w:rPr>
        <w:t xml:space="preserve"> </w:t>
      </w:r>
      <w:r w:rsidRPr="00472DCB">
        <w:rPr>
          <w:lang w:eastAsia="zh-CN"/>
        </w:rPr>
        <w:t xml:space="preserve"> </w:t>
      </w:r>
      <w:del w:id="155" w:author="Abdulhadi Mahmoud AbouAlmal" w:date="2022-02-14T12:32:00Z">
        <w:r w:rsidRPr="00472DCB" w:rsidDel="007465CB">
          <w:rPr>
            <w:lang w:eastAsia="zh-CN"/>
          </w:rPr>
          <w:delText>Studies</w:delText>
        </w:r>
      </w:del>
      <w:ins w:id="156" w:author="DGWG2-Chair" w:date="2021-07-12T13:50:00Z">
        <w:del w:id="157" w:author="Abdulhadi Mahmoud AbouAlmal" w:date="2022-02-14T12:32:00Z">
          <w:r w:rsidRPr="00472DCB" w:rsidDel="007465CB">
            <w:rPr>
              <w:lang w:eastAsia="zh-CN"/>
            </w:rPr>
            <w:delText xml:space="preserve"> should</w:delText>
          </w:r>
        </w:del>
      </w:ins>
      <w:ins w:id="158" w:author="DGWG2-Chair" w:date="2021-07-12T13:57:00Z">
        <w:del w:id="159" w:author="Abdulhadi Mahmoud AbouAlmal" w:date="2022-02-14T12:32:00Z">
          <w:r w:rsidRPr="00472DCB" w:rsidDel="007465CB">
            <w:rPr>
              <w:lang w:eastAsia="zh-CN"/>
            </w:rPr>
            <w:delText>/</w:delText>
          </w:r>
        </w:del>
      </w:ins>
      <w:del w:id="160" w:author="Abdulhadi Mahmoud AbouAlmal" w:date="2022-02-14T12:32:00Z">
        <w:r w:rsidRPr="00472DCB" w:rsidDel="007465CB">
          <w:rPr>
            <w:lang w:eastAsia="zh-CN"/>
          </w:rPr>
          <w:delText xml:space="preserve">could assess both incoming and outgoing interference which may be provided in separate contributions. </w:delText>
        </w:r>
      </w:del>
    </w:p>
    <w:p w14:paraId="78CF501B" w14:textId="77777777" w:rsidR="00A87207" w:rsidDel="007465CB" w:rsidRDefault="00A87207" w:rsidP="00A87207">
      <w:pPr>
        <w:rPr>
          <w:del w:id="161" w:author="Abdulhadi Mahmoud AbouAlmal" w:date="2022-02-14T12:33:00Z"/>
          <w:lang w:eastAsia="zh-CN"/>
        </w:rPr>
      </w:pPr>
      <w:del w:id="162" w:author="Abdulhadi Mahmoud AbouAlmal" w:date="2022-02-14T12:33:00Z">
        <w:r w:rsidRPr="00472DCB" w:rsidDel="007465CB">
          <w:rPr>
            <w:lang w:eastAsia="zh-CN"/>
          </w:rPr>
          <w:delText>[</w:delText>
        </w:r>
      </w:del>
      <w:ins w:id="163" w:author="EBU" w:date="2021-09-15T10:36:00Z">
        <w:del w:id="164" w:author="Abdulhadi Mahmoud AbouAlmal" w:date="2022-02-14T12:33:00Z">
          <w:r w:rsidRPr="00472DCB" w:rsidDel="007465CB">
            <w:rPr>
              <w:lang w:eastAsia="zh-CN"/>
            </w:rPr>
            <w:delText xml:space="preserve">Editor’s note: </w:delText>
          </w:r>
        </w:del>
      </w:ins>
      <w:del w:id="165" w:author="Abdulhadi Mahmoud AbouAlmal" w:date="2022-02-14T12:33:00Z">
        <w:r w:rsidRPr="00472DCB" w:rsidDel="007465CB">
          <w:rPr>
            <w:lang w:eastAsia="zh-CN"/>
          </w:rPr>
          <w:delText>Possible Liaison to WP</w:delText>
        </w:r>
        <w:r w:rsidDel="007465CB">
          <w:rPr>
            <w:lang w:eastAsia="zh-CN"/>
          </w:rPr>
          <w:delText xml:space="preserve"> </w:delText>
        </w:r>
        <w:r w:rsidRPr="00472DCB" w:rsidDel="007465CB">
          <w:rPr>
            <w:lang w:eastAsia="zh-CN"/>
          </w:rPr>
          <w:delText xml:space="preserve">5D regarding the need for criteria of protection of IMT from incumbent services in the event that a Primary allocation is sought in the possible methods to solve the Agenda item. </w:delText>
        </w:r>
      </w:del>
      <w:ins w:id="166" w:author="EBU" w:date="2021-09-15T10:37:00Z">
        <w:del w:id="167" w:author="Abdulhadi Mahmoud AbouAlmal" w:date="2022-02-14T12:33:00Z">
          <w:r w:rsidRPr="00472DCB" w:rsidDel="007465CB">
            <w:rPr>
              <w:lang w:eastAsia="zh-CN"/>
            </w:rPr>
            <w:delText xml:space="preserve">Cf. </w:delText>
          </w:r>
        </w:del>
      </w:ins>
      <w:ins w:id="168" w:author="EBU" w:date="2021-09-15T10:39:00Z">
        <w:del w:id="169" w:author="Abdulhadi Mahmoud AbouAlmal" w:date="2022-02-14T12:33:00Z">
          <w:r w:rsidRPr="00472DCB" w:rsidDel="007465CB">
            <w:rPr>
              <w:lang w:eastAsia="zh-CN"/>
            </w:rPr>
            <w:delText>secti</w:delText>
          </w:r>
        </w:del>
      </w:ins>
      <w:ins w:id="170" w:author="EBU" w:date="2021-09-15T10:40:00Z">
        <w:del w:id="171" w:author="Abdulhadi Mahmoud AbouAlmal" w:date="2022-02-14T12:33:00Z">
          <w:r w:rsidRPr="00472DCB" w:rsidDel="007465CB">
            <w:rPr>
              <w:lang w:eastAsia="zh-CN"/>
            </w:rPr>
            <w:delText>o</w:delText>
          </w:r>
        </w:del>
      </w:ins>
      <w:ins w:id="172" w:author="EBU" w:date="2021-09-15T10:39:00Z">
        <w:del w:id="173" w:author="Abdulhadi Mahmoud AbouAlmal" w:date="2022-02-14T12:33:00Z">
          <w:r w:rsidRPr="00472DCB" w:rsidDel="007465CB">
            <w:rPr>
              <w:lang w:eastAsia="zh-CN"/>
            </w:rPr>
            <w:delText xml:space="preserve">n 3.5.2 indent d of Doc. </w:delText>
          </w:r>
        </w:del>
      </w:ins>
      <w:del w:id="174" w:author="Abdulhadi Mahmoud AbouAlmal" w:date="2022-02-14T12:33:00Z">
        <w:r w:rsidDel="007465CB">
          <w:rPr>
            <w:lang w:eastAsia="zh-CN"/>
          </w:rPr>
          <w:fldChar w:fldCharType="begin"/>
        </w:r>
        <w:r w:rsidDel="007465CB">
          <w:rPr>
            <w:lang w:eastAsia="zh-CN"/>
          </w:rPr>
          <w:delInstrText xml:space="preserve"> HYPERLINK "https://www.itu.int/md/R19-TG6.1-C-0050/en" </w:delInstrText>
        </w:r>
        <w:r w:rsidDel="007465CB">
          <w:rPr>
            <w:lang w:eastAsia="zh-CN"/>
          </w:rPr>
          <w:fldChar w:fldCharType="separate"/>
        </w:r>
      </w:del>
      <w:ins w:id="175" w:author="EBU" w:date="2021-09-15T10:39:00Z">
        <w:del w:id="176" w:author="Abdulhadi Mahmoud AbouAlmal" w:date="2022-02-14T12:33:00Z">
          <w:r w:rsidRPr="00AC1A8B" w:rsidDel="007465CB">
            <w:rPr>
              <w:rStyle w:val="Hyperlink"/>
              <w:lang w:eastAsia="zh-CN"/>
            </w:rPr>
            <w:delText>6-1/</w:delText>
          </w:r>
        </w:del>
      </w:ins>
      <w:ins w:id="177" w:author="EBU" w:date="2021-09-15T10:40:00Z">
        <w:del w:id="178" w:author="Abdulhadi Mahmoud AbouAlmal" w:date="2022-02-14T12:33:00Z">
          <w:r w:rsidRPr="00AC1A8B" w:rsidDel="007465CB">
            <w:rPr>
              <w:rStyle w:val="Hyperlink"/>
              <w:lang w:eastAsia="zh-CN"/>
            </w:rPr>
            <w:delText>50</w:delText>
          </w:r>
        </w:del>
      </w:ins>
      <w:del w:id="179" w:author="Abdulhadi Mahmoud AbouAlmal" w:date="2022-02-14T12:33:00Z">
        <w:r w:rsidDel="007465CB">
          <w:rPr>
            <w:lang w:eastAsia="zh-CN"/>
          </w:rPr>
          <w:fldChar w:fldCharType="end"/>
        </w:r>
        <w:r w:rsidRPr="00472DCB" w:rsidDel="007465CB">
          <w:rPr>
            <w:lang w:eastAsia="zh-CN"/>
          </w:rPr>
          <w:delText>]</w:delText>
        </w:r>
      </w:del>
    </w:p>
    <w:p w14:paraId="444108D4" w14:textId="77777777" w:rsidR="00A87207" w:rsidRPr="00472DCB" w:rsidRDefault="00A87207" w:rsidP="00A87207">
      <w:pPr>
        <w:rPr>
          <w:ins w:id="180" w:author="DGWG2-Chair" w:date="2021-07-12T14:00:00Z"/>
          <w:lang w:eastAsia="zh-CN"/>
        </w:rPr>
      </w:pPr>
      <w:ins w:id="181" w:author="DGWG2 Chair" w:date="2021-11-03T20:00:00Z">
        <w:r w:rsidRPr="00472DCB">
          <w:rPr>
            <w:lang w:eastAsia="zh-CN"/>
          </w:rPr>
          <w:t>]</w:t>
        </w:r>
      </w:ins>
    </w:p>
    <w:p w14:paraId="0DFC91F3" w14:textId="77777777" w:rsidR="00A87207" w:rsidRPr="00472DCB" w:rsidRDefault="00A87207" w:rsidP="00A87207">
      <w:pPr>
        <w:pStyle w:val="Heading2"/>
        <w:rPr>
          <w:lang w:eastAsia="zh-CN"/>
        </w:rPr>
      </w:pPr>
      <w:bookmarkStart w:id="182" w:name="_Toc84441364"/>
      <w:r w:rsidRPr="00472DCB">
        <w:rPr>
          <w:lang w:eastAsia="zh-CN"/>
        </w:rPr>
        <w:t>3.1</w:t>
      </w:r>
      <w:r w:rsidRPr="00472DCB">
        <w:rPr>
          <w:lang w:eastAsia="zh-CN"/>
        </w:rPr>
        <w:tab/>
        <w:t>Impact from mobile to broadcasting/</w:t>
      </w:r>
      <w:proofErr w:type="spellStart"/>
      <w:r w:rsidRPr="00472DCB">
        <w:rPr>
          <w:lang w:eastAsia="zh-CN"/>
        </w:rPr>
        <w:t>DTTB</w:t>
      </w:r>
      <w:bookmarkEnd w:id="182"/>
      <w:proofErr w:type="spellEnd"/>
    </w:p>
    <w:p w14:paraId="2D77BE17" w14:textId="77777777" w:rsidR="00A87207" w:rsidRPr="00472DCB" w:rsidRDefault="00A87207" w:rsidP="00A87207">
      <w:pPr>
        <w:pStyle w:val="Heading3"/>
      </w:pPr>
      <w:bookmarkStart w:id="183" w:name="_Toc84441365"/>
      <w:r w:rsidRPr="00472DCB">
        <w:t>3.1.1</w:t>
      </w:r>
      <w:r w:rsidRPr="00472DCB">
        <w:rPr>
          <w:lang w:eastAsia="zh-CN"/>
        </w:rPr>
        <w:tab/>
        <w:t>Impact from IMT base stations to broadcasting in co-channel and adjacent channel</w:t>
      </w:r>
      <w:bookmarkEnd w:id="183"/>
    </w:p>
    <w:p w14:paraId="65C455A4" w14:textId="77777777" w:rsidR="00A87207" w:rsidRPr="00472DCB" w:rsidRDefault="00A87207" w:rsidP="00A87207">
      <w:pPr>
        <w:pStyle w:val="Heading4"/>
        <w:rPr>
          <w:lang w:eastAsia="zh-CN"/>
        </w:rPr>
      </w:pPr>
      <w:r w:rsidRPr="00472DCB">
        <w:rPr>
          <w:lang w:eastAsia="zh-CN"/>
        </w:rPr>
        <w:t>3.1.1.1</w:t>
      </w:r>
      <w:r w:rsidRPr="00472DCB">
        <w:rPr>
          <w:lang w:eastAsia="zh-CN"/>
        </w:rPr>
        <w:tab/>
        <w:t>Summary of past studies</w:t>
      </w:r>
    </w:p>
    <w:p w14:paraId="381653E3" w14:textId="77777777" w:rsidR="00A87207" w:rsidRPr="00472DCB" w:rsidRDefault="00A87207" w:rsidP="00A87207">
      <w:pPr>
        <w:pStyle w:val="Headingb"/>
        <w:rPr>
          <w:lang w:val="en-US"/>
        </w:rPr>
      </w:pPr>
      <w:r w:rsidRPr="00472DCB">
        <w:rPr>
          <w:lang w:val="en-US"/>
        </w:rPr>
        <w:t>Co-channel compatibility studies</w:t>
      </w:r>
    </w:p>
    <w:p w14:paraId="4B9D071A" w14:textId="576553F7" w:rsidR="00A87207" w:rsidRPr="00472DCB" w:rsidRDefault="00A87207" w:rsidP="00A87207">
      <w:pPr>
        <w:rPr>
          <w:lang w:val="en-US" w:eastAsia="zh-CN"/>
        </w:rPr>
      </w:pPr>
      <w:r w:rsidRPr="00472DCB">
        <w:rPr>
          <w:lang w:val="en-US" w:eastAsia="zh-CN"/>
        </w:rPr>
        <w:t xml:space="preserve">Three generic studies are included in Section I of </w:t>
      </w:r>
      <w:r w:rsidR="00746F00" w:rsidRPr="00472DCB">
        <w:rPr>
          <w:lang w:eastAsia="zh-CN"/>
        </w:rPr>
        <w:t xml:space="preserve">Report ITU-R </w:t>
      </w:r>
      <w:proofErr w:type="spellStart"/>
      <w:r w:rsidRPr="00472DCB">
        <w:rPr>
          <w:lang w:val="en-US" w:eastAsia="zh-CN"/>
        </w:rPr>
        <w:t>BT.2337</w:t>
      </w:r>
      <w:proofErr w:type="spellEnd"/>
      <w:r w:rsidRPr="00472DCB">
        <w:rPr>
          <w:lang w:val="en-US" w:eastAsia="zh-CN"/>
        </w:rPr>
        <w:t xml:space="preserve">-1, all focus on the cumulative effect of interference from Mobile base stations into </w:t>
      </w:r>
      <w:proofErr w:type="spellStart"/>
      <w:r w:rsidRPr="00472DCB">
        <w:rPr>
          <w:lang w:val="en-US" w:eastAsia="zh-CN"/>
        </w:rPr>
        <w:t>DTTB</w:t>
      </w:r>
      <w:proofErr w:type="spellEnd"/>
      <w:r w:rsidRPr="00472DCB">
        <w:rPr>
          <w:lang w:val="en-US" w:eastAsia="zh-CN"/>
        </w:rPr>
        <w:t xml:space="preserve"> reception.</w:t>
      </w:r>
    </w:p>
    <w:p w14:paraId="62264FE7" w14:textId="77777777" w:rsidR="00A87207" w:rsidRPr="00472DCB" w:rsidRDefault="00A87207" w:rsidP="00A87207">
      <w:pPr>
        <w:rPr>
          <w:lang w:val="en-US" w:eastAsia="zh-CN"/>
        </w:rPr>
      </w:pPr>
      <w:r w:rsidRPr="00472DCB">
        <w:rPr>
          <w:lang w:val="en-US" w:eastAsia="zh-CN"/>
        </w:rPr>
        <w:lastRenderedPageBreak/>
        <w:t xml:space="preserve">Two studies use Minimum Coupling Loss (MCL) method and I/N based protection criterion to assess the increment of interference level from single to multiple base stations and the related increase of the separation distance between the Mobile Base station(s) and the </w:t>
      </w:r>
      <w:proofErr w:type="spellStart"/>
      <w:r w:rsidRPr="00472DCB">
        <w:rPr>
          <w:lang w:val="en-US" w:eastAsia="zh-CN"/>
        </w:rPr>
        <w:t>DTTB</w:t>
      </w:r>
      <w:proofErr w:type="spellEnd"/>
      <w:r w:rsidRPr="00472DCB">
        <w:rPr>
          <w:lang w:val="en-US" w:eastAsia="zh-CN"/>
        </w:rPr>
        <w:t xml:space="preserve"> reference reception point.</w:t>
      </w:r>
    </w:p>
    <w:p w14:paraId="72D43A7D" w14:textId="77777777" w:rsidR="00A87207" w:rsidRPr="00472DCB" w:rsidRDefault="00A87207" w:rsidP="00A87207">
      <w:pPr>
        <w:rPr>
          <w:lang w:val="en-US" w:eastAsia="zh-CN"/>
        </w:rPr>
      </w:pPr>
      <w:r w:rsidRPr="00472DCB">
        <w:rPr>
          <w:lang w:val="en-US" w:eastAsia="zh-CN"/>
        </w:rPr>
        <w:t xml:space="preserve">A third study uses Monte Carlo simulation method with a protection criterion based on degradation of reception location probability and related degradation of </w:t>
      </w:r>
      <w:r w:rsidRPr="00472DCB">
        <w:rPr>
          <w:i/>
          <w:iCs/>
          <w:lang w:val="en-US" w:eastAsia="zh-CN"/>
        </w:rPr>
        <w:t>C</w:t>
      </w:r>
      <w:r w:rsidRPr="00472DCB">
        <w:rPr>
          <w:lang w:val="en-US" w:eastAsia="zh-CN"/>
        </w:rPr>
        <w:t>/(</w:t>
      </w:r>
      <w:proofErr w:type="spellStart"/>
      <w:r w:rsidRPr="00472DCB">
        <w:rPr>
          <w:i/>
          <w:iCs/>
          <w:lang w:val="en-US" w:eastAsia="zh-CN"/>
        </w:rPr>
        <w:t>N</w:t>
      </w:r>
      <w:r w:rsidRPr="00472DCB">
        <w:rPr>
          <w:lang w:val="en-US" w:eastAsia="zh-CN"/>
        </w:rPr>
        <w:t>+</w:t>
      </w:r>
      <w:r w:rsidRPr="00472DCB">
        <w:rPr>
          <w:i/>
          <w:iCs/>
          <w:lang w:val="en-US" w:eastAsia="zh-CN"/>
        </w:rPr>
        <w:t>I</w:t>
      </w:r>
      <w:proofErr w:type="spellEnd"/>
      <w:r w:rsidRPr="00472DCB">
        <w:rPr>
          <w:lang w:val="en-US" w:eastAsia="zh-CN"/>
        </w:rPr>
        <w:t xml:space="preserve">). It also assesses the increase of the separation distance between the Mobile Base station(s) and the </w:t>
      </w:r>
      <w:proofErr w:type="spellStart"/>
      <w:r w:rsidRPr="00472DCB">
        <w:rPr>
          <w:lang w:val="en-US" w:eastAsia="zh-CN"/>
        </w:rPr>
        <w:t>DTTB</w:t>
      </w:r>
      <w:proofErr w:type="spellEnd"/>
      <w:r w:rsidRPr="00472DCB">
        <w:rPr>
          <w:lang w:val="en-US" w:eastAsia="zh-CN"/>
        </w:rPr>
        <w:t xml:space="preserve"> reference reception point from single to multiple interferers.</w:t>
      </w:r>
    </w:p>
    <w:p w14:paraId="52D4CAFD" w14:textId="77777777" w:rsidR="00A87207" w:rsidRPr="00472DCB" w:rsidRDefault="00A87207" w:rsidP="00A87207">
      <w:pPr>
        <w:rPr>
          <w:lang w:val="en-US" w:eastAsia="zh-CN"/>
        </w:rPr>
      </w:pPr>
      <w:r w:rsidRPr="00472DCB">
        <w:rPr>
          <w:lang w:val="en-US" w:eastAsia="zh-CN"/>
        </w:rPr>
        <w:t>Two co-channel case studies in Annex 1 to Section I also focus on the cumulative effect of interference, they both use an MCL method.</w:t>
      </w:r>
    </w:p>
    <w:p w14:paraId="487C363C" w14:textId="77777777" w:rsidR="00A87207" w:rsidRPr="00472DCB" w:rsidRDefault="00A87207" w:rsidP="00A87207">
      <w:pPr>
        <w:rPr>
          <w:lang w:val="en-US" w:eastAsia="zh-CN"/>
        </w:rPr>
      </w:pPr>
      <w:r w:rsidRPr="00472DCB">
        <w:rPr>
          <w:lang w:val="en-US" w:eastAsia="zh-CN"/>
        </w:rPr>
        <w:t>A first study considers a hypothetical border between two countries and shows the distribution of the increase in field strength between single and multiple base stations.</w:t>
      </w:r>
    </w:p>
    <w:p w14:paraId="60396BF8" w14:textId="77777777" w:rsidR="00A87207" w:rsidRPr="00472DCB" w:rsidRDefault="00A87207" w:rsidP="00A87207">
      <w:pPr>
        <w:rPr>
          <w:lang w:val="en-US" w:eastAsia="zh-CN"/>
        </w:rPr>
      </w:pPr>
      <w:r w:rsidRPr="00472DCB">
        <w:rPr>
          <w:lang w:val="en-US" w:eastAsia="zh-CN"/>
        </w:rPr>
        <w:t xml:space="preserve">The second study considers a real mobile network in France, </w:t>
      </w:r>
      <w:proofErr w:type="gramStart"/>
      <w:r w:rsidRPr="00472DCB">
        <w:rPr>
          <w:lang w:val="en-US" w:eastAsia="zh-CN"/>
        </w:rPr>
        <w:t>in order to</w:t>
      </w:r>
      <w:proofErr w:type="gramEnd"/>
      <w:r w:rsidRPr="00472DCB">
        <w:rPr>
          <w:lang w:val="en-US" w:eastAsia="zh-CN"/>
        </w:rPr>
        <w:t xml:space="preserve"> assess the potential impact of multiple sources of interference in terms of </w:t>
      </w:r>
      <w:r w:rsidRPr="00472DCB">
        <w:rPr>
          <w:i/>
          <w:iCs/>
          <w:lang w:val="en-US" w:eastAsia="zh-CN"/>
        </w:rPr>
        <w:t>C</w:t>
      </w:r>
      <w:r w:rsidRPr="00472DCB">
        <w:rPr>
          <w:lang w:val="en-US" w:eastAsia="zh-CN"/>
        </w:rPr>
        <w:t>/(</w:t>
      </w:r>
      <w:proofErr w:type="spellStart"/>
      <w:r w:rsidRPr="00472DCB">
        <w:rPr>
          <w:i/>
          <w:iCs/>
          <w:lang w:val="en-US" w:eastAsia="zh-CN"/>
        </w:rPr>
        <w:t>N</w:t>
      </w:r>
      <w:r w:rsidRPr="00472DCB">
        <w:rPr>
          <w:lang w:val="en-US" w:eastAsia="zh-CN"/>
        </w:rPr>
        <w:t>+</w:t>
      </w:r>
      <w:r w:rsidRPr="00472DCB">
        <w:rPr>
          <w:i/>
          <w:iCs/>
          <w:lang w:val="en-US" w:eastAsia="zh-CN"/>
        </w:rPr>
        <w:t>I</w:t>
      </w:r>
      <w:proofErr w:type="spellEnd"/>
      <w:r w:rsidRPr="00472DCB">
        <w:rPr>
          <w:lang w:val="en-US" w:eastAsia="zh-CN"/>
        </w:rPr>
        <w:t>) at different points at the border between two countries and inside the victim country.</w:t>
      </w:r>
    </w:p>
    <w:p w14:paraId="15EFF093" w14:textId="77777777" w:rsidR="00A87207" w:rsidRPr="00472DCB" w:rsidRDefault="00A87207" w:rsidP="00A87207">
      <w:pPr>
        <w:pStyle w:val="Headingb"/>
        <w:rPr>
          <w:lang w:val="en-US"/>
        </w:rPr>
      </w:pPr>
      <w:r w:rsidRPr="00472DCB">
        <w:rPr>
          <w:lang w:val="en-US"/>
        </w:rPr>
        <w:t>Adjacent channel compatibility studies</w:t>
      </w:r>
    </w:p>
    <w:p w14:paraId="30ECE4F6" w14:textId="77777777" w:rsidR="00A87207" w:rsidRPr="00472DCB" w:rsidRDefault="00A87207" w:rsidP="00A87207">
      <w:pPr>
        <w:rPr>
          <w:lang w:eastAsia="zh-CN"/>
        </w:rPr>
      </w:pPr>
      <w:r w:rsidRPr="00472DCB">
        <w:rPr>
          <w:lang w:eastAsia="zh-CN"/>
        </w:rPr>
        <w:t xml:space="preserve">Section I of Report ITU-R </w:t>
      </w:r>
      <w:proofErr w:type="spellStart"/>
      <w:r w:rsidRPr="00472DCB">
        <w:rPr>
          <w:lang w:eastAsia="zh-CN"/>
        </w:rPr>
        <w:t>BT.2337</w:t>
      </w:r>
      <w:proofErr w:type="spellEnd"/>
      <w:r w:rsidRPr="00472DCB">
        <w:rPr>
          <w:lang w:eastAsia="zh-CN"/>
        </w:rPr>
        <w:t xml:space="preserve">-1 includes one study on adjacent channel compatibility between the Mobile service, represented by a “wireless broadband access system”, and the broadcasting service. It shows laboratory and field trials in the frequency band 470-694 </w:t>
      </w:r>
      <w:proofErr w:type="spellStart"/>
      <w:r w:rsidRPr="00472DCB">
        <w:rPr>
          <w:lang w:eastAsia="zh-CN"/>
        </w:rPr>
        <w:t>MHz.</w:t>
      </w:r>
      <w:proofErr w:type="spellEnd"/>
      <w:r w:rsidRPr="00472DCB">
        <w:rPr>
          <w:lang w:eastAsia="zh-CN"/>
        </w:rPr>
        <w:t xml:space="preserve"> It covers only the case of User Equipment (UE) at fixed locations and the mutual impact between the two systems.</w:t>
      </w:r>
    </w:p>
    <w:p w14:paraId="0B1875A1" w14:textId="77777777" w:rsidR="00A87207" w:rsidRPr="00472DCB" w:rsidRDefault="00A87207" w:rsidP="00A87207">
      <w:pPr>
        <w:rPr>
          <w:lang w:eastAsia="zh-CN"/>
        </w:rPr>
      </w:pPr>
      <w:r w:rsidRPr="00472DCB">
        <w:rPr>
          <w:lang w:eastAsia="zh-CN"/>
        </w:rPr>
        <w:t>The study shows results of protection ratio measurements for different broadcasting receivers and separation distances required between the UE equipment and the broadcasting receiving antenna. The study also assesses the need and feasibility of mitigation measures to ensure compatibility.</w:t>
      </w:r>
    </w:p>
    <w:p w14:paraId="4465672C" w14:textId="77777777" w:rsidR="00A87207" w:rsidRPr="00472DCB" w:rsidRDefault="00A87207" w:rsidP="00A87207">
      <w:pPr>
        <w:rPr>
          <w:lang w:eastAsia="zh-CN"/>
        </w:rPr>
      </w:pPr>
      <w:r w:rsidRPr="00472DCB">
        <w:rPr>
          <w:lang w:eastAsia="zh-CN"/>
        </w:rPr>
        <w:t xml:space="preserve">Annexes 1 to 3 to Report ITU-R </w:t>
      </w:r>
      <w:proofErr w:type="spellStart"/>
      <w:r w:rsidRPr="00472DCB">
        <w:rPr>
          <w:lang w:eastAsia="zh-CN"/>
        </w:rPr>
        <w:t>BT.2301</w:t>
      </w:r>
      <w:proofErr w:type="spellEnd"/>
      <w:r w:rsidRPr="00472DCB">
        <w:rPr>
          <w:lang w:eastAsia="zh-CN"/>
        </w:rPr>
        <w:t xml:space="preserve">-2 show National field reports on the introduction of IMT in the bands with co-primary allocation to the broadcasting and the mobile services for the case of the 800 MHz band in Germany, </w:t>
      </w:r>
      <w:proofErr w:type="gramStart"/>
      <w:r w:rsidRPr="00472DCB">
        <w:rPr>
          <w:lang w:eastAsia="zh-CN"/>
        </w:rPr>
        <w:t>France</w:t>
      </w:r>
      <w:proofErr w:type="gramEnd"/>
      <w:r w:rsidRPr="00472DCB">
        <w:rPr>
          <w:lang w:eastAsia="zh-CN"/>
        </w:rPr>
        <w:t xml:space="preserve"> and Netherlands, respectively.</w:t>
      </w:r>
    </w:p>
    <w:p w14:paraId="0133D9FB" w14:textId="77777777" w:rsidR="00A87207" w:rsidRPr="00472DCB" w:rsidRDefault="00A87207" w:rsidP="00A87207">
      <w:pPr>
        <w:rPr>
          <w:lang w:eastAsia="zh-CN"/>
        </w:rPr>
      </w:pPr>
      <w:r w:rsidRPr="00472DCB">
        <w:rPr>
          <w:lang w:eastAsia="zh-CN"/>
        </w:rPr>
        <w:t xml:space="preserve">These reports describe the method used by the national regulators in the three countries to assess the risk of interference from Mobile base stations into </w:t>
      </w:r>
      <w:proofErr w:type="spellStart"/>
      <w:r w:rsidRPr="00472DCB">
        <w:rPr>
          <w:lang w:eastAsia="zh-CN"/>
        </w:rPr>
        <w:t>DTTB</w:t>
      </w:r>
      <w:proofErr w:type="spellEnd"/>
      <w:r w:rsidRPr="00472DCB">
        <w:rPr>
          <w:lang w:eastAsia="zh-CN"/>
        </w:rPr>
        <w:t xml:space="preserve"> reception in adjacent channels before granting the authorisation to implement the Mobile base stations. In addition, the reports indicate the number of actual interference cases and describe the mitigation measures used to solve these cases.</w:t>
      </w:r>
    </w:p>
    <w:p w14:paraId="138DFDB3" w14:textId="77777777" w:rsidR="00A87207" w:rsidRDefault="00A87207" w:rsidP="00A87207">
      <w:pPr>
        <w:rPr>
          <w:lang w:eastAsia="zh-CN"/>
        </w:rPr>
      </w:pPr>
      <w:r>
        <w:rPr>
          <w:lang w:eastAsia="zh-CN"/>
        </w:rPr>
        <w:t>……………</w:t>
      </w:r>
    </w:p>
    <w:p w14:paraId="494A877B" w14:textId="77777777" w:rsidR="00A87207" w:rsidRDefault="00A87207" w:rsidP="00A87207">
      <w:pPr>
        <w:rPr>
          <w:lang w:eastAsia="zh-CN"/>
        </w:rPr>
      </w:pPr>
      <w:r>
        <w:rPr>
          <w:lang w:eastAsia="zh-CN"/>
        </w:rPr>
        <w:t>……………………</w:t>
      </w:r>
    </w:p>
    <w:p w14:paraId="4B3C5027" w14:textId="77777777" w:rsidR="00A87207" w:rsidRDefault="00A87207" w:rsidP="00A87207">
      <w:pPr>
        <w:rPr>
          <w:lang w:eastAsia="zh-CN"/>
        </w:rPr>
      </w:pPr>
      <w:r>
        <w:rPr>
          <w:lang w:eastAsia="zh-CN"/>
        </w:rPr>
        <w:t>………………………………</w:t>
      </w:r>
    </w:p>
    <w:p w14:paraId="7AA37417" w14:textId="77777777" w:rsidR="00A87207" w:rsidRPr="00472DCB" w:rsidRDefault="00A87207" w:rsidP="00A87207">
      <w:pPr>
        <w:pStyle w:val="Heading4"/>
        <w:rPr>
          <w:lang w:eastAsia="zh-CN"/>
        </w:rPr>
      </w:pPr>
      <w:bookmarkStart w:id="184" w:name="_Hlk77063761"/>
      <w:r w:rsidRPr="00472DCB">
        <w:rPr>
          <w:lang w:eastAsia="zh-CN"/>
        </w:rPr>
        <w:t>3.1.1.3</w:t>
      </w:r>
      <w:r w:rsidRPr="00472DCB">
        <w:rPr>
          <w:lang w:eastAsia="zh-CN"/>
        </w:rPr>
        <w:tab/>
        <w:t>New Study 2 - Interference from IMT Base-station to Broadcasting receiver</w:t>
      </w:r>
    </w:p>
    <w:p w14:paraId="6BA98D90" w14:textId="77777777" w:rsidR="00A87207" w:rsidDel="00DD6043" w:rsidRDefault="00A87207" w:rsidP="00A87207">
      <w:pPr>
        <w:jc w:val="both"/>
        <w:rPr>
          <w:ins w:id="185" w:author="Fernandez Jimenez, Virginia" w:date="2021-11-12T12:36:00Z"/>
          <w:del w:id="186" w:author="Abdulhadi Mahmoud AbouAlmal" w:date="2022-02-14T08:58:00Z"/>
          <w:i/>
          <w:iCs/>
          <w:lang w:val="en-US" w:eastAsia="zh-CN"/>
        </w:rPr>
      </w:pPr>
      <w:ins w:id="187" w:author="DGWG2 Chair" w:date="2021-11-05T16:14:00Z">
        <w:del w:id="188" w:author="Abdulhadi Mahmoud AbouAlmal" w:date="2022-02-14T08:58:00Z">
          <w:r w:rsidRPr="00472DCB" w:rsidDel="00DD6043">
            <w:rPr>
              <w:lang w:eastAsia="zh-CN"/>
            </w:rPr>
            <w:delText>[</w:delText>
          </w:r>
          <w:r w:rsidRPr="00472DCB" w:rsidDel="00DD6043">
            <w:rPr>
              <w:i/>
              <w:iCs/>
              <w:spacing w:val="-2"/>
              <w:lang w:val="en-US" w:eastAsia="zh-CN"/>
            </w:rPr>
            <w:delText xml:space="preserve">Editor’s note: </w:delText>
          </w:r>
        </w:del>
      </w:ins>
      <w:ins w:id="189" w:author="DGWG2 Chair" w:date="2021-11-05T16:17:00Z">
        <w:del w:id="190" w:author="Abdulhadi Mahmoud AbouAlmal" w:date="2022-02-14T08:58:00Z">
          <w:r w:rsidRPr="00472DCB" w:rsidDel="00DD6043">
            <w:rPr>
              <w:i/>
              <w:iCs/>
              <w:spacing w:val="-2"/>
              <w:lang w:val="en-US" w:eastAsia="zh-CN"/>
            </w:rPr>
            <w:delText>S</w:delText>
          </w:r>
        </w:del>
      </w:ins>
      <w:ins w:id="191" w:author="DGWG2 Chair" w:date="2021-11-05T16:14:00Z">
        <w:del w:id="192" w:author="Abdulhadi Mahmoud AbouAlmal" w:date="2022-02-14T08:58:00Z">
          <w:r w:rsidRPr="00472DCB" w:rsidDel="00DD6043">
            <w:rPr>
              <w:i/>
              <w:iCs/>
              <w:spacing w:val="-2"/>
              <w:lang w:val="en-US" w:eastAsia="zh-CN"/>
            </w:rPr>
            <w:delText xml:space="preserve">ource Documents –6-1/43(EGY-ARS-UAE) sections 2 and 4.1. </w:delText>
          </w:r>
        </w:del>
      </w:ins>
      <w:ins w:id="193" w:author="DGWG2 Chair" w:date="2021-11-05T16:15:00Z">
        <w:del w:id="194" w:author="Abdulhadi Mahmoud AbouAlmal" w:date="2022-02-14T08:58:00Z">
          <w:r w:rsidRPr="00472DCB" w:rsidDel="00DD6043">
            <w:rPr>
              <w:i/>
              <w:iCs/>
              <w:lang w:val="en-US" w:eastAsia="zh-CN"/>
            </w:rPr>
            <w:delText>F</w:delText>
          </w:r>
        </w:del>
      </w:ins>
      <w:ins w:id="195" w:author="DGWG2 Chair" w:date="2021-11-05T16:14:00Z">
        <w:del w:id="196" w:author="Abdulhadi Mahmoud AbouAlmal" w:date="2022-02-14T08:58:00Z">
          <w:r w:rsidRPr="00472DCB" w:rsidDel="00DD6043">
            <w:rPr>
              <w:i/>
              <w:iCs/>
              <w:lang w:val="en-US" w:eastAsia="zh-CN"/>
            </w:rPr>
            <w:delText xml:space="preserve">or </w:delText>
          </w:r>
        </w:del>
      </w:ins>
      <w:ins w:id="197" w:author="DGWG2 Chair" w:date="2021-11-05T16:57:00Z">
        <w:del w:id="198" w:author="Abdulhadi Mahmoud AbouAlmal" w:date="2022-02-14T08:58:00Z">
          <w:r w:rsidRPr="00472DCB" w:rsidDel="00DD6043">
            <w:rPr>
              <w:i/>
              <w:iCs/>
              <w:lang w:val="en-US" w:eastAsia="zh-CN"/>
            </w:rPr>
            <w:delText>comments</w:delText>
          </w:r>
        </w:del>
      </w:ins>
      <w:ins w:id="199" w:author="DGWG2 Chair" w:date="2021-11-05T16:14:00Z">
        <w:del w:id="200" w:author="Abdulhadi Mahmoud AbouAlmal" w:date="2022-02-14T08:58:00Z">
          <w:r w:rsidRPr="00472DCB" w:rsidDel="00DD6043">
            <w:rPr>
              <w:i/>
              <w:iCs/>
              <w:lang w:val="en-US" w:eastAsia="zh-CN"/>
            </w:rPr>
            <w:delText xml:space="preserve"> and</w:delText>
          </w:r>
        </w:del>
      </w:ins>
      <w:ins w:id="201" w:author="DGWG2 Chair" w:date="2021-11-05T16:15:00Z">
        <w:del w:id="202" w:author="Abdulhadi Mahmoud AbouAlmal" w:date="2022-02-14T08:58:00Z">
          <w:r w:rsidRPr="00472DCB" w:rsidDel="00DD6043">
            <w:rPr>
              <w:i/>
              <w:iCs/>
              <w:lang w:val="en-US" w:eastAsia="zh-CN"/>
            </w:rPr>
            <w:delText xml:space="preserve">/or questions on this study, see </w:delText>
          </w:r>
        </w:del>
      </w:ins>
      <w:ins w:id="203" w:author="DGWG2 Chair" w:date="2021-11-05T16:14:00Z">
        <w:del w:id="204" w:author="Abdulhadi Mahmoud AbouAlmal" w:date="2022-02-14T08:58:00Z">
          <w:r w:rsidRPr="00472DCB" w:rsidDel="00DD6043">
            <w:rPr>
              <w:i/>
              <w:iCs/>
              <w:lang w:val="en-US" w:eastAsia="zh-CN"/>
            </w:rPr>
            <w:delText>contact details</w:delText>
          </w:r>
        </w:del>
      </w:ins>
      <w:ins w:id="205" w:author="DGWG2 Chair" w:date="2021-11-05T16:15:00Z">
        <w:del w:id="206" w:author="Abdulhadi Mahmoud AbouAlmal" w:date="2022-02-14T08:58:00Z">
          <w:r w:rsidRPr="00472DCB" w:rsidDel="00DD6043">
            <w:rPr>
              <w:i/>
              <w:iCs/>
              <w:lang w:val="en-US" w:eastAsia="zh-CN"/>
            </w:rPr>
            <w:delText xml:space="preserve"> in</w:delText>
          </w:r>
        </w:del>
      </w:ins>
      <w:ins w:id="207" w:author="DGWG2 Chair" w:date="2021-11-05T16:14:00Z">
        <w:del w:id="208" w:author="Abdulhadi Mahmoud AbouAlmal" w:date="2022-02-14T08:58:00Z">
          <w:r w:rsidRPr="00472DCB" w:rsidDel="00DD6043">
            <w:rPr>
              <w:i/>
              <w:iCs/>
              <w:lang w:val="en-US" w:eastAsia="zh-CN"/>
            </w:rPr>
            <w:delText xml:space="preserve"> </w:delText>
          </w:r>
        </w:del>
      </w:ins>
      <w:ins w:id="209" w:author="DGWG2 Chair" w:date="2021-11-05T16:15:00Z">
        <w:del w:id="210" w:author="Abdulhadi Mahmoud AbouAlmal" w:date="2022-02-14T08:58:00Z">
          <w:r w:rsidRPr="00472DCB" w:rsidDel="00DD6043">
            <w:rPr>
              <w:i/>
              <w:iCs/>
              <w:lang w:val="en-US" w:eastAsia="zh-CN"/>
            </w:rPr>
            <w:delText xml:space="preserve">the </w:delText>
          </w:r>
        </w:del>
      </w:ins>
      <w:ins w:id="211" w:author="DGWG2 Chair" w:date="2021-11-05T16:14:00Z">
        <w:del w:id="212" w:author="Abdulhadi Mahmoud AbouAlmal" w:date="2022-02-14T08:58:00Z">
          <w:r w:rsidRPr="00472DCB" w:rsidDel="00DD6043">
            <w:rPr>
              <w:i/>
              <w:iCs/>
              <w:lang w:val="en-US" w:eastAsia="zh-CN"/>
            </w:rPr>
            <w:delText>Chairman’s Report</w:delText>
          </w:r>
        </w:del>
      </w:ins>
      <w:ins w:id="213" w:author="DGWG2 Chair" w:date="2021-11-05T16:15:00Z">
        <w:del w:id="214" w:author="Abdulhadi Mahmoud AbouAlmal" w:date="2022-02-14T08:58:00Z">
          <w:r w:rsidRPr="00472DCB" w:rsidDel="00DD6043">
            <w:rPr>
              <w:i/>
              <w:iCs/>
              <w:lang w:val="en-US" w:eastAsia="zh-CN"/>
            </w:rPr>
            <w:delText>]</w:delText>
          </w:r>
        </w:del>
      </w:ins>
    </w:p>
    <w:p w14:paraId="62A8CD37" w14:textId="77777777" w:rsidR="00A87207" w:rsidDel="00DD6043" w:rsidRDefault="00A87207" w:rsidP="00A87207">
      <w:pPr>
        <w:rPr>
          <w:del w:id="215" w:author="Abdulhadi Mahmoud AbouAlmal" w:date="2022-02-14T08:58:00Z"/>
          <w:color w:val="984806" w:themeColor="accent6" w:themeShade="80"/>
          <w:lang w:eastAsia="zh-CN"/>
        </w:rPr>
      </w:pPr>
      <w:del w:id="216" w:author="Abdulhadi Mahmoud AbouAlmal" w:date="2022-02-14T08:58:00Z">
        <w:r w:rsidRPr="00472DCB" w:rsidDel="00DD6043">
          <w:rPr>
            <w:color w:val="984806" w:themeColor="accent6" w:themeShade="80"/>
            <w:lang w:eastAsia="zh-CN"/>
          </w:rPr>
          <w:delText>[Russian Federation comment</w:delText>
        </w:r>
      </w:del>
      <w:ins w:id="217" w:author="DGWG2 Chair" w:date="2021-11-03T20:04:00Z">
        <w:del w:id="218" w:author="Abdulhadi Mahmoud AbouAlmal" w:date="2022-02-14T08:58:00Z">
          <w:r w:rsidRPr="00472DCB" w:rsidDel="00DD6043">
            <w:rPr>
              <w:color w:val="984806" w:themeColor="accent6" w:themeShade="80"/>
              <w:lang w:eastAsia="zh-CN"/>
            </w:rPr>
            <w:delText xml:space="preserve"> (expressed during the 2nd TG6/1 meeting)</w:delText>
          </w:r>
        </w:del>
      </w:ins>
      <w:del w:id="219" w:author="Abdulhadi Mahmoud AbouAlmal" w:date="2022-02-14T08:58:00Z">
        <w:r w:rsidRPr="00472DCB" w:rsidDel="00DD6043">
          <w:rPr>
            <w:color w:val="984806" w:themeColor="accent6" w:themeShade="80"/>
            <w:lang w:eastAsia="zh-CN"/>
          </w:rPr>
          <w:delText xml:space="preserve">: The presented study does not contain enough information to understand the technical background and the method how the interference probabilities are obtained and how derived probabilities shall be treated to estimate the presence of interference. It is necessary to amend this study by relevant technical information, </w:delText>
        </w:r>
        <w:r w:rsidRPr="00472DCB" w:rsidDel="00DD6043">
          <w:rPr>
            <w:color w:val="984806" w:themeColor="accent6" w:themeShade="80"/>
            <w:lang w:eastAsia="zh-CN"/>
          </w:rPr>
          <w:lastRenderedPageBreak/>
          <w:delText>explain the parameters selected and methodology, to make this study suitable for further analysis and consistent with the task of sharing and compatibility studies for WRC-23 AI</w:delText>
        </w:r>
        <w:r w:rsidDel="00DD6043">
          <w:rPr>
            <w:color w:val="984806" w:themeColor="accent6" w:themeShade="80"/>
            <w:lang w:eastAsia="zh-CN"/>
          </w:rPr>
          <w:delText> </w:delText>
        </w:r>
        <w:r w:rsidRPr="00472DCB" w:rsidDel="00DD6043">
          <w:rPr>
            <w:color w:val="984806" w:themeColor="accent6" w:themeShade="80"/>
            <w:lang w:eastAsia="zh-CN"/>
          </w:rPr>
          <w:delText>1.5</w:delText>
        </w:r>
        <w:r w:rsidDel="00DD6043">
          <w:rPr>
            <w:color w:val="984806" w:themeColor="accent6" w:themeShade="80"/>
            <w:lang w:eastAsia="zh-CN"/>
          </w:rPr>
          <w:delText>.</w:delText>
        </w:r>
      </w:del>
    </w:p>
    <w:p w14:paraId="00D59339" w14:textId="77777777" w:rsidR="00A87207" w:rsidRPr="00472DCB" w:rsidDel="00DD6043" w:rsidRDefault="00A87207" w:rsidP="00A87207">
      <w:pPr>
        <w:rPr>
          <w:ins w:id="220" w:author="EGY-ARS-UAE" w:date="2021-11-02T17:14:00Z"/>
          <w:del w:id="221" w:author="Abdulhadi Mahmoud AbouAlmal" w:date="2022-02-14T08:58:00Z"/>
          <w:u w:val="single"/>
          <w:lang w:eastAsia="zh-CN"/>
        </w:rPr>
      </w:pPr>
      <w:ins w:id="222" w:author="EGY-ARS-UAE" w:date="2021-11-02T17:14:00Z">
        <w:del w:id="223" w:author="Abdulhadi Mahmoud AbouAlmal" w:date="2022-02-14T08:58:00Z">
          <w:r w:rsidRPr="00472DCB" w:rsidDel="00DD6043">
            <w:rPr>
              <w:u w:val="single"/>
              <w:lang w:eastAsia="zh-CN"/>
            </w:rPr>
            <w:delText>EGY-ARS-</w:delText>
          </w:r>
        </w:del>
      </w:ins>
      <w:ins w:id="224" w:author="EGY-ARS-UAE" w:date="2021-11-02T17:15:00Z">
        <w:del w:id="225" w:author="Abdulhadi Mahmoud AbouAlmal" w:date="2022-02-14T08:58:00Z">
          <w:r w:rsidRPr="00472DCB" w:rsidDel="00DD6043">
            <w:rPr>
              <w:u w:val="single"/>
              <w:lang w:eastAsia="zh-CN"/>
            </w:rPr>
            <w:delText xml:space="preserve">UAE </w:delText>
          </w:r>
        </w:del>
      </w:ins>
      <w:ins w:id="226" w:author="EGY-ARS-UAE" w:date="2021-11-02T17:14:00Z">
        <w:del w:id="227" w:author="Abdulhadi Mahmoud AbouAlmal" w:date="2022-02-14T08:58:00Z">
          <w:r w:rsidRPr="00472DCB" w:rsidDel="00DD6043">
            <w:rPr>
              <w:u w:val="single"/>
              <w:lang w:eastAsia="zh-CN"/>
            </w:rPr>
            <w:delText>Response</w:delText>
          </w:r>
        </w:del>
      </w:ins>
      <w:ins w:id="228" w:author="DGWG2 Chair" w:date="2021-11-03T20:04:00Z">
        <w:del w:id="229" w:author="Abdulhadi Mahmoud AbouAlmal" w:date="2022-02-14T08:58:00Z">
          <w:r w:rsidRPr="00472DCB" w:rsidDel="00DD6043">
            <w:rPr>
              <w:u w:val="single"/>
              <w:lang w:eastAsia="zh-CN"/>
            </w:rPr>
            <w:delText xml:space="preserve"> (</w:delText>
          </w:r>
        </w:del>
      </w:ins>
      <w:ins w:id="230" w:author="DGWG2 Chair" w:date="2021-11-03T20:05:00Z">
        <w:del w:id="231" w:author="Abdulhadi Mahmoud AbouAlmal" w:date="2022-02-14T08:58:00Z">
          <w:r w:rsidRPr="00472DCB" w:rsidDel="00DD6043">
            <w:rPr>
              <w:u w:val="single"/>
              <w:lang w:eastAsia="zh-CN"/>
            </w:rPr>
            <w:delText xml:space="preserve">source: </w:delText>
          </w:r>
          <w:r w:rsidRPr="00472DCB" w:rsidDel="00DD6043">
            <w:rPr>
              <w:szCs w:val="24"/>
            </w:rPr>
            <w:delText>Doc. 6-1/69 (UAE-EGY-ARS)</w:delText>
          </w:r>
        </w:del>
      </w:ins>
      <w:ins w:id="232" w:author="DGWG2 Chair" w:date="2021-11-03T20:32:00Z">
        <w:del w:id="233" w:author="Abdulhadi Mahmoud AbouAlmal" w:date="2022-02-14T08:58:00Z">
          <w:r w:rsidRPr="00472DCB" w:rsidDel="00DD6043">
            <w:rPr>
              <w:szCs w:val="24"/>
            </w:rPr>
            <w:delText>)</w:delText>
          </w:r>
        </w:del>
      </w:ins>
      <w:ins w:id="234" w:author="EGY-ARS-UAE" w:date="2021-11-02T17:14:00Z">
        <w:del w:id="235" w:author="Abdulhadi Mahmoud AbouAlmal" w:date="2022-02-14T08:58:00Z">
          <w:r w:rsidRPr="00472DCB" w:rsidDel="00DD6043">
            <w:rPr>
              <w:u w:val="single"/>
              <w:lang w:eastAsia="zh-CN"/>
            </w:rPr>
            <w:delText xml:space="preserve">: </w:delText>
          </w:r>
        </w:del>
      </w:ins>
    </w:p>
    <w:p w14:paraId="1C7D95D3" w14:textId="77777777" w:rsidR="00A87207" w:rsidRPr="00472DCB" w:rsidDel="00DD6043" w:rsidRDefault="00A87207" w:rsidP="00A87207">
      <w:pPr>
        <w:tabs>
          <w:tab w:val="clear" w:pos="2268"/>
          <w:tab w:val="left" w:pos="2608"/>
          <w:tab w:val="left" w:pos="3345"/>
        </w:tabs>
        <w:spacing w:before="80"/>
        <w:ind w:left="1134" w:hanging="1134"/>
        <w:rPr>
          <w:ins w:id="236" w:author="DGWG2 Chair" w:date="2021-11-03T12:19:00Z"/>
          <w:del w:id="237" w:author="Abdulhadi Mahmoud AbouAlmal" w:date="2022-02-14T08:58:00Z"/>
          <w:color w:val="984806" w:themeColor="accent6" w:themeShade="80"/>
          <w:lang w:eastAsia="zh-CN"/>
        </w:rPr>
      </w:pPr>
      <w:ins w:id="238" w:author="EGY-ARS-UAE" w:date="2021-11-02T17:14:00Z">
        <w:del w:id="239" w:author="Abdulhadi Mahmoud AbouAlmal" w:date="2022-02-14T08:58:00Z">
          <w:r w:rsidRPr="00472DCB" w:rsidDel="00DD6043">
            <w:rPr>
              <w:lang w:eastAsia="zh-CN"/>
            </w:rPr>
            <w:tab/>
          </w:r>
          <w:r w:rsidRPr="00472DCB" w:rsidDel="00DD6043">
            <w:rPr>
              <w:u w:val="single"/>
              <w:lang w:eastAsia="zh-CN"/>
            </w:rPr>
            <w:delText>It is clearly mentioned in the report that Monte Carlo approach is used, which is adopted by several studies in ITU (e.g. Report ITU-R BT.2337). The parameters and methodology are explained in detail in section 2 of the report.</w:delText>
          </w:r>
        </w:del>
      </w:ins>
      <w:del w:id="240" w:author="Abdulhadi Mahmoud AbouAlmal" w:date="2022-02-14T08:58:00Z">
        <w:r w:rsidRPr="00472DCB" w:rsidDel="00DD6043">
          <w:rPr>
            <w:color w:val="984806" w:themeColor="accent6" w:themeShade="80"/>
            <w:lang w:eastAsia="zh-CN"/>
          </w:rPr>
          <w:delText xml:space="preserve"> </w:delText>
        </w:r>
      </w:del>
    </w:p>
    <w:p w14:paraId="18E98843" w14:textId="77777777" w:rsidR="00A87207" w:rsidDel="00DD6043" w:rsidRDefault="00A87207" w:rsidP="00A87207">
      <w:pPr>
        <w:tabs>
          <w:tab w:val="clear" w:pos="1134"/>
          <w:tab w:val="clear" w:pos="2268"/>
          <w:tab w:val="left" w:pos="2608"/>
          <w:tab w:val="left" w:pos="3345"/>
        </w:tabs>
        <w:spacing w:before="80"/>
        <w:rPr>
          <w:ins w:id="241" w:author="Fernandez Jimenez, Virginia" w:date="2021-11-08T16:59:00Z"/>
          <w:del w:id="242" w:author="Abdulhadi Mahmoud AbouAlmal" w:date="2022-02-14T08:58:00Z"/>
          <w:color w:val="984806" w:themeColor="accent6" w:themeShade="80"/>
          <w:lang w:eastAsia="zh-CN"/>
        </w:rPr>
      </w:pPr>
      <w:ins w:id="243" w:author="DGWG2 Chair" w:date="2021-11-03T12:19:00Z">
        <w:del w:id="244" w:author="Abdulhadi Mahmoud AbouAlmal" w:date="2022-02-14T08:58:00Z">
          <w:r w:rsidRPr="00472DCB" w:rsidDel="00DD6043">
            <w:rPr>
              <w:color w:val="984806" w:themeColor="accent6" w:themeShade="80"/>
              <w:lang w:eastAsia="zh-CN"/>
            </w:rPr>
            <w:delText xml:space="preserve">Action: Russian Federation to express precise requests for information on specific </w:delText>
          </w:r>
        </w:del>
      </w:ins>
      <w:ins w:id="245" w:author="DGWG2 Chair" w:date="2021-11-03T12:20:00Z">
        <w:del w:id="246" w:author="Abdulhadi Mahmoud AbouAlmal" w:date="2022-02-14T08:58:00Z">
          <w:r w:rsidRPr="00472DCB" w:rsidDel="00DD6043">
            <w:rPr>
              <w:color w:val="984806" w:themeColor="accent6" w:themeShade="80"/>
              <w:lang w:eastAsia="zh-CN"/>
            </w:rPr>
            <w:delText>parts of the study</w:delText>
          </w:r>
        </w:del>
      </w:ins>
      <w:del w:id="247" w:author="Abdulhadi Mahmoud AbouAlmal" w:date="2022-02-14T08:58:00Z">
        <w:r w:rsidRPr="00472DCB" w:rsidDel="00DD6043">
          <w:rPr>
            <w:color w:val="984806" w:themeColor="accent6" w:themeShade="80"/>
            <w:lang w:eastAsia="zh-CN"/>
          </w:rPr>
          <w:delText>]</w:delText>
        </w:r>
      </w:del>
    </w:p>
    <w:bookmarkEnd w:id="184"/>
    <w:p w14:paraId="521D31B1" w14:textId="77777777" w:rsidR="00A87207" w:rsidRPr="00472DCB" w:rsidDel="00DD6043" w:rsidRDefault="00A87207" w:rsidP="00A87207">
      <w:pPr>
        <w:rPr>
          <w:del w:id="248" w:author="Abdulhadi Mahmoud AbouAlmal" w:date="2022-02-14T08:58:00Z"/>
          <w:color w:val="984806" w:themeColor="accent6" w:themeShade="80"/>
          <w:lang w:val="en-US"/>
        </w:rPr>
      </w:pPr>
      <w:del w:id="249" w:author="Abdulhadi Mahmoud AbouAlmal" w:date="2022-02-14T08:58:00Z">
        <w:r w:rsidRPr="00472DCB" w:rsidDel="00DD6043">
          <w:rPr>
            <w:color w:val="984806" w:themeColor="accent6" w:themeShade="80"/>
            <w:lang w:val="en-US"/>
          </w:rPr>
          <w:delText>[BNetzA – Germany Comments</w:delText>
        </w:r>
      </w:del>
      <w:ins w:id="250" w:author="DGWG2 Chair" w:date="2021-11-03T20:07:00Z">
        <w:del w:id="251" w:author="Abdulhadi Mahmoud AbouAlmal" w:date="2022-02-14T08:58:00Z">
          <w:r w:rsidRPr="00472DCB" w:rsidDel="00DD6043">
            <w:rPr>
              <w:color w:val="984806" w:themeColor="accent6" w:themeShade="80"/>
              <w:lang w:val="en-US"/>
            </w:rPr>
            <w:delText xml:space="preserve"> </w:delText>
          </w:r>
          <w:r w:rsidRPr="00472DCB" w:rsidDel="00DD6043">
            <w:rPr>
              <w:color w:val="984806" w:themeColor="accent6" w:themeShade="80"/>
              <w:lang w:eastAsia="zh-CN"/>
            </w:rPr>
            <w:delText>(expressed during the 2nd TG</w:delText>
          </w:r>
        </w:del>
      </w:ins>
      <w:ins w:id="252" w:author="Fernandez Jimenez, Virginia" w:date="2021-11-12T12:37:00Z">
        <w:del w:id="253" w:author="Abdulhadi Mahmoud AbouAlmal" w:date="2022-02-14T08:58:00Z">
          <w:r w:rsidDel="00DD6043">
            <w:rPr>
              <w:color w:val="984806" w:themeColor="accent6" w:themeShade="80"/>
              <w:lang w:eastAsia="zh-CN"/>
            </w:rPr>
            <w:delText xml:space="preserve"> </w:delText>
          </w:r>
        </w:del>
      </w:ins>
      <w:ins w:id="254" w:author="DGWG2 Chair" w:date="2021-11-03T20:07:00Z">
        <w:del w:id="255" w:author="Abdulhadi Mahmoud AbouAlmal" w:date="2022-02-14T08:58:00Z">
          <w:r w:rsidRPr="00472DCB" w:rsidDel="00DD6043">
            <w:rPr>
              <w:color w:val="984806" w:themeColor="accent6" w:themeShade="80"/>
              <w:lang w:eastAsia="zh-CN"/>
            </w:rPr>
            <w:delText>6/1 meeting)</w:delText>
          </w:r>
          <w:r w:rsidRPr="00472DCB" w:rsidDel="00DD6043">
            <w:rPr>
              <w:rFonts w:eastAsia="MS Mincho"/>
              <w:color w:val="984806" w:themeColor="accent6" w:themeShade="80"/>
              <w:lang w:eastAsia="ja-JP"/>
            </w:rPr>
            <w:delText xml:space="preserve"> </w:delText>
          </w:r>
        </w:del>
      </w:ins>
      <w:ins w:id="256" w:author="EGY-ARS-UAE" w:date="2021-11-02T17:58:00Z">
        <w:del w:id="257" w:author="Abdulhadi Mahmoud AbouAlmal" w:date="2022-02-14T08:58:00Z">
          <w:r w:rsidRPr="00472DCB" w:rsidDel="00DD6043">
            <w:rPr>
              <w:color w:val="984806" w:themeColor="accent6" w:themeShade="80"/>
              <w:lang w:val="en-US"/>
            </w:rPr>
            <w:delText xml:space="preserve"> + EGY-ARS-UAE response</w:delText>
          </w:r>
        </w:del>
      </w:ins>
      <w:ins w:id="258" w:author="DGWG2 Chair" w:date="2021-11-03T20:07:00Z">
        <w:del w:id="259" w:author="Abdulhadi Mahmoud AbouAlmal" w:date="2022-02-14T08:58:00Z">
          <w:r w:rsidRPr="00472DCB" w:rsidDel="00DD6043">
            <w:rPr>
              <w:color w:val="984806" w:themeColor="accent6" w:themeShade="80"/>
              <w:lang w:val="en-US"/>
            </w:rPr>
            <w:delText xml:space="preserve"> </w:delText>
          </w:r>
          <w:r w:rsidRPr="00472DCB" w:rsidDel="00DD6043">
            <w:rPr>
              <w:u w:val="single"/>
              <w:lang w:eastAsia="zh-CN"/>
            </w:rPr>
            <w:delText xml:space="preserve">(source: </w:delText>
          </w:r>
          <w:r w:rsidRPr="00472DCB" w:rsidDel="00DD6043">
            <w:rPr>
              <w:szCs w:val="24"/>
            </w:rPr>
            <w:delText>Doc. 6-1/69 (UAE-EGY-ARS)</w:delText>
          </w:r>
        </w:del>
      </w:ins>
      <w:ins w:id="260" w:author="DGWG2 Chair" w:date="2021-11-03T20:32:00Z">
        <w:del w:id="261" w:author="Abdulhadi Mahmoud AbouAlmal" w:date="2022-02-14T08:58:00Z">
          <w:r w:rsidRPr="00472DCB" w:rsidDel="00DD6043">
            <w:rPr>
              <w:szCs w:val="24"/>
            </w:rPr>
            <w:delText>)</w:delText>
          </w:r>
        </w:del>
      </w:ins>
      <w:del w:id="262" w:author="Abdulhadi Mahmoud AbouAlmal" w:date="2022-02-14T08:58:00Z">
        <w:r w:rsidRPr="00472DCB" w:rsidDel="00DD6043">
          <w:rPr>
            <w:color w:val="984806" w:themeColor="accent6" w:themeShade="80"/>
            <w:lang w:val="en-US"/>
          </w:rPr>
          <w:delText>:</w:delText>
        </w:r>
      </w:del>
    </w:p>
    <w:p w14:paraId="45083019" w14:textId="77777777" w:rsidR="00A87207" w:rsidDel="00DD6043" w:rsidRDefault="00A87207" w:rsidP="00A87207">
      <w:pPr>
        <w:rPr>
          <w:ins w:id="263" w:author="Fernandez Jimenez, Virginia" w:date="2021-11-08T16:59:00Z"/>
          <w:del w:id="264" w:author="Abdulhadi Mahmoud AbouAlmal" w:date="2022-02-14T08:58:00Z"/>
          <w:color w:val="984806" w:themeColor="accent6" w:themeShade="80"/>
          <w:lang w:val="en-US"/>
        </w:rPr>
      </w:pPr>
      <w:del w:id="265" w:author="Abdulhadi Mahmoud AbouAlmal" w:date="2022-02-14T08:58:00Z">
        <w:r w:rsidRPr="00472DCB" w:rsidDel="00DD6043">
          <w:rPr>
            <w:color w:val="984806" w:themeColor="accent6" w:themeShade="80"/>
            <w:lang w:val="en-US"/>
          </w:rPr>
          <w:delText>Studies regarding sharing and compatibility are highly appreciated. To be able to refer to studies, Germany is of the opinion that these studies should meet general quality standards of scientific work, especially comprehensibility, verifiability and completeness. The presented study leaves open questions about used assumptions, e.g. regarding the description and explanation of considered scenarios.  Further, the analytical path (e.g. step-by-step description of calculation, number of MC events, etc.), and the evaluation of results (e.g. only few calculation points instead of many points representing a curve, missing explanations or definition of “negligible”, etc.) need improvement and more transparency. Additionally, after meeting these minimum standards, essential questions must be clarified before the presented study and related results can be further taken into account within the work of TG</w:delText>
        </w:r>
        <w:r w:rsidRPr="00472DCB" w:rsidDel="00DD6043">
          <w:rPr>
            <w:color w:val="984806" w:themeColor="accent6" w:themeShade="80"/>
            <w:lang w:eastAsia="zh-CN"/>
          </w:rPr>
          <w:delText> </w:delText>
        </w:r>
        <w:r w:rsidRPr="00472DCB" w:rsidDel="00DD6043">
          <w:rPr>
            <w:color w:val="984806" w:themeColor="accent6" w:themeShade="80"/>
            <w:lang w:val="en-US"/>
          </w:rPr>
          <w:delText xml:space="preserve">6/1 in preparation of WRC-23 AI 1.5. </w:delText>
        </w:r>
      </w:del>
      <w:ins w:id="266" w:author="EGY-ARS-UAE" w:date="2021-11-02T17:58:00Z">
        <w:del w:id="267" w:author="Abdulhadi Mahmoud AbouAlmal" w:date="2022-02-14T08:58:00Z">
          <w:r w:rsidRPr="00472DCB" w:rsidDel="00DD6043">
            <w:rPr>
              <w:color w:val="984806" w:themeColor="accent6" w:themeShade="80"/>
              <w:lang w:val="en-US"/>
            </w:rPr>
            <w:br/>
          </w:r>
          <w:r w:rsidRPr="00472DCB" w:rsidDel="00DD6043">
            <w:rPr>
              <w:u w:val="single"/>
            </w:rPr>
            <w:delText>The concerns are not clear. The study provided the required details in terms of the parameters used, the propagation models, methodology for calculating interference, etc. Other may provide other studies if needed.</w:delText>
          </w:r>
        </w:del>
      </w:ins>
      <w:del w:id="268" w:author="Abdulhadi Mahmoud AbouAlmal" w:date="2022-02-14T08:58:00Z">
        <w:r w:rsidRPr="00472DCB" w:rsidDel="00DD6043">
          <w:rPr>
            <w:color w:val="984806" w:themeColor="accent6" w:themeShade="80"/>
            <w:lang w:val="en-US"/>
          </w:rPr>
          <w:delText>]</w:delText>
        </w:r>
      </w:del>
    </w:p>
    <w:p w14:paraId="662A1AAD" w14:textId="77777777" w:rsidR="00A87207" w:rsidRPr="00472DCB" w:rsidRDefault="00A87207" w:rsidP="00A87207">
      <w:pPr>
        <w:rPr>
          <w:rFonts w:eastAsia="MS Mincho"/>
          <w:lang w:eastAsia="ja-JP"/>
        </w:rPr>
      </w:pPr>
      <w:r w:rsidRPr="00472DCB">
        <w:rPr>
          <w:rFonts w:eastAsia="MS Mincho"/>
        </w:rPr>
        <w:t xml:space="preserve">In accordance with ITU Working Party (WP) </w:t>
      </w:r>
      <w:proofErr w:type="spellStart"/>
      <w:r w:rsidRPr="00472DCB">
        <w:rPr>
          <w:rFonts w:eastAsia="MS Mincho"/>
        </w:rPr>
        <w:t>5D</w:t>
      </w:r>
      <w:proofErr w:type="spellEnd"/>
      <w:r w:rsidRPr="00472DCB">
        <w:rPr>
          <w:rFonts w:eastAsia="MS Mincho"/>
        </w:rPr>
        <w:t xml:space="preserve"> liaison statement (LS) (Doc. </w:t>
      </w:r>
      <w:hyperlink r:id="rId11" w:history="1">
        <w:proofErr w:type="spellStart"/>
        <w:r w:rsidRPr="00472DCB">
          <w:rPr>
            <w:rFonts w:eastAsia="MS Mincho"/>
            <w:color w:val="0000FF" w:themeColor="hyperlink"/>
            <w:u w:val="single"/>
          </w:rPr>
          <w:t>5D</w:t>
        </w:r>
        <w:proofErr w:type="spellEnd"/>
        <w:r w:rsidRPr="00472DCB">
          <w:rPr>
            <w:rFonts w:eastAsia="MS Mincho"/>
            <w:color w:val="0000FF" w:themeColor="hyperlink"/>
            <w:u w:val="single"/>
          </w:rPr>
          <w:t>/28</w:t>
        </w:r>
      </w:hyperlink>
      <w:r w:rsidRPr="00472DCB">
        <w:rPr>
          <w:rFonts w:eastAsia="MS Mincho"/>
        </w:rPr>
        <w:t xml:space="preserve">) on the characteristics of terrestrial component of IMT for sharing and compatibility studies in preparation for WRC-23 agenda item 1.5, </w:t>
      </w:r>
      <w:r w:rsidRPr="00472DCB">
        <w:rPr>
          <w:rFonts w:eastAsia="MS Mincho"/>
          <w:lang w:eastAsia="ja-JP"/>
        </w:rPr>
        <w:t xml:space="preserve">IMT deployments in border areas between the territories of concerned neighbouring countries considers adjustments of base station configurations (e.g. larger antenna down tilts, lower antenna heights, sector azimuth restrictions, and other aspects to reduce emissions into a neighbouring country as well as lower user density). </w:t>
      </w:r>
    </w:p>
    <w:p w14:paraId="784E58C1" w14:textId="77777777" w:rsidR="00A87207" w:rsidRPr="00472DCB" w:rsidRDefault="00A87207" w:rsidP="00A87207">
      <w:pPr>
        <w:rPr>
          <w:rFonts w:eastAsia="MS Mincho"/>
        </w:rPr>
      </w:pPr>
      <w:r w:rsidRPr="00472DCB">
        <w:rPr>
          <w:rFonts w:eastAsia="MS Mincho"/>
          <w:lang w:eastAsia="ja-JP"/>
        </w:rPr>
        <w:t xml:space="preserve">This study provides specific parameters’ values based on a practical deployment scenario, where real deployment scenarios should be considered in the sharing and compatibility studies planned by Task Group (TG) 6/1 for such studies. It should be noted that some of the practical deployment scenarios in-between different countries consider </w:t>
      </w:r>
      <w:del w:id="269" w:author="DGWG2 Chair" w:date="2021-11-03T12:30:00Z">
        <w:r w:rsidRPr="00472DCB" w:rsidDel="004A0F48">
          <w:rPr>
            <w:rFonts w:eastAsia="MS Mincho"/>
            <w:lang w:eastAsia="ja-JP"/>
          </w:rPr>
          <w:delText xml:space="preserve">more </w:delText>
        </w:r>
      </w:del>
      <w:del w:id="270" w:author="DGWG2 Chair" w:date="2021-11-03T12:27:00Z">
        <w:r w:rsidRPr="00472DCB" w:rsidDel="004A0F48">
          <w:rPr>
            <w:rFonts w:eastAsia="MS Mincho"/>
            <w:lang w:eastAsia="ja-JP"/>
          </w:rPr>
          <w:delText xml:space="preserve">conservation </w:delText>
        </w:r>
      </w:del>
      <w:ins w:id="271" w:author="DGWG2 Chair" w:date="2021-11-03T12:30:00Z">
        <w:r w:rsidRPr="00472DCB">
          <w:rPr>
            <w:rFonts w:eastAsia="MS Mincho"/>
            <w:lang w:eastAsia="ja-JP"/>
          </w:rPr>
          <w:t xml:space="preserve">different </w:t>
        </w:r>
      </w:ins>
      <w:r w:rsidRPr="00472DCB">
        <w:rPr>
          <w:rFonts w:eastAsia="MS Mincho"/>
          <w:lang w:eastAsia="ja-JP"/>
        </w:rPr>
        <w:t>configurations that will result in less interference probability and less coordination distance results.</w:t>
      </w:r>
    </w:p>
    <w:p w14:paraId="70AFD241" w14:textId="77777777" w:rsidR="00A87207" w:rsidRPr="00472DCB" w:rsidRDefault="00A87207" w:rsidP="00A87207">
      <w:pPr>
        <w:pStyle w:val="Heading5"/>
        <w:rPr>
          <w:rFonts w:eastAsia="MS Mincho"/>
        </w:rPr>
      </w:pPr>
      <w:r w:rsidRPr="00472DCB">
        <w:rPr>
          <w:lang w:eastAsia="zh-CN"/>
        </w:rPr>
        <w:t>3.1.1.3.1</w:t>
      </w:r>
      <w:r w:rsidRPr="00472DCB">
        <w:rPr>
          <w:rFonts w:eastAsia="MS Mincho"/>
        </w:rPr>
        <w:tab/>
        <w:t xml:space="preserve">Parameters, Deployment Scenario, and Propagation Models </w:t>
      </w:r>
    </w:p>
    <w:p w14:paraId="2422086B" w14:textId="77777777" w:rsidR="00A87207" w:rsidRPr="00472DCB" w:rsidRDefault="00A87207" w:rsidP="00A87207">
      <w:pPr>
        <w:rPr>
          <w:rFonts w:eastAsia="MS Mincho"/>
        </w:rPr>
      </w:pPr>
      <w:r w:rsidRPr="00472DCB">
        <w:rPr>
          <w:rFonts w:eastAsia="MS Mincho"/>
          <w:lang w:val="en-US"/>
        </w:rPr>
        <w:t>The sharing and compatibility studies are carried out using t</w:t>
      </w:r>
      <w:r w:rsidRPr="00472DCB">
        <w:rPr>
          <w:rFonts w:eastAsia="MS Mincho"/>
        </w:rPr>
        <w:t xml:space="preserve">he relevant ITU-R propagation models in the simulation including Recommendations ITU-R </w:t>
      </w:r>
      <w:proofErr w:type="spellStart"/>
      <w:r w:rsidRPr="00472DCB">
        <w:rPr>
          <w:rFonts w:eastAsia="MS Mincho"/>
        </w:rPr>
        <w:t>P.1546</w:t>
      </w:r>
      <w:proofErr w:type="spellEnd"/>
      <w:r w:rsidRPr="00472DCB">
        <w:rPr>
          <w:rFonts w:eastAsia="MS Mincho"/>
        </w:rPr>
        <w:t xml:space="preserve">-6, ITU-R </w:t>
      </w:r>
      <w:proofErr w:type="spellStart"/>
      <w:r w:rsidRPr="00472DCB">
        <w:rPr>
          <w:rFonts w:eastAsia="MS Mincho"/>
        </w:rPr>
        <w:t>P.1812</w:t>
      </w:r>
      <w:proofErr w:type="spellEnd"/>
      <w:r w:rsidRPr="00472DCB">
        <w:rPr>
          <w:rFonts w:eastAsia="MS Mincho"/>
        </w:rPr>
        <w:t xml:space="preserve">-4 for outdoor Tx/Rx, clutter models of Recommendations ITU-R </w:t>
      </w:r>
      <w:proofErr w:type="spellStart"/>
      <w:r w:rsidRPr="00472DCB">
        <w:rPr>
          <w:rFonts w:eastAsia="MS Mincho"/>
        </w:rPr>
        <w:t>P.2108</w:t>
      </w:r>
      <w:proofErr w:type="spellEnd"/>
      <w:r w:rsidRPr="00472DCB">
        <w:rPr>
          <w:rFonts w:eastAsia="MS Mincho"/>
        </w:rPr>
        <w:t xml:space="preserve">-0 for outdoor and ITU-R </w:t>
      </w:r>
      <w:proofErr w:type="spellStart"/>
      <w:r w:rsidRPr="00472DCB">
        <w:rPr>
          <w:rFonts w:eastAsia="MS Mincho"/>
        </w:rPr>
        <w:t>P.2109</w:t>
      </w:r>
      <w:proofErr w:type="spellEnd"/>
      <w:r w:rsidRPr="00472DCB">
        <w:rPr>
          <w:rFonts w:eastAsia="MS Mincho"/>
        </w:rPr>
        <w:t>-1 for indoor including building entry loss.</w:t>
      </w:r>
    </w:p>
    <w:p w14:paraId="48A9ADA3" w14:textId="77777777" w:rsidR="00A87207" w:rsidDel="00DD6043" w:rsidRDefault="00A87207" w:rsidP="00A87207">
      <w:pPr>
        <w:rPr>
          <w:del w:id="272" w:author="Abdulhadi Mahmoud AbouAlmal" w:date="2022-02-14T08:52:00Z"/>
          <w:rFonts w:eastAsia="MS Mincho"/>
          <w:color w:val="984806" w:themeColor="accent6" w:themeShade="80"/>
        </w:rPr>
      </w:pPr>
      <w:del w:id="273" w:author="Abdulhadi Mahmoud AbouAlmal" w:date="2022-02-14T08:52:00Z">
        <w:r w:rsidRPr="00472DCB" w:rsidDel="00DD6043">
          <w:rPr>
            <w:rFonts w:eastAsia="MS Mincho"/>
            <w:color w:val="984806" w:themeColor="accent6" w:themeShade="80"/>
          </w:rPr>
          <w:delText>[France comments and proposals</w:delText>
        </w:r>
      </w:del>
      <w:ins w:id="274" w:author="DGWG2 Chair" w:date="2021-11-03T20:08:00Z">
        <w:del w:id="275" w:author="Abdulhadi Mahmoud AbouAlmal" w:date="2022-02-14T08:52:00Z">
          <w:r w:rsidRPr="00472DCB" w:rsidDel="00DD6043">
            <w:rPr>
              <w:rFonts w:eastAsia="MS Mincho"/>
              <w:color w:val="984806" w:themeColor="accent6" w:themeShade="80"/>
            </w:rPr>
            <w:delText xml:space="preserve"> </w:delText>
          </w:r>
          <w:r w:rsidRPr="00472DCB" w:rsidDel="00DD6043">
            <w:rPr>
              <w:color w:val="984806" w:themeColor="accent6" w:themeShade="80"/>
              <w:lang w:eastAsia="zh-CN"/>
            </w:rPr>
            <w:delText>(expressed during the 2nd TG</w:delText>
          </w:r>
        </w:del>
      </w:ins>
      <w:ins w:id="276" w:author="Fernandez Jimenez, Virginia" w:date="2021-11-12T12:37:00Z">
        <w:del w:id="277" w:author="Abdulhadi Mahmoud AbouAlmal" w:date="2022-02-14T08:52:00Z">
          <w:r w:rsidDel="00DD6043">
            <w:rPr>
              <w:color w:val="984806" w:themeColor="accent6" w:themeShade="80"/>
              <w:lang w:eastAsia="zh-CN"/>
            </w:rPr>
            <w:delText xml:space="preserve"> </w:delText>
          </w:r>
        </w:del>
      </w:ins>
      <w:ins w:id="278" w:author="DGWG2 Chair" w:date="2021-11-03T20:08:00Z">
        <w:del w:id="279" w:author="Abdulhadi Mahmoud AbouAlmal" w:date="2022-02-14T08:52:00Z">
          <w:r w:rsidRPr="00472DCB" w:rsidDel="00DD6043">
            <w:rPr>
              <w:color w:val="984806" w:themeColor="accent6" w:themeShade="80"/>
              <w:lang w:eastAsia="zh-CN"/>
            </w:rPr>
            <w:delText>6/1 meeting)</w:delText>
          </w:r>
        </w:del>
      </w:ins>
      <w:del w:id="280" w:author="Abdulhadi Mahmoud AbouAlmal" w:date="2022-02-14T08:52:00Z">
        <w:r w:rsidRPr="00472DCB" w:rsidDel="00DD6043">
          <w:rPr>
            <w:rFonts w:eastAsia="MS Mincho"/>
            <w:color w:val="984806" w:themeColor="accent6" w:themeShade="80"/>
          </w:rPr>
          <w:delText xml:space="preserve">: the following parameters (EIRP, antenna height and tilt, etc.) are not in line with the parameters submitted by WP 5D in document 6-1/28. What is the rational for that? Could it be possible to provide a complementary analysis using the parameters of </w:delText>
        </w:r>
        <w:r w:rsidDel="00DD6043">
          <w:rPr>
            <w:rFonts w:eastAsia="MS Mincho"/>
            <w:color w:val="984806" w:themeColor="accent6" w:themeShade="80"/>
          </w:rPr>
          <w:delText xml:space="preserve">Document </w:delText>
        </w:r>
        <w:r w:rsidRPr="00472DCB" w:rsidDel="00DD6043">
          <w:rPr>
            <w:rFonts w:eastAsia="MS Mincho"/>
            <w:color w:val="984806" w:themeColor="accent6" w:themeShade="80"/>
          </w:rPr>
          <w:delText>6-1/28?</w:delText>
        </w:r>
      </w:del>
    </w:p>
    <w:p w14:paraId="30772BF8" w14:textId="77777777" w:rsidR="00A87207" w:rsidRPr="00472DCB" w:rsidDel="00DD6043" w:rsidRDefault="00A87207" w:rsidP="00A87207">
      <w:pPr>
        <w:rPr>
          <w:ins w:id="281" w:author="EGY-ARS-UAE" w:date="2021-11-02T17:59:00Z"/>
          <w:del w:id="282" w:author="Abdulhadi Mahmoud AbouAlmal" w:date="2022-02-14T08:52:00Z"/>
          <w:rFonts w:eastAsia="MS Mincho"/>
          <w:color w:val="984806" w:themeColor="accent6" w:themeShade="80"/>
        </w:rPr>
      </w:pPr>
      <w:ins w:id="283" w:author="EGY-ARS-UAE" w:date="2021-11-02T17:59:00Z">
        <w:del w:id="284" w:author="Abdulhadi Mahmoud AbouAlmal" w:date="2022-02-14T08:52:00Z">
          <w:r w:rsidRPr="00472DCB" w:rsidDel="00DD6043">
            <w:rPr>
              <w:rFonts w:eastAsia="MS Mincho"/>
              <w:color w:val="984806" w:themeColor="accent6" w:themeShade="80"/>
            </w:rPr>
            <w:delText>EGY-ARS-UAE response</w:delText>
          </w:r>
        </w:del>
      </w:ins>
      <w:ins w:id="285" w:author="DGWG2 Chair" w:date="2021-11-03T20:08:00Z">
        <w:del w:id="286" w:author="Abdulhadi Mahmoud AbouAlmal" w:date="2022-02-14T08:52:00Z">
          <w:r w:rsidRPr="00472DCB" w:rsidDel="00DD6043">
            <w:rPr>
              <w:rFonts w:eastAsia="MS Mincho"/>
              <w:color w:val="984806" w:themeColor="accent6" w:themeShade="80"/>
            </w:rPr>
            <w:delText xml:space="preserve"> </w:delText>
          </w:r>
          <w:r w:rsidRPr="00472DCB" w:rsidDel="00DD6043">
            <w:rPr>
              <w:u w:val="single"/>
              <w:lang w:eastAsia="zh-CN"/>
            </w:rPr>
            <w:delText xml:space="preserve">(source: </w:delText>
          </w:r>
          <w:r w:rsidRPr="00472DCB" w:rsidDel="00DD6043">
            <w:rPr>
              <w:szCs w:val="24"/>
            </w:rPr>
            <w:delText>Doc. 6-1/69 (UAE-EGY-ARS)</w:delText>
          </w:r>
        </w:del>
      </w:ins>
      <w:ins w:id="287" w:author="EGY-ARS-UAE" w:date="2021-11-02T17:59:00Z">
        <w:del w:id="288" w:author="Abdulhadi Mahmoud AbouAlmal" w:date="2022-02-14T08:52:00Z">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rPr>
            <w:br/>
          </w:r>
          <w:r w:rsidRPr="00472DCB" w:rsidDel="00DD6043">
            <w:rPr>
              <w:rFonts w:eastAsia="MS Mincho"/>
              <w:u w:val="single"/>
            </w:rPr>
            <w:delText xml:space="preserve">The parameters the study is considering are used in actual deployments on border areas, which is </w:delText>
          </w:r>
          <w:r w:rsidRPr="00472DCB" w:rsidDel="00DD6043">
            <w:rPr>
              <w:rFonts w:eastAsia="MS Mincho"/>
              <w:u w:val="single"/>
            </w:rPr>
            <w:lastRenderedPageBreak/>
            <w:delText>the subject of the study, and which are not necessary the same as the ones used in typical rural/urban deployments in Doc. 6-1/28.</w:delText>
          </w:r>
        </w:del>
      </w:ins>
    </w:p>
    <w:p w14:paraId="66DE9631" w14:textId="77777777" w:rsidR="00A87207" w:rsidRPr="00472DCB" w:rsidDel="00DD6043" w:rsidRDefault="00A87207" w:rsidP="00A87207">
      <w:pPr>
        <w:rPr>
          <w:del w:id="289" w:author="Abdulhadi Mahmoud AbouAlmal" w:date="2022-02-14T08:52:00Z"/>
          <w:rFonts w:eastAsia="MS Mincho"/>
          <w:color w:val="984806" w:themeColor="accent6" w:themeShade="80"/>
        </w:rPr>
      </w:pPr>
      <w:del w:id="290" w:author="Abdulhadi Mahmoud AbouAlmal" w:date="2022-02-14T08:52:00Z">
        <w:r w:rsidRPr="00472DCB" w:rsidDel="00DD6043">
          <w:rPr>
            <w:rFonts w:eastAsia="MS Mincho"/>
            <w:color w:val="984806" w:themeColor="accent6" w:themeShade="80"/>
          </w:rPr>
          <w:delText>]</w:delText>
        </w:r>
      </w:del>
    </w:p>
    <w:p w14:paraId="0434D27C" w14:textId="77777777" w:rsidR="00A87207" w:rsidRPr="00472DCB" w:rsidDel="00DD6043" w:rsidRDefault="00A87207" w:rsidP="00A87207">
      <w:pPr>
        <w:rPr>
          <w:del w:id="291" w:author="Abdulhadi Mahmoud AbouAlmal" w:date="2022-02-14T08:52:00Z"/>
          <w:rFonts w:eastAsia="MS Mincho"/>
          <w:color w:val="984806" w:themeColor="accent6" w:themeShade="80"/>
        </w:rPr>
      </w:pPr>
      <w:del w:id="292" w:author="Abdulhadi Mahmoud AbouAlmal" w:date="2022-02-14T08:52:00Z">
        <w:r w:rsidRPr="00472DCB" w:rsidDel="00DD6043">
          <w:rPr>
            <w:rFonts w:eastAsia="MS Mincho"/>
            <w:color w:val="984806" w:themeColor="accent6" w:themeShade="80"/>
          </w:rPr>
          <w:delText>[TDF Comments</w:delText>
        </w:r>
      </w:del>
      <w:ins w:id="293" w:author="DGWG2 Chair" w:date="2021-11-03T20:09:00Z">
        <w:del w:id="294" w:author="Abdulhadi Mahmoud AbouAlmal" w:date="2022-02-14T08:52:00Z">
          <w:r w:rsidRPr="00472DCB" w:rsidDel="00DD6043">
            <w:rPr>
              <w:rFonts w:eastAsia="MS Mincho"/>
              <w:color w:val="984806" w:themeColor="accent6" w:themeShade="80"/>
            </w:rPr>
            <w:delText xml:space="preserve"> </w:delText>
          </w:r>
          <w:r w:rsidRPr="00472DCB" w:rsidDel="00DD6043">
            <w:rPr>
              <w:color w:val="984806" w:themeColor="accent6" w:themeShade="80"/>
              <w:lang w:eastAsia="zh-CN"/>
            </w:rPr>
            <w:delText>(expressed during the 2nd TG</w:delText>
          </w:r>
        </w:del>
      </w:ins>
      <w:ins w:id="295" w:author="Fernandez Jimenez, Virginia" w:date="2021-11-12T12:38:00Z">
        <w:del w:id="296" w:author="Abdulhadi Mahmoud AbouAlmal" w:date="2022-02-14T08:52:00Z">
          <w:r w:rsidDel="00DD6043">
            <w:rPr>
              <w:color w:val="984806" w:themeColor="accent6" w:themeShade="80"/>
              <w:lang w:eastAsia="zh-CN"/>
            </w:rPr>
            <w:delText> </w:delText>
          </w:r>
        </w:del>
      </w:ins>
      <w:ins w:id="297" w:author="DGWG2 Chair" w:date="2021-11-03T20:09:00Z">
        <w:del w:id="298" w:author="Abdulhadi Mahmoud AbouAlmal" w:date="2022-02-14T08:52:00Z">
          <w:r w:rsidRPr="00472DCB" w:rsidDel="00DD6043">
            <w:rPr>
              <w:color w:val="984806" w:themeColor="accent6" w:themeShade="80"/>
              <w:lang w:eastAsia="zh-CN"/>
            </w:rPr>
            <w:delText>6/1 meeting)</w:delText>
          </w:r>
        </w:del>
      </w:ins>
      <w:ins w:id="299" w:author="EGY-ARS-UAE" w:date="2021-11-02T17:19:00Z">
        <w:del w:id="300" w:author="Abdulhadi Mahmoud AbouAlmal" w:date="2022-02-14T08:52:00Z">
          <w:r w:rsidRPr="00472DCB" w:rsidDel="00DD6043">
            <w:rPr>
              <w:rFonts w:eastAsia="MS Mincho"/>
              <w:color w:val="984806" w:themeColor="accent6" w:themeShade="80"/>
            </w:rPr>
            <w:delText xml:space="preserve"> + </w:delText>
          </w:r>
        </w:del>
      </w:ins>
      <w:ins w:id="301" w:author="EGY-ARS-UAE" w:date="2021-11-02T17:20:00Z">
        <w:del w:id="302" w:author="Abdulhadi Mahmoud AbouAlmal" w:date="2022-02-14T08:52:00Z">
          <w:r w:rsidRPr="00472DCB" w:rsidDel="00DD6043">
            <w:rPr>
              <w:rFonts w:eastAsia="MS Mincho"/>
              <w:color w:val="984806" w:themeColor="accent6" w:themeShade="80"/>
            </w:rPr>
            <w:delText>EGY-ARS-UAE response</w:delText>
          </w:r>
        </w:del>
      </w:ins>
      <w:ins w:id="303" w:author="TDF" w:date="2021-11-02T17:30:00Z">
        <w:del w:id="304" w:author="Abdulhadi Mahmoud AbouAlmal" w:date="2022-02-14T08:52:00Z">
          <w:r w:rsidRPr="00472DCB" w:rsidDel="00DD6043">
            <w:rPr>
              <w:rFonts w:eastAsia="MS Mincho"/>
              <w:color w:val="984806" w:themeColor="accent6" w:themeShade="80"/>
            </w:rPr>
            <w:delText xml:space="preserve"> </w:delText>
          </w:r>
        </w:del>
      </w:ins>
      <w:ins w:id="305" w:author="DGWG2 Chair" w:date="2021-11-03T20:09:00Z">
        <w:del w:id="306" w:author="Abdulhadi Mahmoud AbouAlmal" w:date="2022-02-14T08:52:00Z">
          <w:r w:rsidRPr="00472DCB" w:rsidDel="00DD6043">
            <w:rPr>
              <w:u w:val="single"/>
              <w:lang w:eastAsia="zh-CN"/>
            </w:rPr>
            <w:delText xml:space="preserve">(source: </w:delText>
          </w:r>
          <w:r w:rsidRPr="00472DCB" w:rsidDel="00DD6043">
            <w:rPr>
              <w:szCs w:val="24"/>
            </w:rPr>
            <w:delText xml:space="preserve">Doc. 6-1/69 (UAE-EGY-ARS) </w:delText>
          </w:r>
        </w:del>
      </w:ins>
      <w:ins w:id="307" w:author="TDF" w:date="2021-11-02T17:30:00Z">
        <w:del w:id="308" w:author="Abdulhadi Mahmoud AbouAlmal" w:date="2022-02-14T08:52:00Z">
          <w:r w:rsidRPr="00472DCB" w:rsidDel="00DD6043">
            <w:rPr>
              <w:rFonts w:eastAsia="MS Mincho"/>
              <w:color w:val="984806" w:themeColor="accent6" w:themeShade="80"/>
            </w:rPr>
            <w:delText>+ TDF comments to the response</w:delText>
          </w:r>
        </w:del>
      </w:ins>
      <w:ins w:id="309" w:author="DGWG2 Chair" w:date="2021-11-03T20:09:00Z">
        <w:del w:id="310" w:author="Abdulhadi Mahmoud AbouAlmal" w:date="2022-02-14T08:52:00Z">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311" w:author="Fernandez Jimenez, Virginia" w:date="2021-11-12T12:38:00Z">
        <w:del w:id="312" w:author="Abdulhadi Mahmoud AbouAlmal" w:date="2022-02-14T08:52:00Z">
          <w:r w:rsidDel="00DD6043">
            <w:rPr>
              <w:color w:val="984806" w:themeColor="accent6" w:themeShade="80"/>
              <w:lang w:eastAsia="zh-CN"/>
            </w:rPr>
            <w:delText> </w:delText>
          </w:r>
        </w:del>
      </w:ins>
      <w:ins w:id="313" w:author="DGWG2 Chair" w:date="2021-11-03T20:09:00Z">
        <w:del w:id="314" w:author="Abdulhadi Mahmoud AbouAlmal" w:date="2022-02-14T08:52:00Z">
          <w:r w:rsidRPr="00472DCB" w:rsidDel="00DD6043">
            <w:rPr>
              <w:color w:val="FF0000"/>
              <w:szCs w:val="24"/>
            </w:rPr>
            <w:delText>6/1 meeting)</w:delText>
          </w:r>
        </w:del>
      </w:ins>
      <w:del w:id="315" w:author="Abdulhadi Mahmoud AbouAlmal" w:date="2022-02-14T08:52:00Z">
        <w:r w:rsidRPr="00472DCB" w:rsidDel="00DD6043">
          <w:rPr>
            <w:rFonts w:eastAsia="MS Mincho"/>
            <w:color w:val="984806" w:themeColor="accent6" w:themeShade="80"/>
          </w:rPr>
          <w:delText>:</w:delText>
        </w:r>
      </w:del>
    </w:p>
    <w:p w14:paraId="797B9C1C" w14:textId="77777777" w:rsidR="00A87207" w:rsidRPr="00472DCB" w:rsidDel="00DD6043" w:rsidRDefault="00A87207" w:rsidP="00A87207">
      <w:pPr>
        <w:tabs>
          <w:tab w:val="clear" w:pos="2268"/>
          <w:tab w:val="left" w:pos="2608"/>
          <w:tab w:val="left" w:pos="3345"/>
        </w:tabs>
        <w:spacing w:before="80"/>
        <w:ind w:left="1134" w:hanging="1134"/>
        <w:rPr>
          <w:ins w:id="316" w:author="EGY-ARS-UAE" w:date="2021-11-02T17:29:00Z"/>
          <w:del w:id="317" w:author="Abdulhadi Mahmoud AbouAlmal" w:date="2022-02-14T08:52:00Z"/>
          <w:rFonts w:eastAsia="MS Mincho"/>
          <w:u w:val="single"/>
        </w:rPr>
      </w:pPr>
      <w:del w:id="318" w:author="Abdulhadi Mahmoud AbouAlmal" w:date="2022-02-14T08:52: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Detailed information on the studied interference scenarios is missing. Would it be</w:delText>
        </w:r>
        <w:r w:rsidRPr="00472DCB" w:rsidDel="00DD6043">
          <w:rPr>
            <w:rFonts w:eastAsia="MS Mincho"/>
            <w:color w:val="984806" w:themeColor="accent6" w:themeShade="80"/>
            <w:spacing w:val="-2"/>
          </w:rPr>
          <w:delText xml:space="preserve"> possible to describe </w:delText>
        </w:r>
        <w:r w:rsidRPr="00472DCB" w:rsidDel="00DD6043">
          <w:rPr>
            <w:rFonts w:eastAsia="MS Mincho"/>
            <w:color w:val="984806" w:themeColor="accent6" w:themeShade="80"/>
          </w:rPr>
          <w:delText>them</w:delText>
        </w:r>
        <w:r w:rsidRPr="00472DCB" w:rsidDel="00DD6043">
          <w:rPr>
            <w:rFonts w:eastAsia="MS Mincho"/>
            <w:color w:val="984806" w:themeColor="accent6" w:themeShade="80"/>
            <w:spacing w:val="-2"/>
          </w:rPr>
          <w:delText xml:space="preserve"> fully, including some figures (positions of victim receiver and interfering transmitter, coverage area considered, configuration of interfering signal, …)?</w:delText>
        </w:r>
      </w:del>
      <w:ins w:id="319" w:author="EGY-ARS-UAE" w:date="2021-11-02T17:19:00Z">
        <w:del w:id="320" w:author="Abdulhadi Mahmoud AbouAlmal" w:date="2022-02-14T08:52:00Z">
          <w:r w:rsidRPr="00472DCB" w:rsidDel="00DD6043">
            <w:rPr>
              <w:rFonts w:eastAsia="MS Mincho"/>
              <w:color w:val="984806" w:themeColor="accent6" w:themeShade="80"/>
              <w:spacing w:val="-2"/>
            </w:rPr>
            <w:br/>
          </w:r>
        </w:del>
      </w:ins>
      <w:ins w:id="321" w:author="EGY-ARS-UAE" w:date="2021-11-02T17:29:00Z">
        <w:del w:id="322" w:author="Abdulhadi Mahmoud AbouAlmal" w:date="2022-02-14T08:52:00Z">
          <w:r w:rsidRPr="00472DCB" w:rsidDel="00DD6043">
            <w:rPr>
              <w:rFonts w:eastAsia="MS Mincho"/>
              <w:u w:val="single"/>
            </w:rPr>
            <w:delText xml:space="preserve">The distribution of nodes is done through the simulation tool using statistical methodology considering the given parameters taking into account the relevant parameters. IMT parameters are in accordance with </w:delText>
          </w:r>
        </w:del>
      </w:ins>
      <w:ins w:id="323" w:author="Fernandez Jimenez, Virginia" w:date="2021-11-12T12:38:00Z">
        <w:del w:id="324" w:author="Abdulhadi Mahmoud AbouAlmal" w:date="2022-02-14T08:52:00Z">
          <w:r w:rsidDel="00DD6043">
            <w:rPr>
              <w:rFonts w:eastAsia="MS Mincho"/>
              <w:u w:val="single"/>
            </w:rPr>
            <w:delText xml:space="preserve">Doc. </w:delText>
          </w:r>
        </w:del>
      </w:ins>
      <w:ins w:id="325" w:author="EGY-ARS-UAE" w:date="2021-11-02T17:29:00Z">
        <w:del w:id="326" w:author="Abdulhadi Mahmoud AbouAlmal" w:date="2022-02-14T08:52:00Z">
          <w:r w:rsidRPr="00472DCB" w:rsidDel="00DD6043">
            <w:rPr>
              <w:rFonts w:eastAsia="MS Mincho"/>
              <w:u w:val="single"/>
            </w:rPr>
            <w:delText>6-1/28, except those provided for the border scenario as given in Section 2 of the report.</w:delText>
          </w:r>
          <w:r w:rsidRPr="00472DCB" w:rsidDel="00DD6043">
            <w:rPr>
              <w:rFonts w:eastAsia="MS Mincho"/>
              <w:u w:val="single"/>
            </w:rPr>
            <w:br/>
          </w:r>
        </w:del>
      </w:ins>
      <w:ins w:id="327" w:author="DGWG2 Chair" w:date="2021-11-03T10:57:00Z">
        <w:del w:id="328" w:author="Abdulhadi Mahmoud AbouAlmal" w:date="2022-02-14T08:52:00Z">
          <w:r w:rsidRPr="00472DCB" w:rsidDel="00DD6043">
            <w:rPr>
              <w:rFonts w:eastAsia="MS Mincho"/>
              <w:u w:val="single"/>
            </w:rPr>
            <w:delText>TDF comment: TDF question was not about the parameters but about the interference scenario simulated. Would it be possible to explain with some figures the corresponding scenarios: position of victim receiver and interfering transmitter, coverage area considered, configuration of interfering signal, … as was done in all EBU/BNE studies ?</w:delText>
          </w:r>
        </w:del>
      </w:ins>
      <w:ins w:id="329" w:author="TDF" w:date="2021-11-02T17:30:00Z">
        <w:del w:id="330" w:author="Abdulhadi Mahmoud AbouAlmal" w:date="2022-02-14T08:52:00Z">
          <w:r w:rsidRPr="00472DCB" w:rsidDel="00DD6043">
            <w:rPr>
              <w:rFonts w:eastAsia="MS Mincho"/>
              <w:u w:val="single"/>
            </w:rPr>
            <w:delText>.</w:delText>
          </w:r>
        </w:del>
      </w:ins>
    </w:p>
    <w:p w14:paraId="1620DFCD" w14:textId="77777777" w:rsidR="00A87207" w:rsidDel="00DD6043" w:rsidRDefault="00A87207" w:rsidP="00A87207">
      <w:pPr>
        <w:tabs>
          <w:tab w:val="clear" w:pos="2268"/>
          <w:tab w:val="left" w:pos="2608"/>
          <w:tab w:val="left" w:pos="3345"/>
        </w:tabs>
        <w:spacing w:before="80"/>
        <w:ind w:left="1134" w:hanging="1134"/>
        <w:rPr>
          <w:ins w:id="331" w:author="Fernandez Jimenez, Virginia" w:date="2021-11-08T16:59:00Z"/>
          <w:del w:id="332" w:author="Abdulhadi Mahmoud AbouAlmal" w:date="2022-02-14T08:52:00Z"/>
          <w:rFonts w:eastAsia="MS Mincho"/>
          <w:u w:val="single"/>
        </w:rPr>
      </w:pPr>
      <w:del w:id="333" w:author="Abdulhadi Mahmoud AbouAlmal" w:date="2022-02-14T08:52: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BS e.i.r.p value of 44 dBm with a 10m antenna height and -9° down tilt used in the interference scenarios do not seem consistent with an urban cell radius of 1.5 km and may result in a very small BS cell coverage. Can you confirm those parameters?</w:delText>
        </w:r>
      </w:del>
      <w:ins w:id="334" w:author="EGY-ARS-UAE" w:date="2021-11-02T17:20:00Z">
        <w:del w:id="335" w:author="Abdulhadi Mahmoud AbouAlmal" w:date="2022-02-14T08:52:00Z">
          <w:r w:rsidRPr="00472DCB" w:rsidDel="00DD6043">
            <w:rPr>
              <w:rFonts w:eastAsia="MS Mincho"/>
              <w:color w:val="984806" w:themeColor="accent6" w:themeShade="80"/>
            </w:rPr>
            <w:br/>
          </w:r>
          <w:r w:rsidRPr="00472DCB" w:rsidDel="00DD6043">
            <w:rPr>
              <w:rFonts w:eastAsia="MS Mincho"/>
              <w:u w:val="single"/>
            </w:rPr>
            <w:delText>The e.i.r.p. was reduced in areas where there is less requirement for coverage and traffic (e.g., on the borders), and using antennas which have low gain, the e.i.r.p. value is reduced below the typical values within the cities.</w:delText>
          </w:r>
        </w:del>
      </w:ins>
    </w:p>
    <w:p w14:paraId="0636783E" w14:textId="77777777" w:rsidR="00A87207" w:rsidRPr="00472DCB" w:rsidDel="00DD6043" w:rsidRDefault="00A87207" w:rsidP="00A87207">
      <w:pPr>
        <w:tabs>
          <w:tab w:val="clear" w:pos="2268"/>
          <w:tab w:val="left" w:pos="2608"/>
          <w:tab w:val="left" w:pos="3345"/>
        </w:tabs>
        <w:spacing w:before="80"/>
        <w:ind w:left="1134" w:hanging="1134"/>
        <w:rPr>
          <w:del w:id="336" w:author="Abdulhadi Mahmoud AbouAlmal" w:date="2022-02-14T08:52:00Z"/>
          <w:rFonts w:eastAsia="MS Mincho"/>
          <w:color w:val="984806" w:themeColor="accent6" w:themeShade="80"/>
        </w:rPr>
      </w:pPr>
      <w:del w:id="337" w:author="Abdulhadi Mahmoud AbouAlmal" w:date="2022-02-14T08:52: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We feel it would be interesting to reproduce the same interference studies using the standard parameters provided in 6-1/28. Would it be possible to do so?</w:delText>
        </w:r>
      </w:del>
      <w:ins w:id="338" w:author="EGY-ARS-UAE" w:date="2021-11-02T17:21:00Z">
        <w:del w:id="339" w:author="Abdulhadi Mahmoud AbouAlmal" w:date="2022-02-14T08:52:00Z">
          <w:r w:rsidRPr="00472DCB" w:rsidDel="00DD6043">
            <w:rPr>
              <w:rFonts w:eastAsia="MS Mincho"/>
              <w:color w:val="984806" w:themeColor="accent6" w:themeShade="80"/>
            </w:rPr>
            <w:br/>
          </w:r>
          <w:r w:rsidRPr="00472DCB" w:rsidDel="00DD6043">
            <w:rPr>
              <w:rFonts w:eastAsia="MS Mincho"/>
              <w:u w:val="single"/>
            </w:rPr>
            <w:delText>The study parameters are used in actual deployments on border areas showing the differences from those in Doc. 6-1/28. Other are free to conduct other studies.</w:delText>
          </w:r>
        </w:del>
      </w:ins>
      <w:ins w:id="340" w:author="TDF" w:date="2021-11-02T17:33:00Z">
        <w:del w:id="341" w:author="Abdulhadi Mahmoud AbouAlmal" w:date="2022-02-14T08:52:00Z">
          <w:r w:rsidRPr="00472DCB" w:rsidDel="00DD6043">
            <w:rPr>
              <w:rFonts w:eastAsia="MS Mincho"/>
              <w:u w:val="single"/>
            </w:rPr>
            <w:br/>
            <w:delText>[TDF comment: yes, done in</w:delText>
          </w:r>
        </w:del>
      </w:ins>
      <w:ins w:id="342" w:author="Fernandez Jimenez, Virginia" w:date="2021-11-12T12:38:00Z">
        <w:del w:id="343" w:author="Abdulhadi Mahmoud AbouAlmal" w:date="2022-02-14T08:52:00Z">
          <w:r w:rsidDel="00DD6043">
            <w:rPr>
              <w:rFonts w:eastAsia="MS Mincho"/>
              <w:u w:val="single"/>
            </w:rPr>
            <w:delText xml:space="preserve"> Doc.</w:delText>
          </w:r>
        </w:del>
      </w:ins>
      <w:ins w:id="344" w:author="TDF" w:date="2021-11-02T17:33:00Z">
        <w:del w:id="345" w:author="Abdulhadi Mahmoud AbouAlmal" w:date="2022-02-14T08:52:00Z">
          <w:r w:rsidRPr="00472DCB" w:rsidDel="00DD6043">
            <w:rPr>
              <w:rFonts w:eastAsia="MS Mincho"/>
              <w:u w:val="single"/>
            </w:rPr>
            <w:delText xml:space="preserve"> 6-1/63 by EBU/BNE !]</w:delText>
          </w:r>
        </w:del>
      </w:ins>
    </w:p>
    <w:p w14:paraId="72AFA1E9" w14:textId="77777777" w:rsidR="00A87207" w:rsidRPr="00472DCB" w:rsidDel="00DD6043" w:rsidRDefault="00A87207" w:rsidP="00A87207">
      <w:pPr>
        <w:rPr>
          <w:del w:id="346" w:author="Abdulhadi Mahmoud AbouAlmal" w:date="2022-02-14T08:52:00Z"/>
          <w:rFonts w:eastAsia="MS Mincho"/>
          <w:b/>
          <w:color w:val="984806" w:themeColor="accent6" w:themeShade="80"/>
        </w:rPr>
      </w:pPr>
      <w:del w:id="347" w:author="Abdulhadi Mahmoud AbouAlmal" w:date="2022-02-14T08:52:00Z">
        <w:r w:rsidRPr="00472DCB" w:rsidDel="00DD6043">
          <w:rPr>
            <w:rFonts w:eastAsia="MS Mincho"/>
            <w:color w:val="984806" w:themeColor="accent6" w:themeShade="80"/>
          </w:rPr>
          <w:delText>]</w:delText>
        </w:r>
        <w:r w:rsidRPr="00472DCB" w:rsidDel="00DD6043">
          <w:rPr>
            <w:rFonts w:eastAsia="MS Mincho"/>
            <w:b/>
            <w:color w:val="984806" w:themeColor="accent6" w:themeShade="80"/>
          </w:rPr>
          <w:delText xml:space="preserve"> </w:delText>
        </w:r>
      </w:del>
    </w:p>
    <w:p w14:paraId="56E35B1C" w14:textId="77777777" w:rsidR="00A87207" w:rsidRPr="00472DCB" w:rsidDel="00DD6043" w:rsidRDefault="00A87207" w:rsidP="00A87207">
      <w:pPr>
        <w:rPr>
          <w:del w:id="348" w:author="Abdulhadi Mahmoud AbouAlmal" w:date="2022-02-14T08:52:00Z"/>
          <w:rFonts w:eastAsia="MS Mincho"/>
          <w:bCs/>
          <w:color w:val="984806" w:themeColor="accent6" w:themeShade="80"/>
          <w:lang w:val="en-US"/>
        </w:rPr>
      </w:pPr>
      <w:del w:id="349" w:author="Abdulhadi Mahmoud AbouAlmal" w:date="2022-02-14T08:52:00Z">
        <w:r w:rsidRPr="00472DCB" w:rsidDel="00DD6043">
          <w:rPr>
            <w:rFonts w:eastAsia="MS Mincho"/>
            <w:bCs/>
            <w:color w:val="984806" w:themeColor="accent6" w:themeShade="80"/>
            <w:lang w:val="en-US"/>
          </w:rPr>
          <w:delText>[BNE Comment</w:delText>
        </w:r>
      </w:del>
      <w:ins w:id="350" w:author="DGWG2 Chair" w:date="2021-11-03T20:10:00Z">
        <w:del w:id="351" w:author="Abdulhadi Mahmoud AbouAlmal" w:date="2022-02-14T08:52:00Z">
          <w:r w:rsidRPr="00472DCB" w:rsidDel="00DD6043">
            <w:rPr>
              <w:rFonts w:eastAsia="MS Mincho"/>
              <w:bCs/>
              <w:color w:val="984806" w:themeColor="accent6" w:themeShade="80"/>
              <w:lang w:val="en-US"/>
            </w:rPr>
            <w:delText xml:space="preserve"> </w:delText>
          </w:r>
          <w:r w:rsidRPr="00472DCB" w:rsidDel="00DD6043">
            <w:rPr>
              <w:color w:val="984806" w:themeColor="accent6" w:themeShade="80"/>
              <w:lang w:eastAsia="zh-CN"/>
            </w:rPr>
            <w:delText>(expressed during the 2nd TG</w:delText>
          </w:r>
        </w:del>
      </w:ins>
      <w:ins w:id="352" w:author="Fernandez Jimenez, Virginia" w:date="2021-11-12T12:39:00Z">
        <w:del w:id="353" w:author="Abdulhadi Mahmoud AbouAlmal" w:date="2022-02-14T08:52:00Z">
          <w:r w:rsidDel="00DD6043">
            <w:rPr>
              <w:color w:val="984806" w:themeColor="accent6" w:themeShade="80"/>
              <w:lang w:eastAsia="zh-CN"/>
            </w:rPr>
            <w:delText xml:space="preserve"> </w:delText>
          </w:r>
        </w:del>
      </w:ins>
      <w:ins w:id="354" w:author="DGWG2 Chair" w:date="2021-11-03T20:10:00Z">
        <w:del w:id="355" w:author="Abdulhadi Mahmoud AbouAlmal" w:date="2022-02-14T08:52:00Z">
          <w:r w:rsidRPr="00472DCB" w:rsidDel="00DD6043">
            <w:rPr>
              <w:color w:val="984806" w:themeColor="accent6" w:themeShade="80"/>
              <w:lang w:eastAsia="zh-CN"/>
            </w:rPr>
            <w:delText>6/1 meeting)</w:delText>
          </w:r>
          <w:r w:rsidRPr="00472DCB" w:rsidDel="00DD6043">
            <w:rPr>
              <w:rFonts w:eastAsia="MS Mincho"/>
              <w:color w:val="984806" w:themeColor="accent6" w:themeShade="80"/>
            </w:rPr>
            <w:delText xml:space="preserve"> </w:delText>
          </w:r>
        </w:del>
      </w:ins>
      <w:ins w:id="356" w:author="EGY-ARS-UAE" w:date="2021-11-02T17:39:00Z">
        <w:del w:id="357" w:author="Abdulhadi Mahmoud AbouAlmal" w:date="2022-02-14T08:52:00Z">
          <w:r w:rsidRPr="00472DCB" w:rsidDel="00DD6043">
            <w:rPr>
              <w:rFonts w:eastAsia="MS Mincho"/>
              <w:bCs/>
              <w:color w:val="984806" w:themeColor="accent6" w:themeShade="80"/>
              <w:lang w:val="en-US"/>
            </w:rPr>
            <w:delText xml:space="preserve"> + EGY-ARS-UAE response</w:delText>
          </w:r>
        </w:del>
      </w:ins>
      <w:ins w:id="358" w:author="BNE" w:date="2021-11-02T17:57:00Z">
        <w:del w:id="359" w:author="Abdulhadi Mahmoud AbouAlmal" w:date="2022-02-14T08:52:00Z">
          <w:r w:rsidRPr="00472DCB" w:rsidDel="00DD6043">
            <w:rPr>
              <w:rFonts w:eastAsia="MS Mincho"/>
              <w:bCs/>
              <w:color w:val="984806" w:themeColor="accent6" w:themeShade="80"/>
              <w:lang w:val="en-US"/>
            </w:rPr>
            <w:delText xml:space="preserve"> </w:delText>
          </w:r>
        </w:del>
      </w:ins>
      <w:ins w:id="360" w:author="DGWG2 Chair" w:date="2021-11-03T20:10:00Z">
        <w:del w:id="361" w:author="Abdulhadi Mahmoud AbouAlmal" w:date="2022-02-14T08:52:00Z">
          <w:r w:rsidRPr="00472DCB" w:rsidDel="00DD6043">
            <w:rPr>
              <w:u w:val="single"/>
              <w:lang w:eastAsia="zh-CN"/>
            </w:rPr>
            <w:delText xml:space="preserve">(source: </w:delText>
          </w:r>
          <w:r w:rsidRPr="00472DCB" w:rsidDel="00DD6043">
            <w:rPr>
              <w:szCs w:val="24"/>
            </w:rPr>
            <w:delText>Doc. 6-1/69 (UAE-EGY-ARS)</w:delText>
          </w:r>
        </w:del>
      </w:ins>
      <w:ins w:id="362" w:author="DGWG2 Chair" w:date="2021-11-03T20:32:00Z">
        <w:del w:id="363" w:author="Abdulhadi Mahmoud AbouAlmal" w:date="2022-02-14T08:52:00Z">
          <w:r w:rsidRPr="00472DCB" w:rsidDel="00DD6043">
            <w:rPr>
              <w:szCs w:val="24"/>
            </w:rPr>
            <w:delText>)</w:delText>
          </w:r>
        </w:del>
      </w:ins>
      <w:ins w:id="364" w:author="DGWG2 Chair" w:date="2021-11-03T20:10:00Z">
        <w:del w:id="365" w:author="Abdulhadi Mahmoud AbouAlmal" w:date="2022-02-14T08:52:00Z">
          <w:r w:rsidRPr="00472DCB" w:rsidDel="00DD6043">
            <w:rPr>
              <w:szCs w:val="24"/>
            </w:rPr>
            <w:delText xml:space="preserve"> </w:delText>
          </w:r>
        </w:del>
      </w:ins>
      <w:ins w:id="366" w:author="BNE" w:date="2021-11-02T17:57:00Z">
        <w:del w:id="367" w:author="Abdulhadi Mahmoud AbouAlmal" w:date="2022-02-14T08:52:00Z">
          <w:r w:rsidRPr="00472DCB" w:rsidDel="00DD6043">
            <w:rPr>
              <w:rFonts w:eastAsia="MS Mincho"/>
              <w:bCs/>
              <w:color w:val="984806" w:themeColor="accent6" w:themeShade="80"/>
              <w:lang w:val="en-US"/>
            </w:rPr>
            <w:delText>+ BNE comments to the response</w:delText>
          </w:r>
        </w:del>
      </w:ins>
      <w:ins w:id="368" w:author="DGWG2 Chair" w:date="2021-11-03T20:10:00Z">
        <w:del w:id="369" w:author="Abdulhadi Mahmoud AbouAlmal" w:date="2022-02-14T08:52:00Z">
          <w:r w:rsidRPr="00472DCB" w:rsidDel="00DD6043">
            <w:rPr>
              <w:rFonts w:eastAsia="MS Mincho"/>
              <w:bCs/>
              <w:color w:val="984806" w:themeColor="accent6" w:themeShade="80"/>
              <w:lang w:val="en-US"/>
            </w:rPr>
            <w:delText xml:space="preserve"> </w:delText>
          </w:r>
          <w:bookmarkStart w:id="370" w:name="_Hlk86863638"/>
          <w:r w:rsidRPr="00472DCB" w:rsidDel="00DD6043">
            <w:rPr>
              <w:rFonts w:eastAsia="MS Mincho"/>
              <w:color w:val="984806" w:themeColor="accent6" w:themeShade="80"/>
              <w:lang w:eastAsia="ja-JP"/>
            </w:rPr>
            <w:delText>(</w:delText>
          </w:r>
          <w:r w:rsidRPr="00472DCB" w:rsidDel="00DD6043">
            <w:rPr>
              <w:color w:val="FF0000"/>
              <w:szCs w:val="24"/>
            </w:rPr>
            <w:delText>provided during the 3rd TG6/1 meeting)</w:delText>
          </w:r>
        </w:del>
      </w:ins>
      <w:bookmarkEnd w:id="370"/>
      <w:ins w:id="371" w:author="Abdulhadi Mahmoud AbouAlmal [2]" w:date="2021-11-07T22:37:00Z">
        <w:del w:id="372" w:author="Abdulhadi Mahmoud AbouAlmal" w:date="2022-02-14T08:52:00Z">
          <w:r w:rsidRPr="00472DCB" w:rsidDel="00DD6043">
            <w:rPr>
              <w:color w:val="FF0000"/>
              <w:szCs w:val="24"/>
            </w:rPr>
            <w:delText xml:space="preserve"> </w:delText>
          </w:r>
        </w:del>
      </w:ins>
      <w:ins w:id="373" w:author="EGY-ARS-UAE" w:date="2021-11-07T22:37:00Z">
        <w:del w:id="374" w:author="Abdulhadi Mahmoud AbouAlmal" w:date="2022-02-14T08:52:00Z">
          <w:r w:rsidRPr="00472DCB" w:rsidDel="00DD6043">
            <w:rPr>
              <w:color w:val="FF0000"/>
              <w:szCs w:val="24"/>
            </w:rPr>
            <w:delText>+ EGY-ARS-UAE response (provide during the 3</w:delText>
          </w:r>
          <w:r w:rsidRPr="00472DCB" w:rsidDel="00DD6043">
            <w:rPr>
              <w:color w:val="FF0000"/>
              <w:szCs w:val="24"/>
              <w:vertAlign w:val="superscript"/>
            </w:rPr>
            <w:delText>rd</w:delText>
          </w:r>
          <w:r w:rsidRPr="00472DCB" w:rsidDel="00DD6043">
            <w:rPr>
              <w:color w:val="FF0000"/>
              <w:szCs w:val="24"/>
            </w:rPr>
            <w:delText xml:space="preserve"> TG</w:delText>
          </w:r>
        </w:del>
      </w:ins>
      <w:ins w:id="375" w:author="Fernandez Jimenez, Virginia" w:date="2021-11-12T12:38:00Z">
        <w:del w:id="376" w:author="Abdulhadi Mahmoud AbouAlmal" w:date="2022-02-14T08:52:00Z">
          <w:r w:rsidDel="00DD6043">
            <w:rPr>
              <w:color w:val="FF0000"/>
              <w:szCs w:val="24"/>
            </w:rPr>
            <w:delText xml:space="preserve"> </w:delText>
          </w:r>
        </w:del>
      </w:ins>
      <w:ins w:id="377" w:author="EGY-ARS-UAE" w:date="2021-11-07T22:37:00Z">
        <w:del w:id="378" w:author="Abdulhadi Mahmoud AbouAlmal" w:date="2022-02-14T08:52:00Z">
          <w:r w:rsidRPr="00472DCB" w:rsidDel="00DD6043">
            <w:rPr>
              <w:color w:val="FF0000"/>
              <w:szCs w:val="24"/>
            </w:rPr>
            <w:delText>6/1 meeti</w:delText>
          </w:r>
        </w:del>
      </w:ins>
      <w:ins w:id="379" w:author="EGY-ARS-UAE" w:date="2021-11-07T22:38:00Z">
        <w:del w:id="380" w:author="Abdulhadi Mahmoud AbouAlmal" w:date="2022-02-14T08:52:00Z">
          <w:r w:rsidRPr="00472DCB" w:rsidDel="00DD6043">
            <w:rPr>
              <w:color w:val="FF0000"/>
              <w:szCs w:val="24"/>
            </w:rPr>
            <w:delText>ng)</w:delText>
          </w:r>
        </w:del>
      </w:ins>
    </w:p>
    <w:p w14:paraId="6B2B1790" w14:textId="77777777" w:rsidR="00A87207" w:rsidRPr="00472DCB" w:rsidDel="00DD6043" w:rsidRDefault="00A87207" w:rsidP="00A87207">
      <w:pPr>
        <w:rPr>
          <w:del w:id="381" w:author="Abdulhadi Mahmoud AbouAlmal" w:date="2022-02-14T08:52:00Z"/>
          <w:rFonts w:eastAsia="MS Mincho"/>
          <w:bCs/>
          <w:color w:val="984806" w:themeColor="accent6" w:themeShade="80"/>
        </w:rPr>
      </w:pPr>
      <w:del w:id="382" w:author="Abdulhadi Mahmoud AbouAlmal" w:date="2022-02-14T08:52:00Z">
        <w:r w:rsidRPr="00472DCB" w:rsidDel="00DD6043">
          <w:rPr>
            <w:rFonts w:eastAsia="MS Mincho"/>
            <w:bCs/>
            <w:color w:val="984806" w:themeColor="accent6" w:themeShade="80"/>
          </w:rPr>
          <w:delText xml:space="preserve">To allow a better understanding of the modelling can information on the Monte Carlo tool used to carry out the simulations be provided. </w:delText>
        </w:r>
      </w:del>
    </w:p>
    <w:p w14:paraId="6F33D9B5" w14:textId="77777777" w:rsidR="00A87207" w:rsidRPr="00472DCB" w:rsidDel="00DD6043" w:rsidRDefault="00A87207" w:rsidP="00A87207">
      <w:pPr>
        <w:rPr>
          <w:ins w:id="383" w:author="EGY-ARS-UAE" w:date="2021-11-07T22:38:00Z"/>
          <w:del w:id="384" w:author="Abdulhadi Mahmoud AbouAlmal" w:date="2022-02-14T08:52:00Z"/>
          <w:rFonts w:eastAsia="MS Mincho"/>
          <w:bCs/>
          <w:color w:val="FF0000"/>
          <w:u w:val="single"/>
        </w:rPr>
      </w:pPr>
      <w:del w:id="385" w:author="Abdulhadi Mahmoud AbouAlmal" w:date="2022-02-14T08:52:00Z">
        <w:r w:rsidRPr="00472DCB" w:rsidDel="00DD6043">
          <w:rPr>
            <w:rFonts w:eastAsia="MS Mincho"/>
            <w:bCs/>
            <w:color w:val="984806" w:themeColor="accent6" w:themeShade="80"/>
          </w:rPr>
          <w:delText xml:space="preserve">Can additional clarity be provided on modelled parameters. What is the user terminal average power? Was network loading considered in calculations involving multiple base stations? How was building entry loss using </w:delText>
        </w:r>
        <w:r w:rsidDel="00DD6043">
          <w:rPr>
            <w:rFonts w:eastAsia="MS Mincho"/>
            <w:bCs/>
            <w:color w:val="984806" w:themeColor="accent6" w:themeShade="80"/>
          </w:rPr>
          <w:delText xml:space="preserve">Recommendation ITU-R </w:delText>
        </w:r>
        <w:r w:rsidRPr="00472DCB" w:rsidDel="00DD6043">
          <w:rPr>
            <w:rFonts w:eastAsia="MS Mincho"/>
            <w:bCs/>
            <w:color w:val="984806" w:themeColor="accent6" w:themeShade="80"/>
          </w:rPr>
          <w:delText xml:space="preserve">P.2109 applied? Which propagation model was applied to which part of the calculation? </w:delText>
        </w:r>
      </w:del>
      <w:ins w:id="386" w:author="EGY-ARS-UAE" w:date="2021-11-02T17:38:00Z">
        <w:del w:id="387" w:author="Abdulhadi Mahmoud AbouAlmal" w:date="2022-02-14T08:52:00Z">
          <w:r w:rsidRPr="00472DCB" w:rsidDel="00DD6043">
            <w:rPr>
              <w:rFonts w:eastAsia="MS Mincho"/>
              <w:bCs/>
              <w:color w:val="984806" w:themeColor="accent6" w:themeShade="80"/>
            </w:rPr>
            <w:br/>
          </w:r>
        </w:del>
      </w:ins>
      <w:ins w:id="388" w:author="EGY-ARS-UAE" w:date="2021-11-02T17:39:00Z">
        <w:del w:id="389" w:author="Abdulhadi Mahmoud AbouAlmal" w:date="2022-02-14T08:52:00Z">
          <w:r w:rsidRPr="00472DCB" w:rsidDel="00DD6043">
            <w:rPr>
              <w:rFonts w:eastAsia="MS Mincho"/>
              <w:u w:val="single"/>
            </w:rPr>
            <w:delText xml:space="preserve">The analysis method used in this report is a Monte Carlo statistical method considering </w:delText>
          </w:r>
          <w:r w:rsidRPr="00472DCB" w:rsidDel="00DD6043">
            <w:rPr>
              <w:rFonts w:eastAsia="MS Mincho"/>
              <w:bCs/>
              <w:u w:val="single"/>
            </w:rPr>
            <w:delText xml:space="preserve">Recommendation ITU-R BT.2337-1. Network loading was considered at 100% for multiple base stations. The building entry loss of </w:delText>
          </w:r>
        </w:del>
      </w:ins>
      <w:ins w:id="390" w:author="Fernandez Jimenez, Virginia" w:date="2021-11-12T12:39:00Z">
        <w:del w:id="391" w:author="Abdulhadi Mahmoud AbouAlmal" w:date="2022-02-14T08:52:00Z">
          <w:r w:rsidDel="00DD6043">
            <w:rPr>
              <w:rFonts w:eastAsia="MS Mincho"/>
              <w:bCs/>
              <w:u w:val="single"/>
            </w:rPr>
            <w:delText xml:space="preserve">Recommendation ITU-R </w:delText>
          </w:r>
        </w:del>
      </w:ins>
      <w:ins w:id="392" w:author="EGY-ARS-UAE" w:date="2021-11-02T17:39:00Z">
        <w:del w:id="393" w:author="Abdulhadi Mahmoud AbouAlmal" w:date="2022-02-14T08:52:00Z">
          <w:r w:rsidRPr="00472DCB" w:rsidDel="00DD6043">
            <w:rPr>
              <w:rFonts w:eastAsia="MS Mincho"/>
              <w:bCs/>
              <w:u w:val="single"/>
            </w:rPr>
            <w:delText>P.2109 is used for indoor Rx/Tx environment cases. Propagation model 1546-6 was used between interfering transmitter and victim receiver as mentioned in the study.</w:delText>
          </w:r>
        </w:del>
      </w:ins>
      <w:ins w:id="394" w:author="BNE" w:date="2021-11-02T17:55:00Z">
        <w:del w:id="395" w:author="Abdulhadi Mahmoud AbouAlmal" w:date="2022-02-14T08:52:00Z">
          <w:r w:rsidRPr="00472DCB" w:rsidDel="00DD6043">
            <w:rPr>
              <w:rFonts w:eastAsia="MS Mincho"/>
              <w:bCs/>
              <w:u w:val="single"/>
            </w:rPr>
            <w:br/>
          </w:r>
          <w:r w:rsidRPr="00472DCB" w:rsidDel="00DD6043">
            <w:rPr>
              <w:rFonts w:eastAsia="MS Mincho"/>
              <w:bCs/>
              <w:color w:val="FF0000"/>
              <w:u w:val="single"/>
            </w:rPr>
            <w:delText xml:space="preserve">BNE Comment – Two Monte Carlo methods were used in </w:delText>
          </w:r>
        </w:del>
      </w:ins>
      <w:ins w:id="396" w:author="EGY-ARS-UAE" w:date="2021-11-02T17:39:00Z">
        <w:del w:id="397" w:author="Abdulhadi Mahmoud AbouAlmal" w:date="2022-02-14T08:52:00Z">
          <w:r w:rsidRPr="00472DCB" w:rsidDel="00DD6043">
            <w:rPr>
              <w:rFonts w:eastAsia="MS Mincho"/>
              <w:bCs/>
              <w:u w:val="single"/>
            </w:rPr>
            <w:delText xml:space="preserve">Recommendation ITU-R </w:delText>
          </w:r>
        </w:del>
      </w:ins>
      <w:ins w:id="398" w:author="BNE" w:date="2021-11-02T17:55:00Z">
        <w:del w:id="399" w:author="Abdulhadi Mahmoud AbouAlmal" w:date="2022-02-14T08:52:00Z">
          <w:r w:rsidRPr="00472DCB" w:rsidDel="00DD6043">
            <w:rPr>
              <w:rFonts w:eastAsia="MS Mincho"/>
              <w:bCs/>
              <w:color w:val="FF0000"/>
              <w:u w:val="single"/>
            </w:rPr>
            <w:delText>BT.2337 one is EBU the other SEAMCAT. It is assumed that SEAMCAT was used?</w:delText>
          </w:r>
          <w:r w:rsidRPr="00472DCB" w:rsidDel="00DD6043">
            <w:rPr>
              <w:rFonts w:eastAsia="MS Mincho"/>
              <w:bCs/>
              <w:color w:val="FF0000"/>
              <w:u w:val="single"/>
            </w:rPr>
            <w:br/>
            <w:delText xml:space="preserve">In the response to Qu. 1 network loading was 50%, it is now 100%? </w:delText>
          </w:r>
          <w:r w:rsidRPr="00472DCB" w:rsidDel="00DD6043">
            <w:rPr>
              <w:rFonts w:eastAsia="MS Mincho"/>
              <w:bCs/>
              <w:color w:val="FF0000"/>
              <w:u w:val="single"/>
            </w:rPr>
            <w:br/>
          </w:r>
          <w:r w:rsidRPr="00472DCB" w:rsidDel="00DD6043">
            <w:rPr>
              <w:rFonts w:eastAsia="MS Mincho"/>
              <w:bCs/>
              <w:color w:val="FF0000"/>
              <w:u w:val="single"/>
            </w:rPr>
            <w:lastRenderedPageBreak/>
            <w:delText>How was P.2109 applied – this makes a significant difference to results, were SEAMCAT default values used?]</w:delText>
          </w:r>
          <w:r w:rsidRPr="00472DCB" w:rsidDel="00DD6043">
            <w:rPr>
              <w:rFonts w:eastAsia="MS Mincho"/>
              <w:bCs/>
              <w:color w:val="FF0000"/>
              <w:u w:val="single"/>
            </w:rPr>
            <w:br/>
          </w:r>
        </w:del>
      </w:ins>
      <w:ins w:id="400" w:author="EGY-ARS-UAE" w:date="2021-11-07T22:38:00Z">
        <w:del w:id="401" w:author="Abdulhadi Mahmoud AbouAlmal" w:date="2022-02-14T08:52:00Z">
          <w:r w:rsidRPr="00472DCB" w:rsidDel="00DD6043">
            <w:rPr>
              <w:rFonts w:eastAsia="MS Mincho"/>
              <w:bCs/>
              <w:color w:val="FF0000"/>
              <w:u w:val="single"/>
            </w:rPr>
            <w:delText>EGY-ARS-UAE Response:</w:delText>
          </w:r>
        </w:del>
      </w:ins>
    </w:p>
    <w:p w14:paraId="3333F243" w14:textId="77777777" w:rsidR="00A87207" w:rsidRPr="00472DCB" w:rsidDel="00DD6043" w:rsidRDefault="00A87207" w:rsidP="00A87207">
      <w:pPr>
        <w:rPr>
          <w:ins w:id="402" w:author="EGY-ARS-UAE" w:date="2021-11-07T22:39:00Z"/>
          <w:del w:id="403" w:author="Abdulhadi Mahmoud AbouAlmal" w:date="2022-02-14T08:52:00Z"/>
          <w:rFonts w:eastAsia="MS Mincho"/>
          <w:bCs/>
          <w:color w:val="FF0000"/>
          <w:u w:val="single"/>
        </w:rPr>
      </w:pPr>
      <w:ins w:id="404" w:author="EGY-ARS-UAE" w:date="2021-11-07T22:38:00Z">
        <w:del w:id="405" w:author="Abdulhadi Mahmoud AbouAlmal" w:date="2022-02-14T08:52:00Z">
          <w:r w:rsidRPr="00472DCB" w:rsidDel="00DD6043">
            <w:rPr>
              <w:rFonts w:eastAsia="MS Mincho"/>
              <w:bCs/>
              <w:color w:val="FF0000"/>
              <w:u w:val="single"/>
            </w:rPr>
            <w:delText>Yes, SEAMCAT was used. There was t</w:delText>
          </w:r>
          <w:r w:rsidRPr="00472DCB" w:rsidDel="00DD6043">
            <w:delText xml:space="preserve">ypo error since activity factor is 50%. </w:delText>
          </w:r>
          <w:r w:rsidRPr="00472DCB" w:rsidDel="00DD6043">
            <w:rPr>
              <w:rFonts w:eastAsia="MS Mincho"/>
              <w:bCs/>
              <w:color w:val="FF0000"/>
              <w:u w:val="single"/>
            </w:rPr>
            <w:delText xml:space="preserve">For indoor local Tx/Rx environments, </w:delText>
          </w:r>
        </w:del>
      </w:ins>
      <w:ins w:id="406" w:author="EGY-ARS-UAE" w:date="2021-11-02T17:39:00Z">
        <w:del w:id="407" w:author="Abdulhadi Mahmoud AbouAlmal" w:date="2022-02-14T08:52:00Z">
          <w:r w:rsidRPr="00472DCB" w:rsidDel="00DD6043">
            <w:rPr>
              <w:rFonts w:eastAsia="MS Mincho"/>
              <w:bCs/>
              <w:u w:val="single"/>
            </w:rPr>
            <w:delText xml:space="preserve">Recommendation ITU-R </w:delText>
          </w:r>
        </w:del>
      </w:ins>
      <w:ins w:id="408" w:author="EGY-ARS-UAE" w:date="2021-11-07T22:38:00Z">
        <w:del w:id="409" w:author="Abdulhadi Mahmoud AbouAlmal" w:date="2022-02-14T08:52:00Z">
          <w:r w:rsidRPr="00472DCB" w:rsidDel="00DD6043">
            <w:rPr>
              <w:rFonts w:eastAsia="MS Mincho"/>
              <w:bCs/>
              <w:color w:val="FF0000"/>
              <w:u w:val="single"/>
            </w:rPr>
            <w:delText>P.2109 was used.</w:delText>
          </w:r>
        </w:del>
      </w:ins>
    </w:p>
    <w:p w14:paraId="6AE1B167" w14:textId="3BEED1B4" w:rsidR="00A87207" w:rsidRDefault="00A87207" w:rsidP="00A87207">
      <w:pPr>
        <w:rPr>
          <w:ins w:id="410" w:author="Administrator" w:date="2022-02-13T19:35:00Z"/>
          <w:rFonts w:eastAsia="MS Mincho"/>
        </w:rPr>
      </w:pPr>
      <w:r w:rsidRPr="00761016">
        <w:rPr>
          <w:rFonts w:eastAsia="MS Mincho"/>
        </w:rPr>
        <w:t xml:space="preserve">Monte Carlo simulations were conducted to evaluate interference probability using the given parameters for each of the mentioned systems, propagation models, and overall simulation events are given </w:t>
      </w:r>
      <w:proofErr w:type="gramStart"/>
      <w:r w:rsidRPr="00761016">
        <w:rPr>
          <w:rFonts w:eastAsia="MS Mincho"/>
        </w:rPr>
        <w:t>taken into account</w:t>
      </w:r>
      <w:proofErr w:type="gramEnd"/>
      <w:r w:rsidRPr="00761016">
        <w:rPr>
          <w:rFonts w:eastAsia="MS Mincho"/>
        </w:rPr>
        <w:t xml:space="preserve"> practical deployment scenario for the </w:t>
      </w:r>
      <w:r w:rsidRPr="00761016">
        <w:rPr>
          <w:rFonts w:eastAsia="MS Mincho"/>
          <w:lang w:eastAsia="ja-JP"/>
        </w:rPr>
        <w:t>border areas between the territories of concerned neighbouring countries</w:t>
      </w:r>
      <w:r w:rsidRPr="00761016">
        <w:rPr>
          <w:rFonts w:eastAsia="MS Mincho"/>
        </w:rPr>
        <w:t xml:space="preserve">, to evaluate the probability of any possible interference. The values of some parameters include BS </w:t>
      </w:r>
      <w:proofErr w:type="spellStart"/>
      <w:r w:rsidRPr="00761016">
        <w:rPr>
          <w:rFonts w:eastAsia="MS Mincho"/>
        </w:rPr>
        <w:t>e.i.r.p</w:t>
      </w:r>
      <w:proofErr w:type="spellEnd"/>
      <w:r w:rsidRPr="00761016">
        <w:rPr>
          <w:rFonts w:eastAsia="MS Mincho"/>
        </w:rPr>
        <w:t xml:space="preserve"> of 4</w:t>
      </w:r>
      <w:ins w:id="411" w:author="Administrator" w:date="2022-02-13T19:52:00Z">
        <w:r>
          <w:rPr>
            <w:rFonts w:eastAsia="MS Mincho"/>
          </w:rPr>
          <w:t>2</w:t>
        </w:r>
      </w:ins>
      <w:del w:id="412" w:author="Administrator" w:date="2022-02-13T19:52:00Z">
        <w:r w:rsidRPr="00761016" w:rsidDel="00251A2E">
          <w:rPr>
            <w:rFonts w:eastAsia="MS Mincho"/>
          </w:rPr>
          <w:delText>4</w:delText>
        </w:r>
      </w:del>
      <w:r>
        <w:rPr>
          <w:rFonts w:eastAsia="MS Mincho"/>
        </w:rPr>
        <w:t xml:space="preserve"> </w:t>
      </w:r>
      <w:r w:rsidRPr="00761016">
        <w:rPr>
          <w:rFonts w:eastAsia="MS Mincho"/>
        </w:rPr>
        <w:t xml:space="preserve">dBm for Channel bandwidth of </w:t>
      </w:r>
      <w:del w:id="413" w:author="Abdulhadi Mahmoud AbouAlmal" w:date="2022-02-14T13:33:00Z">
        <w:r w:rsidRPr="00761016" w:rsidDel="00DF285D">
          <w:rPr>
            <w:rFonts w:eastAsia="MS Mincho"/>
          </w:rPr>
          <w:delText>20</w:delText>
        </w:r>
        <w:r w:rsidDel="00DF285D">
          <w:rPr>
            <w:rFonts w:eastAsia="MS Mincho"/>
          </w:rPr>
          <w:delText xml:space="preserve"> </w:delText>
        </w:r>
      </w:del>
      <w:ins w:id="414" w:author="Abdulhadi Mahmoud AbouAlmal" w:date="2022-02-14T13:33:00Z">
        <w:r>
          <w:rPr>
            <w:rFonts w:eastAsia="MS Mincho"/>
          </w:rPr>
          <w:t>10</w:t>
        </w:r>
      </w:ins>
      <w:ins w:id="415" w:author="Song, Xiaojing" w:date="2022-02-15T08:34:00Z">
        <w:r w:rsidR="00746F00">
          <w:rPr>
            <w:rFonts w:eastAsia="MS Mincho"/>
          </w:rPr>
          <w:t> </w:t>
        </w:r>
      </w:ins>
      <w:r w:rsidRPr="00761016">
        <w:rPr>
          <w:rFonts w:eastAsia="MS Mincho"/>
        </w:rPr>
        <w:t>MHz in the given frequency band around 600</w:t>
      </w:r>
      <w:r>
        <w:rPr>
          <w:rFonts w:eastAsia="MS Mincho"/>
        </w:rPr>
        <w:t xml:space="preserve"> </w:t>
      </w:r>
      <w:r w:rsidRPr="00761016">
        <w:rPr>
          <w:rFonts w:eastAsia="MS Mincho"/>
        </w:rPr>
        <w:t>MHz band</w:t>
      </w:r>
      <w:ins w:id="416" w:author="Abdulhadi Mahmoud AbouAlmal" w:date="2022-02-14T12:43:00Z">
        <w:r>
          <w:rPr>
            <w:rFonts w:eastAsia="MS Mincho"/>
          </w:rPr>
          <w:t xml:space="preserve"> (with Tx power of 34</w:t>
        </w:r>
      </w:ins>
      <w:ins w:id="417" w:author="Song, Xiaojing" w:date="2022-02-15T08:34:00Z">
        <w:r w:rsidR="00746F00">
          <w:rPr>
            <w:rFonts w:eastAsia="MS Mincho"/>
          </w:rPr>
          <w:t> </w:t>
        </w:r>
      </w:ins>
      <w:ins w:id="418" w:author="Abdulhadi Mahmoud AbouAlmal" w:date="2022-02-14T12:43:00Z">
        <w:r>
          <w:rPr>
            <w:rFonts w:eastAsia="MS Mincho"/>
          </w:rPr>
          <w:t>dBm including losses such as activity factor, polarization discrimination)</w:t>
        </w:r>
      </w:ins>
      <w:r w:rsidRPr="00761016">
        <w:rPr>
          <w:rFonts w:eastAsia="MS Mincho"/>
        </w:rPr>
        <w:t>, Antenna height of 10</w:t>
      </w:r>
      <w:r>
        <w:rPr>
          <w:rFonts w:eastAsia="MS Mincho"/>
        </w:rPr>
        <w:t xml:space="preserve"> </w:t>
      </w:r>
      <w:r w:rsidRPr="00761016">
        <w:rPr>
          <w:rFonts w:eastAsia="MS Mincho"/>
        </w:rPr>
        <w:t>m, Antenna down tilt of -9 degrees, Cell Radius of 1.5</w:t>
      </w:r>
      <w:r>
        <w:rPr>
          <w:rFonts w:eastAsia="MS Mincho"/>
        </w:rPr>
        <w:t xml:space="preserve"> </w:t>
      </w:r>
      <w:r w:rsidRPr="00761016">
        <w:rPr>
          <w:rFonts w:eastAsia="MS Mincho"/>
        </w:rPr>
        <w:t xml:space="preserve">km and </w:t>
      </w:r>
      <w:del w:id="419" w:author="Abdulhadi Mahmoud AbouAlmal" w:date="2022-02-14T12:44:00Z">
        <w:r w:rsidRPr="00761016" w:rsidDel="00A00AA5">
          <w:rPr>
            <w:rFonts w:eastAsia="MS Mincho"/>
          </w:rPr>
          <w:delText>5.5</w:delText>
        </w:r>
        <w:r w:rsidDel="00A00AA5">
          <w:rPr>
            <w:rFonts w:eastAsia="MS Mincho"/>
          </w:rPr>
          <w:delText xml:space="preserve"> </w:delText>
        </w:r>
        <w:r w:rsidRPr="00761016" w:rsidDel="00A00AA5">
          <w:rPr>
            <w:rFonts w:eastAsia="MS Mincho"/>
          </w:rPr>
          <w:delText xml:space="preserve">km </w:delText>
        </w:r>
      </w:del>
      <w:ins w:id="420" w:author="Administrator" w:date="2022-02-13T19:36:00Z">
        <w:r>
          <w:rPr>
            <w:rFonts w:eastAsia="MS Mincho"/>
          </w:rPr>
          <w:t>8 km</w:t>
        </w:r>
      </w:ins>
      <w:ins w:id="421" w:author="Administrator" w:date="2022-02-13T19:37:00Z">
        <w:r>
          <w:rPr>
            <w:rFonts w:eastAsia="MS Mincho"/>
          </w:rPr>
          <w:t xml:space="preserve"> </w:t>
        </w:r>
      </w:ins>
      <w:r w:rsidRPr="00761016">
        <w:rPr>
          <w:rFonts w:eastAsia="MS Mincho"/>
        </w:rPr>
        <w:t xml:space="preserve">for urban and rural scenarios, respectively. For the </w:t>
      </w:r>
      <w:del w:id="422" w:author="Abdulhadi Mahmoud AbouAlmal" w:date="2022-02-14T12:45:00Z">
        <w:r w:rsidRPr="00761016" w:rsidDel="00A00AA5">
          <w:rPr>
            <w:rFonts w:eastAsia="MS Mincho"/>
          </w:rPr>
          <w:delText xml:space="preserve">US </w:delText>
        </w:r>
      </w:del>
      <w:ins w:id="423" w:author="Abdulhadi Mahmoud AbouAlmal" w:date="2022-02-14T12:45:00Z">
        <w:r w:rsidRPr="00761016">
          <w:rPr>
            <w:rFonts w:eastAsia="MS Mincho"/>
          </w:rPr>
          <w:t>U</w:t>
        </w:r>
        <w:r>
          <w:rPr>
            <w:rFonts w:eastAsia="MS Mincho"/>
          </w:rPr>
          <w:t>E</w:t>
        </w:r>
        <w:r w:rsidRPr="00761016">
          <w:rPr>
            <w:rFonts w:eastAsia="MS Mincho"/>
          </w:rPr>
          <w:t xml:space="preserve"> </w:t>
        </w:r>
      </w:ins>
      <w:r w:rsidRPr="00761016">
        <w:rPr>
          <w:rFonts w:eastAsia="MS Mincho"/>
        </w:rPr>
        <w:t xml:space="preserve">parameters, average user terminal output power is considered. The values of other parameters for sharing and compatibility studies are considered in accordance with the characteristics provided by concerned ITU Working Parties such as </w:t>
      </w:r>
      <w:r w:rsidRPr="00472DCB">
        <w:rPr>
          <w:rFonts w:eastAsia="MS Mincho"/>
        </w:rPr>
        <w:t xml:space="preserve">ITU WP </w:t>
      </w:r>
      <w:proofErr w:type="spellStart"/>
      <w:r w:rsidRPr="00472DCB">
        <w:rPr>
          <w:rFonts w:eastAsia="MS Mincho"/>
        </w:rPr>
        <w:t>5D</w:t>
      </w:r>
      <w:proofErr w:type="spellEnd"/>
      <w:r w:rsidRPr="00472DCB">
        <w:rPr>
          <w:rFonts w:eastAsia="MS Mincho"/>
        </w:rPr>
        <w:t xml:space="preserve"> LS (Doc. </w:t>
      </w:r>
      <w:hyperlink r:id="rId12" w:history="1">
        <w:proofErr w:type="spellStart"/>
        <w:r w:rsidRPr="001A7871">
          <w:rPr>
            <w:rStyle w:val="Hyperlink"/>
            <w:rFonts w:eastAsia="MS Mincho"/>
          </w:rPr>
          <w:t>5D</w:t>
        </w:r>
        <w:proofErr w:type="spellEnd"/>
        <w:r w:rsidRPr="001A7871">
          <w:rPr>
            <w:rStyle w:val="Hyperlink"/>
            <w:rFonts w:eastAsia="MS Mincho"/>
          </w:rPr>
          <w:t>/28</w:t>
        </w:r>
      </w:hyperlink>
      <w:r w:rsidRPr="00472DCB">
        <w:rPr>
          <w:rFonts w:eastAsia="MS Mincho"/>
        </w:rPr>
        <w:t xml:space="preserve">) </w:t>
      </w:r>
      <w:r w:rsidRPr="00761016">
        <w:rPr>
          <w:rFonts w:eastAsia="MS Mincho"/>
        </w:rPr>
        <w:t>for terrestrial component of IMT</w:t>
      </w:r>
      <w:del w:id="424" w:author="Administrator" w:date="2022-02-13T19:35:00Z">
        <w:r w:rsidRPr="00761016" w:rsidDel="00AD19DE">
          <w:rPr>
            <w:rFonts w:eastAsia="MS Mincho"/>
          </w:rPr>
          <w:delText>. In addition,</w:delText>
        </w:r>
      </w:del>
      <w:r w:rsidRPr="00761016">
        <w:rPr>
          <w:rFonts w:eastAsia="MS Mincho"/>
        </w:rPr>
        <w:t xml:space="preserve"> </w:t>
      </w:r>
    </w:p>
    <w:p w14:paraId="470A8F20" w14:textId="77777777" w:rsidR="00A87207" w:rsidRPr="00761016" w:rsidRDefault="00A87207" w:rsidP="00A87207">
      <w:pPr>
        <w:jc w:val="both"/>
        <w:rPr>
          <w:rFonts w:asciiTheme="majorBidi" w:eastAsia="MS Mincho" w:hAnsiTheme="majorBidi" w:cstheme="majorBidi"/>
          <w:szCs w:val="24"/>
        </w:rPr>
      </w:pPr>
      <w:r w:rsidRPr="00761016">
        <w:rPr>
          <w:rFonts w:asciiTheme="majorBidi" w:eastAsia="MS Mincho" w:hAnsiTheme="majorBidi" w:cstheme="majorBidi"/>
          <w:szCs w:val="24"/>
        </w:rPr>
        <w:t>The simulations cover the following scenarios:</w:t>
      </w:r>
    </w:p>
    <w:p w14:paraId="7B21A473" w14:textId="77777777" w:rsidR="00A87207" w:rsidRPr="00761016" w:rsidRDefault="00A87207" w:rsidP="00A87207">
      <w:pPr>
        <w:rPr>
          <w:ins w:id="425" w:author="Abdulhadi Mahmoud AbouAlmal" w:date="2022-02-14T08:54:00Z"/>
          <w:rFonts w:asciiTheme="majorBidi" w:eastAsia="MS Mincho" w:hAnsiTheme="majorBidi" w:cstheme="majorBidi"/>
          <w:szCs w:val="24"/>
        </w:rPr>
      </w:pPr>
    </w:p>
    <w:tbl>
      <w:tblPr>
        <w:tblStyle w:val="TableGrid"/>
        <w:tblW w:w="9355" w:type="dxa"/>
        <w:jc w:val="center"/>
        <w:tblLook w:val="04A0" w:firstRow="1" w:lastRow="0" w:firstColumn="1" w:lastColumn="0" w:noHBand="0" w:noVBand="1"/>
      </w:tblPr>
      <w:tblGrid>
        <w:gridCol w:w="1795"/>
        <w:gridCol w:w="1080"/>
        <w:gridCol w:w="1890"/>
        <w:gridCol w:w="4590"/>
      </w:tblGrid>
      <w:tr w:rsidR="00A87207" w:rsidRPr="00761016" w14:paraId="25D1F09C" w14:textId="77777777" w:rsidTr="003C657E">
        <w:trPr>
          <w:jc w:val="center"/>
          <w:ins w:id="426" w:author="Abdulhadi Mahmoud AbouAlmal" w:date="2022-02-14T08:54:00Z"/>
        </w:trPr>
        <w:tc>
          <w:tcPr>
            <w:tcW w:w="1795" w:type="dxa"/>
            <w:vAlign w:val="center"/>
          </w:tcPr>
          <w:p w14:paraId="54AECA36" w14:textId="77777777" w:rsidR="00A87207" w:rsidRPr="00761016" w:rsidRDefault="00A87207" w:rsidP="003C657E">
            <w:pPr>
              <w:pStyle w:val="Tablehead"/>
              <w:rPr>
                <w:ins w:id="427" w:author="Abdulhadi Mahmoud AbouAlmal" w:date="2022-02-14T08:54:00Z"/>
              </w:rPr>
            </w:pPr>
            <w:ins w:id="428" w:author="Abdulhadi Mahmoud AbouAlmal" w:date="2022-02-14T08:54:00Z">
              <w:r w:rsidRPr="00761016">
                <w:t>Scenario</w:t>
              </w:r>
            </w:ins>
          </w:p>
        </w:tc>
        <w:tc>
          <w:tcPr>
            <w:tcW w:w="1080" w:type="dxa"/>
            <w:vAlign w:val="center"/>
          </w:tcPr>
          <w:p w14:paraId="50904BF6" w14:textId="77777777" w:rsidR="00A87207" w:rsidRPr="00761016" w:rsidRDefault="00A87207" w:rsidP="003C657E">
            <w:pPr>
              <w:pStyle w:val="Tablehead"/>
              <w:rPr>
                <w:ins w:id="429" w:author="Abdulhadi Mahmoud AbouAlmal" w:date="2022-02-14T08:54:00Z"/>
              </w:rPr>
            </w:pPr>
            <w:ins w:id="430" w:author="Abdulhadi Mahmoud AbouAlmal" w:date="2022-02-14T08:54:00Z">
              <w:r w:rsidRPr="00761016">
                <w:t>Area Type</w:t>
              </w:r>
            </w:ins>
          </w:p>
        </w:tc>
        <w:tc>
          <w:tcPr>
            <w:tcW w:w="1890" w:type="dxa"/>
            <w:vAlign w:val="center"/>
          </w:tcPr>
          <w:p w14:paraId="4ABF0E1C" w14:textId="77777777" w:rsidR="00A87207" w:rsidRPr="00761016" w:rsidRDefault="00A87207" w:rsidP="003C657E">
            <w:pPr>
              <w:pStyle w:val="Tablehead"/>
              <w:rPr>
                <w:ins w:id="431" w:author="Abdulhadi Mahmoud AbouAlmal" w:date="2022-02-14T08:54:00Z"/>
              </w:rPr>
            </w:pPr>
            <w:ins w:id="432" w:author="Abdulhadi Mahmoud AbouAlmal" w:date="2022-02-14T08:54:00Z">
              <w:r w:rsidRPr="00761016">
                <w:t>Interference Type</w:t>
              </w:r>
            </w:ins>
          </w:p>
        </w:tc>
        <w:tc>
          <w:tcPr>
            <w:tcW w:w="4590" w:type="dxa"/>
            <w:vAlign w:val="center"/>
          </w:tcPr>
          <w:p w14:paraId="1E8D17AC" w14:textId="77777777" w:rsidR="00A87207" w:rsidRPr="00761016" w:rsidRDefault="00A87207" w:rsidP="003C657E">
            <w:pPr>
              <w:pStyle w:val="Tablehead"/>
              <w:rPr>
                <w:ins w:id="433" w:author="Abdulhadi Mahmoud AbouAlmal" w:date="2022-02-14T08:54:00Z"/>
              </w:rPr>
            </w:pPr>
            <w:ins w:id="434" w:author="Abdulhadi Mahmoud AbouAlmal" w:date="2022-02-14T08:54:00Z">
              <w:r w:rsidRPr="00761016">
                <w:t>Test Cases</w:t>
              </w:r>
            </w:ins>
          </w:p>
        </w:tc>
      </w:tr>
      <w:tr w:rsidR="00A87207" w:rsidRPr="00761016" w14:paraId="3BFAFE76" w14:textId="77777777" w:rsidTr="003C657E">
        <w:trPr>
          <w:trHeight w:val="377"/>
          <w:jc w:val="center"/>
          <w:ins w:id="435" w:author="Abdulhadi Mahmoud AbouAlmal" w:date="2022-02-14T08:54:00Z"/>
        </w:trPr>
        <w:tc>
          <w:tcPr>
            <w:tcW w:w="1795" w:type="dxa"/>
            <w:vMerge w:val="restart"/>
            <w:tcBorders>
              <w:bottom w:val="single" w:sz="4" w:space="0" w:color="auto"/>
            </w:tcBorders>
            <w:vAlign w:val="center"/>
          </w:tcPr>
          <w:p w14:paraId="02086352" w14:textId="77777777" w:rsidR="00A87207" w:rsidRPr="00761016" w:rsidRDefault="00A87207" w:rsidP="003C657E">
            <w:pPr>
              <w:pStyle w:val="Tabletext"/>
              <w:jc w:val="center"/>
              <w:rPr>
                <w:ins w:id="436" w:author="Abdulhadi Mahmoud AbouAlmal" w:date="2022-02-14T08:54:00Z"/>
              </w:rPr>
            </w:pPr>
            <w:ins w:id="437" w:author="Abdulhadi Mahmoud AbouAlmal" w:date="2022-02-14T08:54:00Z">
              <w:r w:rsidRPr="00761016">
                <w:t>IMT Base-Station into Broadcasting Rx</w:t>
              </w:r>
            </w:ins>
          </w:p>
        </w:tc>
        <w:tc>
          <w:tcPr>
            <w:tcW w:w="1080" w:type="dxa"/>
            <w:vMerge w:val="restart"/>
            <w:tcBorders>
              <w:bottom w:val="single" w:sz="4" w:space="0" w:color="auto"/>
            </w:tcBorders>
            <w:vAlign w:val="center"/>
          </w:tcPr>
          <w:p w14:paraId="16D701AE" w14:textId="77777777" w:rsidR="00A87207" w:rsidRPr="00761016" w:rsidRDefault="00A87207" w:rsidP="003C657E">
            <w:pPr>
              <w:pStyle w:val="Tabletext"/>
              <w:jc w:val="center"/>
              <w:rPr>
                <w:ins w:id="438" w:author="Abdulhadi Mahmoud AbouAlmal" w:date="2022-02-14T08:54:00Z"/>
              </w:rPr>
            </w:pPr>
            <w:ins w:id="439" w:author="Abdulhadi Mahmoud AbouAlmal" w:date="2022-02-14T08:54:00Z">
              <w:r w:rsidRPr="00761016">
                <w:t>Urban</w:t>
              </w:r>
            </w:ins>
          </w:p>
          <w:p w14:paraId="51682F3A" w14:textId="77777777" w:rsidR="00A87207" w:rsidRPr="00761016" w:rsidRDefault="00A87207" w:rsidP="003C657E">
            <w:pPr>
              <w:pStyle w:val="Tabletext"/>
              <w:jc w:val="center"/>
              <w:rPr>
                <w:ins w:id="440" w:author="Abdulhadi Mahmoud AbouAlmal" w:date="2022-02-14T08:54:00Z"/>
              </w:rPr>
            </w:pPr>
          </w:p>
        </w:tc>
        <w:tc>
          <w:tcPr>
            <w:tcW w:w="1890" w:type="dxa"/>
            <w:tcBorders>
              <w:bottom w:val="single" w:sz="4" w:space="0" w:color="auto"/>
            </w:tcBorders>
            <w:vAlign w:val="center"/>
          </w:tcPr>
          <w:p w14:paraId="24E8ABB3" w14:textId="77777777" w:rsidR="00A87207" w:rsidRPr="00761016" w:rsidRDefault="00A87207" w:rsidP="003C657E">
            <w:pPr>
              <w:pStyle w:val="Tabletext"/>
              <w:jc w:val="center"/>
              <w:rPr>
                <w:ins w:id="441" w:author="Abdulhadi Mahmoud AbouAlmal" w:date="2022-02-14T08:54:00Z"/>
              </w:rPr>
            </w:pPr>
            <w:ins w:id="442" w:author="Abdulhadi Mahmoud AbouAlmal" w:date="2022-02-14T08:54:00Z">
              <w:r w:rsidRPr="00761016">
                <w:t>Co-Channel</w:t>
              </w:r>
            </w:ins>
          </w:p>
        </w:tc>
        <w:tc>
          <w:tcPr>
            <w:tcW w:w="4590" w:type="dxa"/>
            <w:vMerge w:val="restart"/>
            <w:tcBorders>
              <w:bottom w:val="single" w:sz="4" w:space="0" w:color="auto"/>
            </w:tcBorders>
            <w:vAlign w:val="center"/>
          </w:tcPr>
          <w:p w14:paraId="0D0FAD86" w14:textId="77777777" w:rsidR="00A87207" w:rsidRPr="00761016" w:rsidRDefault="00A87207" w:rsidP="003C657E">
            <w:pPr>
              <w:pStyle w:val="Tabletext"/>
              <w:jc w:val="center"/>
              <w:rPr>
                <w:ins w:id="443" w:author="Abdulhadi Mahmoud AbouAlmal" w:date="2022-02-14T08:54:00Z"/>
                <w:rFonts w:eastAsiaTheme="minorHAnsi"/>
                <w:sz w:val="22"/>
                <w:szCs w:val="22"/>
                <w:lang w:val="en-US"/>
              </w:rPr>
            </w:pPr>
            <w:ins w:id="444" w:author="Abdulhadi Mahmoud AbouAlmal" w:date="2022-02-14T08:54:00Z">
              <w:r w:rsidRPr="00761016">
                <w:rPr>
                  <w:rFonts w:eastAsiaTheme="minorHAnsi"/>
                  <w:sz w:val="22"/>
                  <w:szCs w:val="22"/>
                  <w:lang w:val="en-US"/>
                </w:rPr>
                <w:t>100% Outdoor Rx</w:t>
              </w:r>
            </w:ins>
          </w:p>
          <w:p w14:paraId="2D80A9B3" w14:textId="77777777" w:rsidR="00A87207" w:rsidRPr="00761016" w:rsidRDefault="00A87207" w:rsidP="003C657E">
            <w:pPr>
              <w:pStyle w:val="Tabletext"/>
              <w:jc w:val="center"/>
              <w:rPr>
                <w:ins w:id="445" w:author="Abdulhadi Mahmoud AbouAlmal" w:date="2022-02-14T08:54:00Z"/>
                <w:rFonts w:eastAsiaTheme="minorHAnsi"/>
                <w:sz w:val="22"/>
                <w:szCs w:val="22"/>
                <w:lang w:val="en-US"/>
              </w:rPr>
            </w:pPr>
            <w:ins w:id="446" w:author="Abdulhadi Mahmoud AbouAlmal" w:date="2022-02-14T08:54:00Z">
              <w:r w:rsidRPr="00761016">
                <w:rPr>
                  <w:rFonts w:eastAsiaTheme="minorHAnsi"/>
                  <w:sz w:val="22"/>
                  <w:szCs w:val="22"/>
                  <w:lang w:val="en-US"/>
                </w:rPr>
                <w:t>100% Indoor Rx</w:t>
              </w:r>
            </w:ins>
          </w:p>
        </w:tc>
      </w:tr>
      <w:tr w:rsidR="00A87207" w:rsidRPr="00761016" w14:paraId="0958D6C3" w14:textId="77777777" w:rsidTr="003C657E">
        <w:trPr>
          <w:trHeight w:val="279"/>
          <w:jc w:val="center"/>
          <w:ins w:id="447" w:author="Abdulhadi Mahmoud AbouAlmal" w:date="2022-02-14T08:54:00Z"/>
        </w:trPr>
        <w:tc>
          <w:tcPr>
            <w:tcW w:w="1795" w:type="dxa"/>
            <w:vMerge/>
            <w:tcBorders>
              <w:bottom w:val="single" w:sz="4" w:space="0" w:color="auto"/>
            </w:tcBorders>
            <w:vAlign w:val="center"/>
          </w:tcPr>
          <w:p w14:paraId="2700C4D1" w14:textId="77777777" w:rsidR="00A87207" w:rsidRPr="00761016" w:rsidRDefault="00A87207" w:rsidP="003C657E">
            <w:pPr>
              <w:pStyle w:val="Tabletext"/>
              <w:jc w:val="center"/>
              <w:rPr>
                <w:ins w:id="448" w:author="Abdulhadi Mahmoud AbouAlmal" w:date="2022-02-14T08:54:00Z"/>
              </w:rPr>
            </w:pPr>
          </w:p>
        </w:tc>
        <w:tc>
          <w:tcPr>
            <w:tcW w:w="1080" w:type="dxa"/>
            <w:vMerge/>
            <w:tcBorders>
              <w:bottom w:val="single" w:sz="4" w:space="0" w:color="auto"/>
            </w:tcBorders>
            <w:vAlign w:val="center"/>
          </w:tcPr>
          <w:p w14:paraId="638B587F" w14:textId="77777777" w:rsidR="00A87207" w:rsidRPr="00761016" w:rsidRDefault="00A87207" w:rsidP="003C657E">
            <w:pPr>
              <w:pStyle w:val="Tabletext"/>
              <w:jc w:val="center"/>
              <w:rPr>
                <w:ins w:id="449" w:author="Abdulhadi Mahmoud AbouAlmal" w:date="2022-02-14T08:54:00Z"/>
              </w:rPr>
            </w:pPr>
          </w:p>
        </w:tc>
        <w:tc>
          <w:tcPr>
            <w:tcW w:w="1890" w:type="dxa"/>
            <w:tcBorders>
              <w:bottom w:val="single" w:sz="4" w:space="0" w:color="auto"/>
            </w:tcBorders>
            <w:vAlign w:val="center"/>
          </w:tcPr>
          <w:p w14:paraId="73CEE06B" w14:textId="56CE2F86" w:rsidR="00A87207" w:rsidRPr="00761016" w:rsidRDefault="00A87207" w:rsidP="003C657E">
            <w:pPr>
              <w:pStyle w:val="Tabletext"/>
              <w:jc w:val="center"/>
              <w:rPr>
                <w:ins w:id="450" w:author="Abdulhadi Mahmoud AbouAlmal" w:date="2022-02-14T08:54:00Z"/>
              </w:rPr>
            </w:pPr>
            <w:ins w:id="451" w:author="Abdulhadi Mahmoud AbouAlmal" w:date="2022-02-14T08:54:00Z">
              <w:r w:rsidRPr="00B2789B">
                <w:t>Adjacent Channel</w:t>
              </w:r>
            </w:ins>
            <w:ins w:id="452" w:author="Song, Xiaojing" w:date="2022-02-15T08:43:00Z">
              <w:r w:rsidR="009A52DD">
                <w:br/>
              </w:r>
            </w:ins>
            <w:ins w:id="453" w:author="Abdulhadi Mahmoud AbouAlmal" w:date="2022-02-14T08:54:00Z">
              <w:r w:rsidRPr="00B2789B">
                <w:t xml:space="preserve"> 0 M</w:t>
              </w:r>
              <w:r w:rsidR="00746F00" w:rsidRPr="00B2789B">
                <w:t>H</w:t>
              </w:r>
              <w:r w:rsidRPr="00B2789B">
                <w:t xml:space="preserve">z </w:t>
              </w:r>
              <w:proofErr w:type="spellStart"/>
              <w:r w:rsidRPr="00B2789B">
                <w:t>Guardband</w:t>
              </w:r>
              <w:proofErr w:type="spellEnd"/>
              <w:r>
                <w:t xml:space="preserve"> </w:t>
              </w:r>
            </w:ins>
          </w:p>
        </w:tc>
        <w:tc>
          <w:tcPr>
            <w:tcW w:w="4590" w:type="dxa"/>
            <w:vMerge/>
            <w:tcBorders>
              <w:bottom w:val="single" w:sz="4" w:space="0" w:color="auto"/>
            </w:tcBorders>
            <w:vAlign w:val="center"/>
          </w:tcPr>
          <w:p w14:paraId="6284525E" w14:textId="77777777" w:rsidR="00A87207" w:rsidRPr="00761016" w:rsidRDefault="00A87207" w:rsidP="003C657E">
            <w:pPr>
              <w:pStyle w:val="Tabletext"/>
              <w:jc w:val="center"/>
              <w:rPr>
                <w:ins w:id="454" w:author="Abdulhadi Mahmoud AbouAlmal" w:date="2022-02-14T08:54:00Z"/>
              </w:rPr>
            </w:pPr>
          </w:p>
        </w:tc>
      </w:tr>
      <w:tr w:rsidR="00A87207" w:rsidRPr="00761016" w14:paraId="08E64EAD" w14:textId="77777777" w:rsidTr="003C657E">
        <w:trPr>
          <w:trHeight w:val="440"/>
          <w:jc w:val="center"/>
          <w:ins w:id="455" w:author="Abdulhadi Mahmoud AbouAlmal" w:date="2022-02-14T08:54:00Z"/>
        </w:trPr>
        <w:tc>
          <w:tcPr>
            <w:tcW w:w="1795" w:type="dxa"/>
            <w:vMerge w:val="restart"/>
            <w:tcBorders>
              <w:bottom w:val="single" w:sz="4" w:space="0" w:color="auto"/>
            </w:tcBorders>
            <w:vAlign w:val="center"/>
          </w:tcPr>
          <w:p w14:paraId="3033BEEC" w14:textId="77777777" w:rsidR="00A87207" w:rsidRPr="00761016" w:rsidRDefault="00A87207" w:rsidP="003C657E">
            <w:pPr>
              <w:pStyle w:val="Tabletext"/>
              <w:jc w:val="center"/>
              <w:rPr>
                <w:ins w:id="456" w:author="Abdulhadi Mahmoud AbouAlmal" w:date="2022-02-14T08:54:00Z"/>
              </w:rPr>
            </w:pPr>
            <w:ins w:id="457" w:author="Abdulhadi Mahmoud AbouAlmal" w:date="2022-02-14T08:54:00Z">
              <w:r w:rsidRPr="00761016">
                <w:t>IMT UE into Broadcasting Rx</w:t>
              </w:r>
            </w:ins>
          </w:p>
        </w:tc>
        <w:tc>
          <w:tcPr>
            <w:tcW w:w="1080" w:type="dxa"/>
            <w:vMerge w:val="restart"/>
            <w:tcBorders>
              <w:bottom w:val="single" w:sz="4" w:space="0" w:color="auto"/>
            </w:tcBorders>
            <w:vAlign w:val="center"/>
          </w:tcPr>
          <w:p w14:paraId="4C303388" w14:textId="77777777" w:rsidR="00A87207" w:rsidRPr="00761016" w:rsidRDefault="00A87207" w:rsidP="003C657E">
            <w:pPr>
              <w:pStyle w:val="Tabletext"/>
              <w:jc w:val="center"/>
              <w:rPr>
                <w:ins w:id="458" w:author="Abdulhadi Mahmoud AbouAlmal" w:date="2022-02-14T08:54:00Z"/>
              </w:rPr>
            </w:pPr>
            <w:ins w:id="459" w:author="Abdulhadi Mahmoud AbouAlmal" w:date="2022-02-14T08:54:00Z">
              <w:r w:rsidRPr="00761016">
                <w:t>Urban</w:t>
              </w:r>
            </w:ins>
          </w:p>
          <w:p w14:paraId="7035D367" w14:textId="77777777" w:rsidR="00A87207" w:rsidRPr="00761016" w:rsidRDefault="00A87207" w:rsidP="003C657E">
            <w:pPr>
              <w:pStyle w:val="Tabletext"/>
              <w:jc w:val="center"/>
              <w:rPr>
                <w:ins w:id="460" w:author="Abdulhadi Mahmoud AbouAlmal" w:date="2022-02-14T08:54:00Z"/>
              </w:rPr>
            </w:pPr>
            <w:ins w:id="461" w:author="Abdulhadi Mahmoud AbouAlmal" w:date="2022-02-14T08:54:00Z">
              <w:r w:rsidRPr="00761016">
                <w:t>Rural</w:t>
              </w:r>
            </w:ins>
          </w:p>
        </w:tc>
        <w:tc>
          <w:tcPr>
            <w:tcW w:w="1890" w:type="dxa"/>
            <w:tcBorders>
              <w:bottom w:val="single" w:sz="4" w:space="0" w:color="auto"/>
            </w:tcBorders>
            <w:vAlign w:val="center"/>
          </w:tcPr>
          <w:p w14:paraId="5BFBFEF1" w14:textId="77777777" w:rsidR="00A87207" w:rsidRPr="00761016" w:rsidRDefault="00A87207" w:rsidP="003C657E">
            <w:pPr>
              <w:pStyle w:val="Tabletext"/>
              <w:jc w:val="center"/>
              <w:rPr>
                <w:ins w:id="462" w:author="Abdulhadi Mahmoud AbouAlmal" w:date="2022-02-14T08:54:00Z"/>
              </w:rPr>
            </w:pPr>
            <w:ins w:id="463" w:author="Abdulhadi Mahmoud AbouAlmal" w:date="2022-02-14T08:54:00Z">
              <w:r w:rsidRPr="00761016">
                <w:t>Co-Channel</w:t>
              </w:r>
            </w:ins>
          </w:p>
        </w:tc>
        <w:tc>
          <w:tcPr>
            <w:tcW w:w="4590" w:type="dxa"/>
            <w:vMerge w:val="restart"/>
            <w:tcBorders>
              <w:bottom w:val="single" w:sz="4" w:space="0" w:color="auto"/>
            </w:tcBorders>
            <w:vAlign w:val="center"/>
          </w:tcPr>
          <w:p w14:paraId="6D704C5F" w14:textId="77777777" w:rsidR="00A87207" w:rsidRPr="00761016" w:rsidRDefault="00A87207" w:rsidP="003C657E">
            <w:pPr>
              <w:pStyle w:val="Tabletext"/>
              <w:jc w:val="center"/>
              <w:rPr>
                <w:ins w:id="464" w:author="Abdulhadi Mahmoud AbouAlmal" w:date="2022-02-14T08:54:00Z"/>
                <w:rFonts w:eastAsiaTheme="minorHAnsi"/>
                <w:sz w:val="22"/>
                <w:szCs w:val="22"/>
                <w:lang w:val="en-US"/>
              </w:rPr>
            </w:pPr>
            <w:ins w:id="465" w:author="Abdulhadi Mahmoud AbouAlmal" w:date="2022-02-14T08:54:00Z">
              <w:r w:rsidRPr="00761016">
                <w:rPr>
                  <w:rFonts w:eastAsiaTheme="minorHAnsi"/>
                  <w:sz w:val="22"/>
                  <w:szCs w:val="22"/>
                  <w:lang w:val="en-US"/>
                </w:rPr>
                <w:t>70% indoor / 30% outdoor for urban</w:t>
              </w:r>
            </w:ins>
          </w:p>
          <w:p w14:paraId="082EDD23" w14:textId="77777777" w:rsidR="00A87207" w:rsidRPr="00761016" w:rsidRDefault="00A87207" w:rsidP="003C657E">
            <w:pPr>
              <w:pStyle w:val="Tabletext"/>
              <w:jc w:val="center"/>
              <w:rPr>
                <w:ins w:id="466" w:author="Abdulhadi Mahmoud AbouAlmal" w:date="2022-02-14T08:54:00Z"/>
                <w:rFonts w:eastAsiaTheme="minorHAnsi"/>
                <w:sz w:val="22"/>
                <w:szCs w:val="22"/>
                <w:lang w:val="en-US"/>
              </w:rPr>
            </w:pPr>
            <w:ins w:id="467" w:author="Abdulhadi Mahmoud AbouAlmal" w:date="2022-02-14T08:54:00Z">
              <w:r w:rsidRPr="00761016">
                <w:rPr>
                  <w:rFonts w:eastAsiaTheme="minorHAnsi"/>
                  <w:sz w:val="22"/>
                  <w:szCs w:val="22"/>
                  <w:lang w:val="en-US"/>
                </w:rPr>
                <w:t>50% indoor / 50% outdoor for rural</w:t>
              </w:r>
            </w:ins>
          </w:p>
        </w:tc>
      </w:tr>
      <w:tr w:rsidR="00A87207" w:rsidRPr="00761016" w14:paraId="6222B10A" w14:textId="77777777" w:rsidTr="003C657E">
        <w:trPr>
          <w:trHeight w:val="279"/>
          <w:jc w:val="center"/>
          <w:ins w:id="468" w:author="Abdulhadi Mahmoud AbouAlmal" w:date="2022-02-14T08:54:00Z"/>
        </w:trPr>
        <w:tc>
          <w:tcPr>
            <w:tcW w:w="1795" w:type="dxa"/>
            <w:vMerge/>
            <w:tcBorders>
              <w:bottom w:val="single" w:sz="4" w:space="0" w:color="auto"/>
            </w:tcBorders>
            <w:vAlign w:val="center"/>
          </w:tcPr>
          <w:p w14:paraId="0664F6DA" w14:textId="77777777" w:rsidR="00A87207" w:rsidRPr="00761016" w:rsidRDefault="00A87207" w:rsidP="003C657E">
            <w:pPr>
              <w:pStyle w:val="Tabletext"/>
              <w:jc w:val="center"/>
              <w:rPr>
                <w:ins w:id="469" w:author="Abdulhadi Mahmoud AbouAlmal" w:date="2022-02-14T08:54:00Z"/>
              </w:rPr>
            </w:pPr>
          </w:p>
        </w:tc>
        <w:tc>
          <w:tcPr>
            <w:tcW w:w="1080" w:type="dxa"/>
            <w:vMerge/>
            <w:tcBorders>
              <w:bottom w:val="single" w:sz="4" w:space="0" w:color="auto"/>
            </w:tcBorders>
            <w:vAlign w:val="center"/>
          </w:tcPr>
          <w:p w14:paraId="6A5EBEEB" w14:textId="77777777" w:rsidR="00A87207" w:rsidRPr="00761016" w:rsidRDefault="00A87207" w:rsidP="003C657E">
            <w:pPr>
              <w:pStyle w:val="Tabletext"/>
              <w:jc w:val="center"/>
              <w:rPr>
                <w:ins w:id="470" w:author="Abdulhadi Mahmoud AbouAlmal" w:date="2022-02-14T08:54:00Z"/>
              </w:rPr>
            </w:pPr>
          </w:p>
        </w:tc>
        <w:tc>
          <w:tcPr>
            <w:tcW w:w="1890" w:type="dxa"/>
            <w:tcBorders>
              <w:bottom w:val="single" w:sz="4" w:space="0" w:color="auto"/>
            </w:tcBorders>
            <w:vAlign w:val="center"/>
          </w:tcPr>
          <w:p w14:paraId="4FCF2047" w14:textId="77777777" w:rsidR="00A87207" w:rsidRPr="00761016" w:rsidRDefault="00A87207" w:rsidP="003C657E">
            <w:pPr>
              <w:pStyle w:val="Tabletext"/>
              <w:jc w:val="center"/>
              <w:rPr>
                <w:ins w:id="471" w:author="Abdulhadi Mahmoud AbouAlmal" w:date="2022-02-14T08:54:00Z"/>
              </w:rPr>
            </w:pPr>
          </w:p>
        </w:tc>
        <w:tc>
          <w:tcPr>
            <w:tcW w:w="4590" w:type="dxa"/>
            <w:vMerge/>
            <w:tcBorders>
              <w:bottom w:val="single" w:sz="4" w:space="0" w:color="auto"/>
            </w:tcBorders>
            <w:vAlign w:val="center"/>
          </w:tcPr>
          <w:p w14:paraId="581614A4" w14:textId="77777777" w:rsidR="00A87207" w:rsidRPr="00761016" w:rsidRDefault="00A87207" w:rsidP="003C657E">
            <w:pPr>
              <w:pStyle w:val="Tabletext"/>
              <w:jc w:val="center"/>
              <w:rPr>
                <w:ins w:id="472" w:author="Abdulhadi Mahmoud AbouAlmal" w:date="2022-02-14T08:54:00Z"/>
              </w:rPr>
            </w:pPr>
          </w:p>
        </w:tc>
      </w:tr>
    </w:tbl>
    <w:p w14:paraId="67EEC830" w14:textId="77777777" w:rsidR="00A87207" w:rsidRPr="00761016" w:rsidRDefault="00A87207" w:rsidP="00A87207">
      <w:pPr>
        <w:pStyle w:val="Tablefin"/>
        <w:rPr>
          <w:ins w:id="473" w:author="Abdulhadi Mahmoud AbouAlmal" w:date="2022-02-14T08:54:00Z"/>
          <w:rFonts w:eastAsia="MS Mincho"/>
          <w:rtl/>
          <w:lang w:bidi="ar-AE"/>
        </w:rPr>
      </w:pPr>
    </w:p>
    <w:p w14:paraId="4E82C76F" w14:textId="77777777" w:rsidR="00A87207" w:rsidRDefault="00A87207" w:rsidP="00A87207">
      <w:pPr>
        <w:tabs>
          <w:tab w:val="clear" w:pos="1134"/>
          <w:tab w:val="clear" w:pos="1871"/>
          <w:tab w:val="clear" w:pos="2268"/>
        </w:tabs>
        <w:overflowPunct/>
        <w:autoSpaceDE/>
        <w:autoSpaceDN/>
        <w:adjustRightInd/>
        <w:spacing w:before="0"/>
        <w:textAlignment w:val="auto"/>
        <w:rPr>
          <w:rFonts w:asciiTheme="majorBidi" w:eastAsia="MS Mincho" w:hAnsiTheme="majorBidi" w:cstheme="majorBidi"/>
          <w:bCs/>
          <w:szCs w:val="24"/>
        </w:rPr>
      </w:pPr>
      <w:r>
        <w:rPr>
          <w:rFonts w:asciiTheme="majorBidi" w:eastAsia="MS Mincho" w:hAnsiTheme="majorBidi" w:cstheme="majorBidi"/>
          <w:bCs/>
          <w:szCs w:val="24"/>
        </w:rPr>
        <w:br w:type="page"/>
      </w:r>
    </w:p>
    <w:p w14:paraId="0A29B9AE" w14:textId="77777777" w:rsidR="00A87207" w:rsidRPr="00761016" w:rsidRDefault="00A87207" w:rsidP="00A87207">
      <w:pPr>
        <w:rPr>
          <w:rFonts w:asciiTheme="majorBidi" w:eastAsia="MS Mincho" w:hAnsiTheme="majorBidi" w:cstheme="majorBidi"/>
          <w:bCs/>
          <w:szCs w:val="24"/>
        </w:rPr>
      </w:pPr>
      <w:r w:rsidRPr="00761016">
        <w:rPr>
          <w:rFonts w:asciiTheme="majorBidi" w:eastAsia="MS Mincho" w:hAnsiTheme="majorBidi" w:cstheme="majorBidi"/>
          <w:bCs/>
          <w:szCs w:val="24"/>
        </w:rPr>
        <w:lastRenderedPageBreak/>
        <w:t xml:space="preserve">The </w:t>
      </w:r>
      <w:proofErr w:type="spellStart"/>
      <w:r w:rsidRPr="00761016">
        <w:rPr>
          <w:rFonts w:asciiTheme="majorBidi" w:eastAsia="MS Mincho" w:hAnsiTheme="majorBidi" w:cstheme="majorBidi"/>
          <w:bCs/>
          <w:szCs w:val="24"/>
        </w:rPr>
        <w:t>DTTB</w:t>
      </w:r>
      <w:proofErr w:type="spellEnd"/>
      <w:r w:rsidRPr="00761016">
        <w:rPr>
          <w:rFonts w:asciiTheme="majorBidi" w:eastAsia="MS Mincho" w:hAnsiTheme="majorBidi" w:cstheme="majorBidi"/>
          <w:bCs/>
          <w:szCs w:val="24"/>
        </w:rPr>
        <w:t xml:space="preserve"> systems’ characteristics are summarized in the following table.</w:t>
      </w:r>
    </w:p>
    <w:tbl>
      <w:tblPr>
        <w:tblW w:w="7105" w:type="dxa"/>
        <w:jc w:val="center"/>
        <w:tblLook w:val="04A0" w:firstRow="1" w:lastRow="0" w:firstColumn="1" w:lastColumn="0" w:noHBand="0" w:noVBand="1"/>
      </w:tblPr>
      <w:tblGrid>
        <w:gridCol w:w="3775"/>
        <w:gridCol w:w="3330"/>
      </w:tblGrid>
      <w:tr w:rsidR="00A87207" w:rsidRPr="00761016" w14:paraId="097F7A89" w14:textId="77777777" w:rsidTr="003C657E">
        <w:trPr>
          <w:trHeight w:val="300"/>
          <w:jc w:val="center"/>
          <w:ins w:id="474" w:author="Abdulhadi Mahmoud AbouAlmal" w:date="2022-02-14T08:54:00Z"/>
        </w:trPr>
        <w:tc>
          <w:tcPr>
            <w:tcW w:w="7105" w:type="dxa"/>
            <w:gridSpan w:val="2"/>
            <w:tcBorders>
              <w:top w:val="single" w:sz="4" w:space="0" w:color="auto"/>
              <w:left w:val="single" w:sz="4" w:space="0" w:color="auto"/>
              <w:bottom w:val="single" w:sz="4" w:space="0" w:color="auto"/>
              <w:right w:val="single" w:sz="4" w:space="0" w:color="000000"/>
            </w:tcBorders>
            <w:shd w:val="clear" w:color="000000" w:fill="9BC2E6"/>
            <w:vAlign w:val="center"/>
            <w:hideMark/>
          </w:tcPr>
          <w:p w14:paraId="7DC4FF34" w14:textId="77777777" w:rsidR="00A87207" w:rsidRPr="00761016" w:rsidRDefault="00A87207" w:rsidP="003C657E">
            <w:pPr>
              <w:pStyle w:val="Tablehead"/>
              <w:rPr>
                <w:ins w:id="475" w:author="Abdulhadi Mahmoud AbouAlmal" w:date="2022-02-14T08:54:00Z"/>
              </w:rPr>
            </w:pPr>
            <w:ins w:id="476" w:author="Abdulhadi Mahmoud AbouAlmal" w:date="2022-02-14T08:54:00Z">
              <w:r w:rsidRPr="00761016">
                <w:t>Broadcasting System Parameters</w:t>
              </w:r>
            </w:ins>
          </w:p>
        </w:tc>
      </w:tr>
      <w:tr w:rsidR="00A87207" w:rsidRPr="00761016" w14:paraId="03378D9F" w14:textId="77777777" w:rsidTr="003C657E">
        <w:trPr>
          <w:trHeight w:val="300"/>
          <w:jc w:val="center"/>
          <w:ins w:id="477"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A8C8AFF" w14:textId="77777777" w:rsidR="00A87207" w:rsidRPr="00761016" w:rsidRDefault="00A87207" w:rsidP="003C657E">
            <w:pPr>
              <w:pStyle w:val="Tabletext"/>
              <w:jc w:val="center"/>
              <w:rPr>
                <w:ins w:id="478" w:author="Abdulhadi Mahmoud AbouAlmal" w:date="2022-02-14T08:54:00Z"/>
                <w:b/>
                <w:bCs/>
              </w:rPr>
            </w:pPr>
            <w:proofErr w:type="spellStart"/>
            <w:ins w:id="479" w:author="Abdulhadi Mahmoud AbouAlmal" w:date="2022-02-14T08:54:00Z">
              <w:r w:rsidRPr="00761016">
                <w:rPr>
                  <w:b/>
                  <w:bCs/>
                </w:rPr>
                <w:t>EIRP</w:t>
              </w:r>
              <w:proofErr w:type="spellEnd"/>
              <w:r w:rsidRPr="00761016">
                <w:rPr>
                  <w:b/>
                  <w:bCs/>
                </w:rPr>
                <w:t xml:space="preserve"> (Tx) (kW)</w:t>
              </w:r>
            </w:ins>
          </w:p>
        </w:tc>
        <w:tc>
          <w:tcPr>
            <w:tcW w:w="3330" w:type="dxa"/>
            <w:tcBorders>
              <w:top w:val="nil"/>
              <w:left w:val="nil"/>
              <w:bottom w:val="single" w:sz="4" w:space="0" w:color="auto"/>
              <w:right w:val="single" w:sz="4" w:space="0" w:color="auto"/>
            </w:tcBorders>
            <w:shd w:val="clear" w:color="auto" w:fill="auto"/>
            <w:vAlign w:val="center"/>
            <w:hideMark/>
          </w:tcPr>
          <w:p w14:paraId="7CBD3F6F" w14:textId="77777777" w:rsidR="00A87207" w:rsidRPr="00761016" w:rsidRDefault="00A87207" w:rsidP="003C657E">
            <w:pPr>
              <w:pStyle w:val="Tabletext"/>
              <w:jc w:val="center"/>
              <w:rPr>
                <w:ins w:id="480" w:author="Abdulhadi Mahmoud AbouAlmal" w:date="2022-02-14T08:54:00Z"/>
              </w:rPr>
            </w:pPr>
            <w:ins w:id="481" w:author="Abdulhadi Mahmoud AbouAlmal" w:date="2022-02-14T08:54:00Z">
              <w:r w:rsidRPr="00761016">
                <w:t>Medium: 5</w:t>
              </w:r>
            </w:ins>
          </w:p>
        </w:tc>
      </w:tr>
      <w:tr w:rsidR="00A87207" w:rsidRPr="00761016" w14:paraId="065AEB4B" w14:textId="77777777" w:rsidTr="003C657E">
        <w:trPr>
          <w:trHeight w:val="600"/>
          <w:jc w:val="center"/>
          <w:ins w:id="482"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540CFD4" w14:textId="77777777" w:rsidR="00A87207" w:rsidRPr="00761016" w:rsidRDefault="00A87207" w:rsidP="003C657E">
            <w:pPr>
              <w:pStyle w:val="Tabletext"/>
              <w:jc w:val="center"/>
              <w:rPr>
                <w:ins w:id="483" w:author="Abdulhadi Mahmoud AbouAlmal" w:date="2022-02-14T08:54:00Z"/>
                <w:b/>
                <w:bCs/>
              </w:rPr>
            </w:pPr>
            <w:ins w:id="484" w:author="Abdulhadi Mahmoud AbouAlmal" w:date="2022-02-14T08:54:00Z">
              <w:r w:rsidRPr="00761016">
                <w:rPr>
                  <w:b/>
                  <w:bCs/>
                </w:rPr>
                <w:t>Coverage Radius (km)</w:t>
              </w:r>
            </w:ins>
          </w:p>
        </w:tc>
        <w:tc>
          <w:tcPr>
            <w:tcW w:w="3330" w:type="dxa"/>
            <w:tcBorders>
              <w:top w:val="nil"/>
              <w:left w:val="nil"/>
              <w:bottom w:val="single" w:sz="4" w:space="0" w:color="auto"/>
              <w:right w:val="single" w:sz="4" w:space="0" w:color="auto"/>
            </w:tcBorders>
            <w:shd w:val="clear" w:color="auto" w:fill="auto"/>
            <w:vAlign w:val="center"/>
            <w:hideMark/>
          </w:tcPr>
          <w:p w14:paraId="22719AF0" w14:textId="77777777" w:rsidR="00A87207" w:rsidRPr="00761016" w:rsidRDefault="00A87207" w:rsidP="003C657E">
            <w:pPr>
              <w:pStyle w:val="Tabletext"/>
              <w:jc w:val="center"/>
              <w:rPr>
                <w:ins w:id="485" w:author="Abdulhadi Mahmoud AbouAlmal" w:date="2022-02-14T08:54:00Z"/>
              </w:rPr>
            </w:pPr>
            <w:ins w:id="486" w:author="Abdulhadi Mahmoud AbouAlmal" w:date="2022-02-14T08:54:00Z">
              <w:r w:rsidRPr="00761016">
                <w:t>Urban: 12</w:t>
              </w:r>
            </w:ins>
          </w:p>
          <w:p w14:paraId="7B51A604" w14:textId="77777777" w:rsidR="00A87207" w:rsidRPr="00761016" w:rsidRDefault="00A87207" w:rsidP="003C657E">
            <w:pPr>
              <w:pStyle w:val="Tabletext"/>
              <w:jc w:val="center"/>
              <w:rPr>
                <w:ins w:id="487" w:author="Abdulhadi Mahmoud AbouAlmal" w:date="2022-02-14T08:54:00Z"/>
              </w:rPr>
            </w:pPr>
            <w:ins w:id="488" w:author="Administrator" w:date="2022-02-14T11:53:00Z">
              <w:r>
                <w:t>Rural: 38</w:t>
              </w:r>
            </w:ins>
          </w:p>
        </w:tc>
      </w:tr>
      <w:tr w:rsidR="00A87207" w:rsidRPr="00761016" w14:paraId="6FDEFC6D" w14:textId="77777777" w:rsidTr="003C657E">
        <w:trPr>
          <w:trHeight w:val="600"/>
          <w:jc w:val="center"/>
          <w:ins w:id="489"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69015377" w14:textId="77777777" w:rsidR="00A87207" w:rsidRPr="00761016" w:rsidRDefault="00A87207" w:rsidP="003C657E">
            <w:pPr>
              <w:pStyle w:val="Tabletext"/>
              <w:jc w:val="center"/>
              <w:rPr>
                <w:ins w:id="490" w:author="Abdulhadi Mahmoud AbouAlmal" w:date="2022-02-14T08:54:00Z"/>
                <w:b/>
                <w:bCs/>
              </w:rPr>
            </w:pPr>
            <w:ins w:id="491" w:author="Abdulhadi Mahmoud AbouAlmal" w:date="2022-02-14T08:54:00Z">
              <w:r w:rsidRPr="00761016">
                <w:rPr>
                  <w:b/>
                  <w:bCs/>
                </w:rPr>
                <w:t>Antenna Height (Tx) (m)</w:t>
              </w:r>
            </w:ins>
          </w:p>
        </w:tc>
        <w:tc>
          <w:tcPr>
            <w:tcW w:w="3330" w:type="dxa"/>
            <w:tcBorders>
              <w:top w:val="nil"/>
              <w:left w:val="nil"/>
              <w:bottom w:val="single" w:sz="4" w:space="0" w:color="auto"/>
              <w:right w:val="single" w:sz="4" w:space="0" w:color="auto"/>
            </w:tcBorders>
            <w:shd w:val="clear" w:color="auto" w:fill="auto"/>
            <w:vAlign w:val="center"/>
            <w:hideMark/>
          </w:tcPr>
          <w:p w14:paraId="72EBF769" w14:textId="77777777" w:rsidR="00A87207" w:rsidRPr="00761016" w:rsidRDefault="00A87207" w:rsidP="003C657E">
            <w:pPr>
              <w:pStyle w:val="Tabletext"/>
              <w:jc w:val="center"/>
              <w:rPr>
                <w:ins w:id="492" w:author="Abdulhadi Mahmoud AbouAlmal" w:date="2022-02-14T08:54:00Z"/>
              </w:rPr>
            </w:pPr>
            <w:ins w:id="493" w:author="Abdulhadi Mahmoud AbouAlmal" w:date="2022-02-14T08:54:00Z">
              <w:r w:rsidRPr="00761016">
                <w:t xml:space="preserve">Urban: </w:t>
              </w:r>
              <w:r>
                <w:t>150</w:t>
              </w:r>
            </w:ins>
          </w:p>
          <w:p w14:paraId="617F68A9" w14:textId="77777777" w:rsidR="00A87207" w:rsidRPr="00761016" w:rsidRDefault="00A87207" w:rsidP="003C657E">
            <w:pPr>
              <w:pStyle w:val="Tabletext"/>
              <w:jc w:val="center"/>
              <w:rPr>
                <w:ins w:id="494" w:author="Abdulhadi Mahmoud AbouAlmal" w:date="2022-02-14T08:54:00Z"/>
              </w:rPr>
            </w:pPr>
            <w:ins w:id="495" w:author="Administrator" w:date="2022-02-14T11:53:00Z">
              <w:r>
                <w:t>Rural: 300</w:t>
              </w:r>
            </w:ins>
          </w:p>
        </w:tc>
      </w:tr>
      <w:tr w:rsidR="00A87207" w:rsidRPr="00761016" w14:paraId="6236B8FA" w14:textId="77777777" w:rsidTr="003C657E">
        <w:trPr>
          <w:trHeight w:val="70"/>
          <w:jc w:val="center"/>
          <w:ins w:id="496"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5886C40D" w14:textId="77777777" w:rsidR="00A87207" w:rsidRPr="00761016" w:rsidRDefault="00A87207" w:rsidP="003C657E">
            <w:pPr>
              <w:pStyle w:val="Tabletext"/>
              <w:jc w:val="center"/>
              <w:rPr>
                <w:ins w:id="497" w:author="Abdulhadi Mahmoud AbouAlmal" w:date="2022-02-14T08:54:00Z"/>
                <w:b/>
                <w:bCs/>
              </w:rPr>
            </w:pPr>
            <w:ins w:id="498" w:author="Abdulhadi Mahmoud AbouAlmal" w:date="2022-02-14T08:54:00Z">
              <w:r w:rsidRPr="00761016">
                <w:rPr>
                  <w:b/>
                  <w:bCs/>
                </w:rPr>
                <w:t>Antenna Pattern (Tx)</w:t>
              </w:r>
            </w:ins>
          </w:p>
        </w:tc>
        <w:tc>
          <w:tcPr>
            <w:tcW w:w="3330" w:type="dxa"/>
            <w:tcBorders>
              <w:top w:val="nil"/>
              <w:left w:val="nil"/>
              <w:bottom w:val="single" w:sz="4" w:space="0" w:color="auto"/>
              <w:right w:val="single" w:sz="4" w:space="0" w:color="auto"/>
            </w:tcBorders>
            <w:shd w:val="clear" w:color="auto" w:fill="auto"/>
            <w:vAlign w:val="center"/>
            <w:hideMark/>
          </w:tcPr>
          <w:p w14:paraId="451C1AA3" w14:textId="77777777" w:rsidR="00A87207" w:rsidRPr="00761016" w:rsidRDefault="00A87207" w:rsidP="003C657E">
            <w:pPr>
              <w:pStyle w:val="Tabletext"/>
              <w:jc w:val="center"/>
              <w:rPr>
                <w:ins w:id="499" w:author="Abdulhadi Mahmoud AbouAlmal" w:date="2022-02-14T08:54:00Z"/>
              </w:rPr>
            </w:pPr>
            <w:ins w:id="500" w:author="Abdulhadi Mahmoud AbouAlmal" w:date="2022-02-14T08:54:00Z">
              <w:r w:rsidRPr="00761016">
                <w:t xml:space="preserve">ITU-R </w:t>
              </w:r>
              <w:proofErr w:type="spellStart"/>
              <w:r w:rsidRPr="00761016">
                <w:t>BT.419</w:t>
              </w:r>
              <w:proofErr w:type="spellEnd"/>
              <w:r w:rsidRPr="00761016">
                <w:t>-3</w:t>
              </w:r>
            </w:ins>
          </w:p>
        </w:tc>
      </w:tr>
      <w:tr w:rsidR="00A87207" w:rsidRPr="00761016" w14:paraId="2D0F78AC" w14:textId="77777777" w:rsidTr="003C657E">
        <w:trPr>
          <w:trHeight w:val="70"/>
          <w:jc w:val="center"/>
          <w:ins w:id="501"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68633FE3" w14:textId="77777777" w:rsidR="00A87207" w:rsidRPr="00761016" w:rsidRDefault="00A87207" w:rsidP="003C657E">
            <w:pPr>
              <w:pStyle w:val="Tabletext"/>
              <w:jc w:val="center"/>
              <w:rPr>
                <w:ins w:id="502" w:author="Abdulhadi Mahmoud AbouAlmal" w:date="2022-02-14T08:54:00Z"/>
                <w:b/>
                <w:bCs/>
              </w:rPr>
            </w:pPr>
            <w:ins w:id="503" w:author="Abdulhadi Mahmoud AbouAlmal" w:date="2022-02-14T08:54:00Z">
              <w:r w:rsidRPr="00761016">
                <w:rPr>
                  <w:b/>
                  <w:bCs/>
                </w:rPr>
                <w:t>Antenna Gain (Rx) (</w:t>
              </w:r>
              <w:proofErr w:type="spellStart"/>
              <w:r w:rsidRPr="00761016">
                <w:rPr>
                  <w:b/>
                  <w:bCs/>
                </w:rPr>
                <w:t>dBd</w:t>
              </w:r>
              <w:proofErr w:type="spellEnd"/>
              <w:r w:rsidRPr="00761016">
                <w:rPr>
                  <w:b/>
                  <w:bCs/>
                </w:rPr>
                <w:t>)</w:t>
              </w:r>
            </w:ins>
          </w:p>
        </w:tc>
        <w:tc>
          <w:tcPr>
            <w:tcW w:w="3330" w:type="dxa"/>
            <w:tcBorders>
              <w:top w:val="nil"/>
              <w:left w:val="nil"/>
              <w:bottom w:val="single" w:sz="4" w:space="0" w:color="auto"/>
              <w:right w:val="single" w:sz="4" w:space="0" w:color="auto"/>
            </w:tcBorders>
            <w:shd w:val="clear" w:color="auto" w:fill="auto"/>
            <w:vAlign w:val="center"/>
            <w:hideMark/>
          </w:tcPr>
          <w:p w14:paraId="4296C4FA" w14:textId="77777777" w:rsidR="00A87207" w:rsidRPr="00761016" w:rsidRDefault="00A87207" w:rsidP="003C657E">
            <w:pPr>
              <w:pStyle w:val="Tabletext"/>
              <w:jc w:val="center"/>
              <w:rPr>
                <w:ins w:id="504" w:author="Abdulhadi Mahmoud AbouAlmal" w:date="2022-02-14T08:54:00Z"/>
              </w:rPr>
            </w:pPr>
            <w:ins w:id="505" w:author="Abdulhadi Mahmoud AbouAlmal" w:date="2022-02-14T08:54:00Z">
              <w:r>
                <w:t>7</w:t>
              </w:r>
            </w:ins>
          </w:p>
        </w:tc>
      </w:tr>
      <w:tr w:rsidR="00A87207" w:rsidRPr="00761016" w14:paraId="457900A2" w14:textId="77777777" w:rsidTr="003C657E">
        <w:trPr>
          <w:trHeight w:val="70"/>
          <w:jc w:val="center"/>
          <w:ins w:id="506"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tcPr>
          <w:p w14:paraId="45952DC2" w14:textId="77777777" w:rsidR="00A87207" w:rsidRPr="00761016" w:rsidRDefault="00A87207" w:rsidP="003C657E">
            <w:pPr>
              <w:pStyle w:val="Tabletext"/>
              <w:jc w:val="center"/>
              <w:rPr>
                <w:ins w:id="507" w:author="Abdulhadi Mahmoud AbouAlmal" w:date="2022-02-14T08:54:00Z"/>
                <w:b/>
                <w:bCs/>
              </w:rPr>
            </w:pPr>
            <w:ins w:id="508" w:author="Abdulhadi Mahmoud AbouAlmal" w:date="2022-02-14T08:54:00Z">
              <w:r w:rsidRPr="00761016">
                <w:rPr>
                  <w:b/>
                  <w:bCs/>
                </w:rPr>
                <w:t>Antenna Gain (Rx) (</w:t>
              </w:r>
              <w:proofErr w:type="spellStart"/>
              <w:r w:rsidRPr="00761016">
                <w:rPr>
                  <w:b/>
                  <w:bCs/>
                </w:rPr>
                <w:t>dBi</w:t>
              </w:r>
              <w:proofErr w:type="spellEnd"/>
              <w:r w:rsidRPr="00761016">
                <w:rPr>
                  <w:b/>
                  <w:bCs/>
                </w:rPr>
                <w:t>)</w:t>
              </w:r>
            </w:ins>
          </w:p>
        </w:tc>
        <w:tc>
          <w:tcPr>
            <w:tcW w:w="3330" w:type="dxa"/>
            <w:tcBorders>
              <w:top w:val="nil"/>
              <w:left w:val="nil"/>
              <w:bottom w:val="single" w:sz="4" w:space="0" w:color="auto"/>
              <w:right w:val="single" w:sz="4" w:space="0" w:color="auto"/>
            </w:tcBorders>
            <w:shd w:val="clear" w:color="auto" w:fill="auto"/>
            <w:vAlign w:val="center"/>
          </w:tcPr>
          <w:p w14:paraId="07094C10" w14:textId="77777777" w:rsidR="00A87207" w:rsidRPr="00761016" w:rsidRDefault="00A87207" w:rsidP="003C657E">
            <w:pPr>
              <w:pStyle w:val="Tabletext"/>
              <w:jc w:val="center"/>
              <w:rPr>
                <w:ins w:id="509" w:author="Abdulhadi Mahmoud AbouAlmal" w:date="2022-02-14T08:54:00Z"/>
              </w:rPr>
            </w:pPr>
            <w:ins w:id="510" w:author="Abdulhadi Mahmoud AbouAlmal" w:date="2022-02-14T08:54:00Z">
              <w:r w:rsidRPr="00761016">
                <w:t>9.15 (Outdoor)</w:t>
              </w:r>
            </w:ins>
          </w:p>
          <w:p w14:paraId="0AB7BA76" w14:textId="77777777" w:rsidR="00A87207" w:rsidRPr="00761016" w:rsidRDefault="00A87207" w:rsidP="003C657E">
            <w:pPr>
              <w:pStyle w:val="Tabletext"/>
              <w:jc w:val="center"/>
              <w:rPr>
                <w:ins w:id="511" w:author="Abdulhadi Mahmoud AbouAlmal" w:date="2022-02-14T08:54:00Z"/>
              </w:rPr>
            </w:pPr>
            <w:ins w:id="512" w:author="Abdulhadi Mahmoud AbouAlmal" w:date="2022-02-14T08:54:00Z">
              <w:r w:rsidRPr="00761016">
                <w:t>2.15 (Indoor)</w:t>
              </w:r>
            </w:ins>
          </w:p>
        </w:tc>
      </w:tr>
      <w:tr w:rsidR="00A87207" w:rsidRPr="00761016" w14:paraId="51DA2292" w14:textId="77777777" w:rsidTr="003C657E">
        <w:trPr>
          <w:trHeight w:val="70"/>
          <w:jc w:val="center"/>
          <w:ins w:id="513"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4E1A106E" w14:textId="77777777" w:rsidR="00A87207" w:rsidRPr="00761016" w:rsidRDefault="00A87207" w:rsidP="003C657E">
            <w:pPr>
              <w:pStyle w:val="Tabletext"/>
              <w:jc w:val="center"/>
              <w:rPr>
                <w:ins w:id="514" w:author="Abdulhadi Mahmoud AbouAlmal" w:date="2022-02-14T08:54:00Z"/>
                <w:b/>
                <w:bCs/>
              </w:rPr>
            </w:pPr>
            <w:ins w:id="515" w:author="Abdulhadi Mahmoud AbouAlmal" w:date="2022-02-14T08:54:00Z">
              <w:r w:rsidRPr="00761016">
                <w:rPr>
                  <w:b/>
                  <w:bCs/>
                </w:rPr>
                <w:t>Antenna Height (Rx) (m)</w:t>
              </w:r>
            </w:ins>
          </w:p>
        </w:tc>
        <w:tc>
          <w:tcPr>
            <w:tcW w:w="3330" w:type="dxa"/>
            <w:tcBorders>
              <w:top w:val="nil"/>
              <w:left w:val="nil"/>
              <w:bottom w:val="single" w:sz="4" w:space="0" w:color="auto"/>
              <w:right w:val="single" w:sz="4" w:space="0" w:color="auto"/>
            </w:tcBorders>
            <w:shd w:val="clear" w:color="auto" w:fill="auto"/>
            <w:vAlign w:val="center"/>
            <w:hideMark/>
          </w:tcPr>
          <w:p w14:paraId="58F53409" w14:textId="77777777" w:rsidR="00A87207" w:rsidRPr="00761016" w:rsidRDefault="00A87207" w:rsidP="003C657E">
            <w:pPr>
              <w:pStyle w:val="Tabletext"/>
              <w:jc w:val="center"/>
              <w:rPr>
                <w:ins w:id="516" w:author="Abdulhadi Mahmoud AbouAlmal" w:date="2022-02-14T08:54:00Z"/>
              </w:rPr>
            </w:pPr>
            <w:ins w:id="517" w:author="Abdulhadi Mahmoud AbouAlmal" w:date="2022-02-14T08:54:00Z">
              <w:r w:rsidRPr="00761016">
                <w:t>10</w:t>
              </w:r>
            </w:ins>
          </w:p>
        </w:tc>
      </w:tr>
      <w:tr w:rsidR="00A87207" w:rsidRPr="00761016" w14:paraId="262D7E2C" w14:textId="77777777" w:rsidTr="003C657E">
        <w:trPr>
          <w:trHeight w:val="70"/>
          <w:jc w:val="center"/>
          <w:ins w:id="518"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386D2B0F" w14:textId="77777777" w:rsidR="00A87207" w:rsidRPr="00761016" w:rsidRDefault="00A87207" w:rsidP="003C657E">
            <w:pPr>
              <w:pStyle w:val="Tabletext"/>
              <w:jc w:val="center"/>
              <w:rPr>
                <w:ins w:id="519" w:author="Abdulhadi Mahmoud AbouAlmal" w:date="2022-02-14T08:54:00Z"/>
                <w:b/>
                <w:bCs/>
              </w:rPr>
            </w:pPr>
            <w:ins w:id="520" w:author="Abdulhadi Mahmoud AbouAlmal" w:date="2022-02-14T08:54:00Z">
              <w:r w:rsidRPr="00761016">
                <w:rPr>
                  <w:b/>
                  <w:bCs/>
                </w:rPr>
                <w:t>Antenna Pattern (Rx)</w:t>
              </w:r>
            </w:ins>
          </w:p>
        </w:tc>
        <w:tc>
          <w:tcPr>
            <w:tcW w:w="3330" w:type="dxa"/>
            <w:tcBorders>
              <w:top w:val="nil"/>
              <w:left w:val="nil"/>
              <w:bottom w:val="single" w:sz="4" w:space="0" w:color="auto"/>
              <w:right w:val="single" w:sz="4" w:space="0" w:color="auto"/>
            </w:tcBorders>
            <w:shd w:val="clear" w:color="auto" w:fill="auto"/>
            <w:vAlign w:val="center"/>
            <w:hideMark/>
          </w:tcPr>
          <w:p w14:paraId="4F19A721" w14:textId="77777777" w:rsidR="00A87207" w:rsidRPr="00761016" w:rsidRDefault="00A87207" w:rsidP="003C657E">
            <w:pPr>
              <w:pStyle w:val="Tabletext"/>
              <w:jc w:val="center"/>
              <w:rPr>
                <w:ins w:id="521" w:author="Abdulhadi Mahmoud AbouAlmal" w:date="2022-02-14T08:54:00Z"/>
              </w:rPr>
            </w:pPr>
            <w:ins w:id="522" w:author="Abdulhadi Mahmoud AbouAlmal" w:date="2022-02-14T08:54:00Z">
              <w:r w:rsidRPr="00761016">
                <w:t xml:space="preserve">ITU-R </w:t>
              </w:r>
              <w:proofErr w:type="spellStart"/>
              <w:r w:rsidRPr="00761016">
                <w:t>BT.419</w:t>
              </w:r>
              <w:proofErr w:type="spellEnd"/>
              <w:r w:rsidRPr="00761016">
                <w:t>-3</w:t>
              </w:r>
            </w:ins>
          </w:p>
        </w:tc>
      </w:tr>
      <w:tr w:rsidR="00A87207" w:rsidRPr="00761016" w14:paraId="3DD8E19D" w14:textId="77777777" w:rsidTr="003C657E">
        <w:trPr>
          <w:trHeight w:val="300"/>
          <w:jc w:val="center"/>
          <w:ins w:id="523"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3A4E2804" w14:textId="77777777" w:rsidR="00A87207" w:rsidRPr="00761016" w:rsidRDefault="00A87207" w:rsidP="003C657E">
            <w:pPr>
              <w:pStyle w:val="Tabletext"/>
              <w:jc w:val="center"/>
              <w:rPr>
                <w:ins w:id="524" w:author="Abdulhadi Mahmoud AbouAlmal" w:date="2022-02-14T08:54:00Z"/>
                <w:b/>
                <w:bCs/>
              </w:rPr>
            </w:pPr>
            <w:ins w:id="525" w:author="Abdulhadi Mahmoud AbouAlmal" w:date="2022-02-14T08:54:00Z">
              <w:r w:rsidRPr="00761016">
                <w:rPr>
                  <w:b/>
                  <w:bCs/>
                </w:rPr>
                <w:t>Bandwidth (MHz)</w:t>
              </w:r>
            </w:ins>
          </w:p>
        </w:tc>
        <w:tc>
          <w:tcPr>
            <w:tcW w:w="3330" w:type="dxa"/>
            <w:tcBorders>
              <w:top w:val="nil"/>
              <w:left w:val="nil"/>
              <w:bottom w:val="single" w:sz="4" w:space="0" w:color="auto"/>
              <w:right w:val="single" w:sz="4" w:space="0" w:color="auto"/>
            </w:tcBorders>
            <w:shd w:val="clear" w:color="auto" w:fill="auto"/>
            <w:vAlign w:val="center"/>
            <w:hideMark/>
          </w:tcPr>
          <w:p w14:paraId="6361E69C" w14:textId="77777777" w:rsidR="00A87207" w:rsidRPr="00761016" w:rsidRDefault="00A87207" w:rsidP="003C657E">
            <w:pPr>
              <w:pStyle w:val="Tabletext"/>
              <w:jc w:val="center"/>
              <w:rPr>
                <w:ins w:id="526" w:author="Abdulhadi Mahmoud AbouAlmal" w:date="2022-02-14T08:54:00Z"/>
              </w:rPr>
            </w:pPr>
            <w:ins w:id="527" w:author="Abdulhadi Mahmoud AbouAlmal" w:date="2022-02-14T08:54:00Z">
              <w:r>
                <w:t>8</w:t>
              </w:r>
            </w:ins>
          </w:p>
        </w:tc>
      </w:tr>
      <w:tr w:rsidR="00A87207" w:rsidRPr="00761016" w14:paraId="20E57216" w14:textId="77777777" w:rsidTr="003C657E">
        <w:trPr>
          <w:trHeight w:val="300"/>
          <w:jc w:val="center"/>
          <w:ins w:id="528" w:author="Abdulhadi Mahmoud AbouAlmal" w:date="2022-02-14T08:54:00Z"/>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44540FF0" w14:textId="77777777" w:rsidR="00A87207" w:rsidRPr="00761016" w:rsidRDefault="00A87207" w:rsidP="003C657E">
            <w:pPr>
              <w:pStyle w:val="Tabletext"/>
              <w:jc w:val="center"/>
              <w:rPr>
                <w:ins w:id="529" w:author="Abdulhadi Mahmoud AbouAlmal" w:date="2022-02-14T08:54:00Z"/>
                <w:b/>
                <w:bCs/>
              </w:rPr>
            </w:pPr>
            <w:ins w:id="530" w:author="Abdulhadi Mahmoud AbouAlmal" w:date="2022-02-14T08:54:00Z">
              <w:r w:rsidRPr="00761016">
                <w:rPr>
                  <w:b/>
                  <w:bCs/>
                </w:rPr>
                <w:t>I/N (dB)</w:t>
              </w:r>
            </w:ins>
          </w:p>
        </w:tc>
        <w:tc>
          <w:tcPr>
            <w:tcW w:w="3330" w:type="dxa"/>
            <w:tcBorders>
              <w:top w:val="nil"/>
              <w:left w:val="nil"/>
              <w:bottom w:val="single" w:sz="4" w:space="0" w:color="auto"/>
              <w:right w:val="single" w:sz="4" w:space="0" w:color="auto"/>
            </w:tcBorders>
            <w:shd w:val="clear" w:color="auto" w:fill="auto"/>
            <w:vAlign w:val="center"/>
            <w:hideMark/>
          </w:tcPr>
          <w:p w14:paraId="67F44419" w14:textId="77777777" w:rsidR="00A87207" w:rsidRPr="00761016" w:rsidRDefault="00A87207" w:rsidP="003C657E">
            <w:pPr>
              <w:pStyle w:val="Tabletext"/>
              <w:jc w:val="center"/>
              <w:rPr>
                <w:ins w:id="531" w:author="Abdulhadi Mahmoud AbouAlmal" w:date="2022-02-14T08:54:00Z"/>
              </w:rPr>
            </w:pPr>
            <w:ins w:id="532" w:author="Abdulhadi Mahmoud AbouAlmal" w:date="2022-02-14T08:54:00Z">
              <w:r>
                <w:t>-6</w:t>
              </w:r>
            </w:ins>
            <w:ins w:id="533" w:author="Abdulhadi Mahmoud AbouAlmal" w:date="2022-02-14T19:19:00Z">
              <w:r>
                <w:t xml:space="preserve"> (and -10 in some cases)</w:t>
              </w:r>
            </w:ins>
          </w:p>
        </w:tc>
      </w:tr>
    </w:tbl>
    <w:p w14:paraId="1D568B43" w14:textId="77777777" w:rsidR="00A87207" w:rsidRPr="00761016" w:rsidRDefault="00A87207" w:rsidP="00A87207">
      <w:pPr>
        <w:pStyle w:val="Tablefin"/>
        <w:rPr>
          <w:rFonts w:eastAsia="MS Mincho"/>
        </w:rPr>
      </w:pPr>
    </w:p>
    <w:p w14:paraId="489C5664" w14:textId="77777777" w:rsidR="00A87207" w:rsidRPr="00472DCB" w:rsidDel="00DD6043" w:rsidRDefault="00A87207" w:rsidP="00A87207">
      <w:pPr>
        <w:spacing w:after="120"/>
        <w:jc w:val="both"/>
        <w:rPr>
          <w:del w:id="534" w:author="Abdulhadi Mahmoud AbouAlmal" w:date="2022-02-14T08:53:00Z"/>
          <w:rFonts w:asciiTheme="majorBidi" w:eastAsia="MS Mincho" w:hAnsiTheme="majorBidi" w:cstheme="majorBidi"/>
          <w:szCs w:val="24"/>
        </w:rPr>
      </w:pPr>
      <w:del w:id="535" w:author="Abdulhadi Mahmoud AbouAlmal" w:date="2022-02-14T08:53:00Z">
        <w:r w:rsidRPr="00472DCB" w:rsidDel="00DD6043">
          <w:rPr>
            <w:rFonts w:asciiTheme="majorBidi" w:eastAsia="MS Mincho" w:hAnsiTheme="majorBidi" w:cstheme="majorBidi"/>
            <w:szCs w:val="24"/>
          </w:rPr>
          <w:delText>The simulations cover the following scenarios:</w:delText>
        </w:r>
      </w:del>
    </w:p>
    <w:tbl>
      <w:tblPr>
        <w:tblStyle w:val="TableGrid"/>
        <w:tblW w:w="9639" w:type="dxa"/>
        <w:jc w:val="center"/>
        <w:tblLook w:val="04A0" w:firstRow="1" w:lastRow="0" w:firstColumn="1" w:lastColumn="0" w:noHBand="0" w:noVBand="1"/>
      </w:tblPr>
      <w:tblGrid>
        <w:gridCol w:w="2263"/>
        <w:gridCol w:w="1560"/>
        <w:gridCol w:w="3118"/>
        <w:gridCol w:w="2698"/>
      </w:tblGrid>
      <w:tr w:rsidR="00A87207" w:rsidRPr="00472DCB" w:rsidDel="00DD6043" w14:paraId="6F620715" w14:textId="77777777" w:rsidTr="003C657E">
        <w:trPr>
          <w:jc w:val="center"/>
          <w:del w:id="536" w:author="Abdulhadi Mahmoud AbouAlmal" w:date="2022-02-14T08:53:00Z"/>
        </w:trPr>
        <w:tc>
          <w:tcPr>
            <w:tcW w:w="2263" w:type="dxa"/>
            <w:vAlign w:val="center"/>
          </w:tcPr>
          <w:p w14:paraId="30AB1D29" w14:textId="77777777" w:rsidR="00A87207" w:rsidRPr="00472DCB" w:rsidDel="00DD6043" w:rsidRDefault="00A87207" w:rsidP="003C657E">
            <w:pPr>
              <w:keepNext/>
              <w:spacing w:before="80" w:after="80"/>
              <w:jc w:val="center"/>
              <w:rPr>
                <w:del w:id="537" w:author="Abdulhadi Mahmoud AbouAlmal" w:date="2022-02-14T08:53:00Z"/>
                <w:rFonts w:ascii="Times New Roman Bold" w:hAnsi="Times New Roman Bold" w:cs="Times New Roman Bold"/>
                <w:b/>
                <w:sz w:val="20"/>
              </w:rPr>
            </w:pPr>
            <w:del w:id="538" w:author="Abdulhadi Mahmoud AbouAlmal" w:date="2022-02-14T08:53:00Z">
              <w:r w:rsidRPr="00472DCB" w:rsidDel="00DD6043">
                <w:rPr>
                  <w:rFonts w:ascii="Times New Roman Bold" w:hAnsi="Times New Roman Bold" w:cs="Times New Roman Bold"/>
                  <w:b/>
                  <w:sz w:val="20"/>
                </w:rPr>
                <w:delText>Scenario</w:delText>
              </w:r>
            </w:del>
          </w:p>
        </w:tc>
        <w:tc>
          <w:tcPr>
            <w:tcW w:w="1560" w:type="dxa"/>
            <w:vAlign w:val="center"/>
          </w:tcPr>
          <w:p w14:paraId="2F8A77C6" w14:textId="77777777" w:rsidR="00A87207" w:rsidRPr="00472DCB" w:rsidDel="00DD6043" w:rsidRDefault="00A87207" w:rsidP="003C657E">
            <w:pPr>
              <w:keepNext/>
              <w:spacing w:before="80" w:after="80"/>
              <w:jc w:val="center"/>
              <w:rPr>
                <w:del w:id="539" w:author="Abdulhadi Mahmoud AbouAlmal" w:date="2022-02-14T08:53:00Z"/>
                <w:rFonts w:ascii="Times New Roman Bold" w:hAnsi="Times New Roman Bold" w:cs="Times New Roman Bold"/>
                <w:b/>
                <w:sz w:val="20"/>
              </w:rPr>
            </w:pPr>
            <w:del w:id="540" w:author="Abdulhadi Mahmoud AbouAlmal" w:date="2022-02-14T08:53:00Z">
              <w:r w:rsidRPr="00472DCB" w:rsidDel="00DD6043">
                <w:rPr>
                  <w:rFonts w:ascii="Times New Roman Bold" w:hAnsi="Times New Roman Bold" w:cs="Times New Roman Bold"/>
                  <w:b/>
                  <w:sz w:val="20"/>
                </w:rPr>
                <w:delText>Area Type</w:delText>
              </w:r>
            </w:del>
          </w:p>
        </w:tc>
        <w:tc>
          <w:tcPr>
            <w:tcW w:w="3118" w:type="dxa"/>
            <w:vAlign w:val="center"/>
          </w:tcPr>
          <w:p w14:paraId="6E21C483" w14:textId="77777777" w:rsidR="00A87207" w:rsidRPr="00472DCB" w:rsidDel="00DD6043" w:rsidRDefault="00A87207" w:rsidP="003C657E">
            <w:pPr>
              <w:keepNext/>
              <w:spacing w:before="80" w:after="80"/>
              <w:jc w:val="center"/>
              <w:rPr>
                <w:del w:id="541" w:author="Abdulhadi Mahmoud AbouAlmal" w:date="2022-02-14T08:53:00Z"/>
                <w:rFonts w:ascii="Times New Roman Bold" w:hAnsi="Times New Roman Bold" w:cs="Times New Roman Bold"/>
                <w:b/>
                <w:sz w:val="20"/>
              </w:rPr>
            </w:pPr>
            <w:del w:id="542" w:author="Abdulhadi Mahmoud AbouAlmal" w:date="2022-02-14T08:53:00Z">
              <w:r w:rsidRPr="00472DCB" w:rsidDel="00DD6043">
                <w:rPr>
                  <w:rFonts w:ascii="Times New Roman Bold" w:hAnsi="Times New Roman Bold" w:cs="Times New Roman Bold"/>
                  <w:b/>
                  <w:sz w:val="20"/>
                </w:rPr>
                <w:delText>Interference Type</w:delText>
              </w:r>
            </w:del>
          </w:p>
        </w:tc>
        <w:tc>
          <w:tcPr>
            <w:tcW w:w="2698" w:type="dxa"/>
            <w:vAlign w:val="center"/>
          </w:tcPr>
          <w:p w14:paraId="207CD0C6" w14:textId="77777777" w:rsidR="00A87207" w:rsidRPr="00472DCB" w:rsidDel="00DD6043" w:rsidRDefault="00A87207" w:rsidP="003C657E">
            <w:pPr>
              <w:keepNext/>
              <w:spacing w:before="80" w:after="80"/>
              <w:jc w:val="center"/>
              <w:rPr>
                <w:del w:id="543" w:author="Abdulhadi Mahmoud AbouAlmal" w:date="2022-02-14T08:53:00Z"/>
                <w:rFonts w:ascii="Times New Roman Bold" w:hAnsi="Times New Roman Bold" w:cs="Times New Roman Bold"/>
                <w:b/>
                <w:sz w:val="20"/>
              </w:rPr>
            </w:pPr>
            <w:del w:id="544" w:author="Abdulhadi Mahmoud AbouAlmal" w:date="2022-02-14T08:53:00Z">
              <w:r w:rsidRPr="00472DCB" w:rsidDel="00DD6043">
                <w:rPr>
                  <w:rFonts w:ascii="Times New Roman Bold" w:hAnsi="Times New Roman Bold" w:cs="Times New Roman Bold"/>
                  <w:b/>
                  <w:sz w:val="20"/>
                </w:rPr>
                <w:delText>Test Cases</w:delText>
              </w:r>
            </w:del>
          </w:p>
        </w:tc>
      </w:tr>
      <w:tr w:rsidR="00A87207" w:rsidRPr="00472DCB" w:rsidDel="00DD6043" w14:paraId="49FFE286" w14:textId="77777777" w:rsidTr="003C657E">
        <w:trPr>
          <w:trHeight w:val="377"/>
          <w:jc w:val="center"/>
          <w:del w:id="545" w:author="Abdulhadi Mahmoud AbouAlmal" w:date="2022-02-14T08:53:00Z"/>
        </w:trPr>
        <w:tc>
          <w:tcPr>
            <w:tcW w:w="2263" w:type="dxa"/>
            <w:vMerge w:val="restart"/>
            <w:tcBorders>
              <w:bottom w:val="single" w:sz="4" w:space="0" w:color="auto"/>
            </w:tcBorders>
            <w:vAlign w:val="center"/>
          </w:tcPr>
          <w:p w14:paraId="1EB69197"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46" w:author="Abdulhadi Mahmoud AbouAlmal" w:date="2022-02-14T08:53:00Z"/>
                <w:sz w:val="20"/>
              </w:rPr>
            </w:pPr>
            <w:del w:id="547" w:author="Abdulhadi Mahmoud AbouAlmal" w:date="2022-02-14T08:53:00Z">
              <w:r w:rsidRPr="00472DCB" w:rsidDel="00DD6043">
                <w:rPr>
                  <w:sz w:val="20"/>
                </w:rPr>
                <w:delText>IMT Base-Station into Broadcasting Rx</w:delText>
              </w:r>
            </w:del>
          </w:p>
        </w:tc>
        <w:tc>
          <w:tcPr>
            <w:tcW w:w="1560" w:type="dxa"/>
            <w:vMerge w:val="restart"/>
            <w:tcBorders>
              <w:bottom w:val="single" w:sz="4" w:space="0" w:color="auto"/>
            </w:tcBorders>
            <w:vAlign w:val="center"/>
          </w:tcPr>
          <w:p w14:paraId="5CFC0321"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48" w:author="Abdulhadi Mahmoud AbouAlmal" w:date="2022-02-14T08:53:00Z"/>
                <w:sz w:val="20"/>
              </w:rPr>
            </w:pPr>
            <w:del w:id="549" w:author="Abdulhadi Mahmoud AbouAlmal" w:date="2022-02-14T08:53:00Z">
              <w:r w:rsidRPr="00472DCB" w:rsidDel="00DD6043">
                <w:rPr>
                  <w:sz w:val="20"/>
                </w:rPr>
                <w:delText>Urban</w:delText>
              </w:r>
            </w:del>
          </w:p>
          <w:p w14:paraId="4B10E87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50" w:author="Abdulhadi Mahmoud AbouAlmal" w:date="2022-02-14T08:53:00Z"/>
                <w:sz w:val="20"/>
              </w:rPr>
            </w:pPr>
            <w:del w:id="551" w:author="Abdulhadi Mahmoud AbouAlmal" w:date="2022-02-14T08:53:00Z">
              <w:r w:rsidRPr="00472DCB" w:rsidDel="00DD6043">
                <w:rPr>
                  <w:sz w:val="20"/>
                </w:rPr>
                <w:delText>Rural</w:delText>
              </w:r>
            </w:del>
          </w:p>
        </w:tc>
        <w:tc>
          <w:tcPr>
            <w:tcW w:w="3118" w:type="dxa"/>
            <w:tcBorders>
              <w:bottom w:val="single" w:sz="4" w:space="0" w:color="auto"/>
            </w:tcBorders>
            <w:vAlign w:val="center"/>
          </w:tcPr>
          <w:p w14:paraId="62B246FC"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52" w:author="Abdulhadi Mahmoud AbouAlmal" w:date="2022-02-14T08:53:00Z"/>
                <w:sz w:val="20"/>
              </w:rPr>
            </w:pPr>
            <w:del w:id="553" w:author="Abdulhadi Mahmoud AbouAlmal" w:date="2022-02-14T08:53:00Z">
              <w:r w:rsidRPr="00472DCB" w:rsidDel="00DD6043">
                <w:rPr>
                  <w:sz w:val="20"/>
                </w:rPr>
                <w:delText>Co-Channel</w:delText>
              </w:r>
            </w:del>
          </w:p>
        </w:tc>
        <w:tc>
          <w:tcPr>
            <w:tcW w:w="2698" w:type="dxa"/>
            <w:vMerge w:val="restart"/>
            <w:tcBorders>
              <w:bottom w:val="single" w:sz="4" w:space="0" w:color="auto"/>
            </w:tcBorders>
            <w:vAlign w:val="center"/>
          </w:tcPr>
          <w:p w14:paraId="6C5A2F20"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54" w:author="Abdulhadi Mahmoud AbouAlmal" w:date="2022-02-14T08:53:00Z"/>
                <w:rFonts w:eastAsiaTheme="minorHAnsi"/>
                <w:sz w:val="22"/>
                <w:lang w:val="en-US"/>
              </w:rPr>
            </w:pPr>
            <w:del w:id="555" w:author="Abdulhadi Mahmoud AbouAlmal" w:date="2022-02-14T08:53:00Z">
              <w:r w:rsidRPr="00472DCB" w:rsidDel="00DD6043">
                <w:rPr>
                  <w:rFonts w:eastAsiaTheme="minorHAnsi"/>
                  <w:sz w:val="22"/>
                  <w:lang w:val="en-US"/>
                </w:rPr>
                <w:delText>100% Outdoor Rx</w:delText>
              </w:r>
            </w:del>
          </w:p>
          <w:p w14:paraId="5ACEC8F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56" w:author="Abdulhadi Mahmoud AbouAlmal" w:date="2022-02-14T08:53:00Z"/>
                <w:rFonts w:eastAsiaTheme="minorHAnsi"/>
                <w:sz w:val="22"/>
                <w:lang w:val="en-US"/>
              </w:rPr>
            </w:pPr>
            <w:del w:id="557" w:author="Abdulhadi Mahmoud AbouAlmal" w:date="2022-02-14T08:53:00Z">
              <w:r w:rsidRPr="00472DCB" w:rsidDel="00DD6043">
                <w:rPr>
                  <w:rFonts w:eastAsiaTheme="minorHAnsi"/>
                  <w:sz w:val="22"/>
                  <w:lang w:val="en-US"/>
                </w:rPr>
                <w:delText>100% Indoor Rx</w:delText>
              </w:r>
            </w:del>
          </w:p>
        </w:tc>
      </w:tr>
      <w:tr w:rsidR="00A87207" w:rsidRPr="00472DCB" w:rsidDel="00DD6043" w14:paraId="263B6A84" w14:textId="77777777" w:rsidTr="003C657E">
        <w:trPr>
          <w:trHeight w:val="279"/>
          <w:jc w:val="center"/>
          <w:del w:id="558" w:author="Abdulhadi Mahmoud AbouAlmal" w:date="2022-02-14T08:53:00Z"/>
        </w:trPr>
        <w:tc>
          <w:tcPr>
            <w:tcW w:w="2263" w:type="dxa"/>
            <w:vMerge/>
            <w:tcBorders>
              <w:bottom w:val="single" w:sz="4" w:space="0" w:color="auto"/>
            </w:tcBorders>
            <w:vAlign w:val="center"/>
          </w:tcPr>
          <w:p w14:paraId="78A21D1F"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59" w:author="Abdulhadi Mahmoud AbouAlmal" w:date="2022-02-14T08:53:00Z"/>
                <w:sz w:val="20"/>
              </w:rPr>
            </w:pPr>
          </w:p>
        </w:tc>
        <w:tc>
          <w:tcPr>
            <w:tcW w:w="1560" w:type="dxa"/>
            <w:vMerge/>
            <w:tcBorders>
              <w:bottom w:val="single" w:sz="4" w:space="0" w:color="auto"/>
            </w:tcBorders>
            <w:vAlign w:val="center"/>
          </w:tcPr>
          <w:p w14:paraId="7E44246C"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60" w:author="Abdulhadi Mahmoud AbouAlmal" w:date="2022-02-14T08:53:00Z"/>
                <w:sz w:val="20"/>
              </w:rPr>
            </w:pPr>
          </w:p>
        </w:tc>
        <w:tc>
          <w:tcPr>
            <w:tcW w:w="3118" w:type="dxa"/>
            <w:tcBorders>
              <w:bottom w:val="single" w:sz="4" w:space="0" w:color="auto"/>
            </w:tcBorders>
            <w:vAlign w:val="center"/>
          </w:tcPr>
          <w:p w14:paraId="17362E4F"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61" w:author="Abdulhadi Mahmoud AbouAlmal" w:date="2022-02-14T08:53:00Z"/>
                <w:sz w:val="20"/>
              </w:rPr>
            </w:pPr>
            <w:del w:id="562" w:author="Abdulhadi Mahmoud AbouAlmal" w:date="2022-02-14T08:53:00Z">
              <w:r w:rsidRPr="00472DCB" w:rsidDel="00DD6043">
                <w:rPr>
                  <w:sz w:val="20"/>
                </w:rPr>
                <w:delText>Example for Adjacent Channel with 2 MHz separation</w:delText>
              </w:r>
            </w:del>
          </w:p>
        </w:tc>
        <w:tc>
          <w:tcPr>
            <w:tcW w:w="2698" w:type="dxa"/>
            <w:vMerge/>
            <w:tcBorders>
              <w:bottom w:val="single" w:sz="4" w:space="0" w:color="auto"/>
            </w:tcBorders>
            <w:vAlign w:val="center"/>
          </w:tcPr>
          <w:p w14:paraId="149B55E8"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63" w:author="Abdulhadi Mahmoud AbouAlmal" w:date="2022-02-14T08:53:00Z"/>
                <w:sz w:val="20"/>
              </w:rPr>
            </w:pPr>
          </w:p>
        </w:tc>
      </w:tr>
    </w:tbl>
    <w:p w14:paraId="50721D7F" w14:textId="77777777" w:rsidR="00A87207" w:rsidRPr="00472DCB" w:rsidDel="00DD6043" w:rsidRDefault="00A87207" w:rsidP="00A87207">
      <w:pPr>
        <w:tabs>
          <w:tab w:val="clear" w:pos="1134"/>
          <w:tab w:val="clear" w:pos="1871"/>
          <w:tab w:val="clear" w:pos="2268"/>
        </w:tabs>
        <w:spacing w:before="0"/>
        <w:rPr>
          <w:del w:id="564" w:author="Abdulhadi Mahmoud AbouAlmal" w:date="2022-02-14T08:53:00Z"/>
          <w:rFonts w:eastAsia="MS Mincho"/>
          <w:sz w:val="20"/>
          <w:rtl/>
          <w:lang w:eastAsia="zh-CN" w:bidi="ar-AE"/>
        </w:rPr>
      </w:pPr>
    </w:p>
    <w:p w14:paraId="44E27F48" w14:textId="77777777" w:rsidR="00A87207" w:rsidRPr="00472DCB" w:rsidDel="00DD6043" w:rsidRDefault="00A87207" w:rsidP="00A87207">
      <w:pPr>
        <w:keepNext/>
        <w:rPr>
          <w:del w:id="565" w:author="Abdulhadi Mahmoud AbouAlmal" w:date="2022-02-14T08:53:00Z"/>
          <w:rFonts w:asciiTheme="majorBidi" w:eastAsia="MS Mincho" w:hAnsiTheme="majorBidi" w:cstheme="majorBidi"/>
          <w:bCs/>
          <w:szCs w:val="24"/>
        </w:rPr>
      </w:pPr>
      <w:del w:id="566" w:author="Abdulhadi Mahmoud AbouAlmal" w:date="2022-02-14T08:53:00Z">
        <w:r w:rsidRPr="00472DCB" w:rsidDel="00DD6043">
          <w:rPr>
            <w:rFonts w:asciiTheme="majorBidi" w:eastAsia="MS Mincho" w:hAnsiTheme="majorBidi" w:cstheme="majorBidi"/>
            <w:bCs/>
            <w:szCs w:val="24"/>
          </w:rPr>
          <w:delText>The DTTB systems’ characteristics are summarized in the following table.</w:delText>
        </w:r>
      </w:del>
    </w:p>
    <w:p w14:paraId="4039C772" w14:textId="77777777" w:rsidR="00A87207" w:rsidRPr="00472DCB" w:rsidDel="00DD6043" w:rsidRDefault="00A87207" w:rsidP="00A87207">
      <w:pPr>
        <w:rPr>
          <w:del w:id="567" w:author="Abdulhadi Mahmoud AbouAlmal" w:date="2022-02-14T08:53:00Z"/>
          <w:rFonts w:eastAsia="MS Mincho"/>
          <w:color w:val="984806" w:themeColor="accent6" w:themeShade="80"/>
        </w:rPr>
      </w:pPr>
      <w:del w:id="568" w:author="Abdulhadi Mahmoud AbouAlmal" w:date="2022-02-14T08:53:00Z">
        <w:r w:rsidRPr="00472DCB" w:rsidDel="00DD6043">
          <w:rPr>
            <w:rFonts w:eastAsia="MS Mincho"/>
            <w:color w:val="984806" w:themeColor="accent6" w:themeShade="80"/>
          </w:rPr>
          <w:delText>[TDF Comments</w:delText>
        </w:r>
      </w:del>
      <w:ins w:id="569" w:author="DGWG2 Chair" w:date="2021-11-03T20:10:00Z">
        <w:del w:id="570" w:author="Abdulhadi Mahmoud AbouAlmal" w:date="2022-02-14T08:53:00Z">
          <w:r w:rsidRPr="00472DCB" w:rsidDel="00DD6043">
            <w:rPr>
              <w:rFonts w:eastAsia="MS Mincho"/>
              <w:color w:val="984806" w:themeColor="accent6" w:themeShade="80"/>
            </w:rPr>
            <w:delText xml:space="preserve"> </w:delText>
          </w:r>
          <w:r w:rsidRPr="00472DCB" w:rsidDel="00DD6043">
            <w:rPr>
              <w:color w:val="984806" w:themeColor="accent6" w:themeShade="80"/>
              <w:lang w:eastAsia="zh-CN"/>
            </w:rPr>
            <w:delText>(expressed during the 2nd TG</w:delText>
          </w:r>
        </w:del>
      </w:ins>
      <w:ins w:id="571" w:author="Fernandez Jimenez, Virginia" w:date="2021-11-12T12:40:00Z">
        <w:del w:id="572" w:author="Abdulhadi Mahmoud AbouAlmal" w:date="2022-02-14T08:53:00Z">
          <w:r w:rsidDel="00DD6043">
            <w:rPr>
              <w:color w:val="984806" w:themeColor="accent6" w:themeShade="80"/>
              <w:lang w:eastAsia="zh-CN"/>
            </w:rPr>
            <w:delText xml:space="preserve"> </w:delText>
          </w:r>
        </w:del>
      </w:ins>
      <w:ins w:id="573" w:author="DGWG2 Chair" w:date="2021-11-03T20:10:00Z">
        <w:del w:id="574" w:author="Abdulhadi Mahmoud AbouAlmal" w:date="2022-02-14T08:53:00Z">
          <w:r w:rsidRPr="00472DCB" w:rsidDel="00DD6043">
            <w:rPr>
              <w:color w:val="984806" w:themeColor="accent6" w:themeShade="80"/>
              <w:lang w:eastAsia="zh-CN"/>
            </w:rPr>
            <w:delText>6/1 meeting)</w:delText>
          </w:r>
          <w:r w:rsidRPr="00472DCB" w:rsidDel="00DD6043">
            <w:rPr>
              <w:rFonts w:eastAsia="MS Mincho"/>
              <w:color w:val="984806" w:themeColor="accent6" w:themeShade="80"/>
            </w:rPr>
            <w:delText xml:space="preserve"> </w:delText>
          </w:r>
        </w:del>
      </w:ins>
      <w:ins w:id="575" w:author="EGY-ARS-UAE" w:date="2021-11-02T17:22:00Z">
        <w:del w:id="576" w:author="Abdulhadi Mahmoud AbouAlmal" w:date="2022-02-14T08:53:00Z">
          <w:r w:rsidRPr="00472DCB" w:rsidDel="00DD6043">
            <w:rPr>
              <w:rFonts w:eastAsia="MS Mincho"/>
              <w:color w:val="984806" w:themeColor="accent6" w:themeShade="80"/>
            </w:rPr>
            <w:delText xml:space="preserve"> + EGY-ARS-UAE response</w:delText>
          </w:r>
        </w:del>
      </w:ins>
      <w:ins w:id="577" w:author="TDF" w:date="2021-11-02T17:33:00Z">
        <w:del w:id="578" w:author="Abdulhadi Mahmoud AbouAlmal" w:date="2022-02-14T08:53:00Z">
          <w:r w:rsidRPr="00472DCB" w:rsidDel="00DD6043">
            <w:rPr>
              <w:rFonts w:eastAsia="MS Mincho"/>
              <w:color w:val="984806" w:themeColor="accent6" w:themeShade="80"/>
            </w:rPr>
            <w:delText xml:space="preserve"> </w:delText>
          </w:r>
        </w:del>
      </w:ins>
      <w:ins w:id="579" w:author="DGWG2 Chair" w:date="2021-11-03T20:11:00Z">
        <w:del w:id="580" w:author="Abdulhadi Mahmoud AbouAlmal" w:date="2022-02-14T08:53:00Z">
          <w:r w:rsidRPr="00472DCB" w:rsidDel="00DD6043">
            <w:rPr>
              <w:u w:val="single"/>
              <w:lang w:eastAsia="zh-CN"/>
            </w:rPr>
            <w:delText xml:space="preserve">(source: </w:delText>
          </w:r>
          <w:r w:rsidRPr="00472DCB" w:rsidDel="00DD6043">
            <w:rPr>
              <w:szCs w:val="24"/>
            </w:rPr>
            <w:delText>Doc. 6-1/69 (UAE-EGY-ARS)</w:delText>
          </w:r>
        </w:del>
      </w:ins>
      <w:ins w:id="581" w:author="DGWG2 Chair" w:date="2021-11-03T20:32:00Z">
        <w:del w:id="582" w:author="Abdulhadi Mahmoud AbouAlmal" w:date="2022-02-14T08:53:00Z">
          <w:r w:rsidRPr="00472DCB" w:rsidDel="00DD6043">
            <w:rPr>
              <w:szCs w:val="24"/>
            </w:rPr>
            <w:delText>)</w:delText>
          </w:r>
        </w:del>
      </w:ins>
      <w:ins w:id="583" w:author="DGWG2 Chair" w:date="2021-11-03T20:11:00Z">
        <w:del w:id="584" w:author="Abdulhadi Mahmoud AbouAlmal" w:date="2022-02-14T08:53:00Z">
          <w:r w:rsidRPr="00472DCB" w:rsidDel="00DD6043">
            <w:rPr>
              <w:szCs w:val="24"/>
            </w:rPr>
            <w:delText xml:space="preserve"> </w:delText>
          </w:r>
        </w:del>
      </w:ins>
      <w:ins w:id="585" w:author="TDF" w:date="2021-11-02T17:33:00Z">
        <w:del w:id="586" w:author="Abdulhadi Mahmoud AbouAlmal" w:date="2022-02-14T08:53:00Z">
          <w:r w:rsidRPr="00472DCB" w:rsidDel="00DD6043">
            <w:rPr>
              <w:rFonts w:eastAsia="MS Mincho"/>
              <w:color w:val="984806" w:themeColor="accent6" w:themeShade="80"/>
            </w:rPr>
            <w:delText xml:space="preserve">+ TDF comments </w:delText>
          </w:r>
        </w:del>
      </w:ins>
      <w:ins w:id="587" w:author="TDF" w:date="2021-11-02T17:34:00Z">
        <w:del w:id="588" w:author="Abdulhadi Mahmoud AbouAlmal" w:date="2022-02-14T08:53:00Z">
          <w:r w:rsidRPr="00472DCB" w:rsidDel="00DD6043">
            <w:rPr>
              <w:rFonts w:eastAsia="MS Mincho"/>
              <w:color w:val="984806" w:themeColor="accent6" w:themeShade="80"/>
            </w:rPr>
            <w:delText>to the response</w:delText>
          </w:r>
        </w:del>
      </w:ins>
      <w:ins w:id="589" w:author="DGWG2 Chair" w:date="2021-11-03T20:26:00Z">
        <w:del w:id="590" w:author="Abdulhadi Mahmoud AbouAlmal" w:date="2022-02-14T08:53:00Z">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591" w:author="Fernandez Jimenez, Virginia" w:date="2021-11-12T12:41:00Z">
        <w:del w:id="592" w:author="Abdulhadi Mahmoud AbouAlmal" w:date="2022-02-14T08:53:00Z">
          <w:r w:rsidDel="00DD6043">
            <w:rPr>
              <w:color w:val="FF0000"/>
              <w:szCs w:val="24"/>
            </w:rPr>
            <w:delText xml:space="preserve"> </w:delText>
          </w:r>
        </w:del>
      </w:ins>
      <w:ins w:id="593" w:author="DGWG2 Chair" w:date="2021-11-03T20:26:00Z">
        <w:del w:id="594" w:author="Abdulhadi Mahmoud AbouAlmal" w:date="2022-02-14T08:53:00Z">
          <w:r w:rsidRPr="00472DCB" w:rsidDel="00DD6043">
            <w:rPr>
              <w:color w:val="FF0000"/>
              <w:szCs w:val="24"/>
            </w:rPr>
            <w:delText>6/1 meeting)</w:delText>
          </w:r>
        </w:del>
      </w:ins>
      <w:ins w:id="595" w:author="EGY-ARS-UAE" w:date="2021-11-07T22:39:00Z">
        <w:del w:id="596" w:author="Abdulhadi Mahmoud AbouAlmal" w:date="2022-02-14T08:53:00Z">
          <w:r w:rsidRPr="00472DCB" w:rsidDel="00DD6043">
            <w:rPr>
              <w:color w:val="FF0000"/>
              <w:szCs w:val="24"/>
            </w:rPr>
            <w:delText xml:space="preserve"> + </w:delText>
          </w:r>
          <w:r w:rsidRPr="00472DCB" w:rsidDel="00DD6043">
            <w:rPr>
              <w:rFonts w:eastAsia="MS Mincho"/>
              <w:color w:val="984806" w:themeColor="accent6" w:themeShade="80"/>
            </w:rPr>
            <w:delText>EGY-ARS-UAE response</w:delText>
          </w:r>
        </w:del>
      </w:ins>
      <w:ins w:id="597" w:author="EGY-ARS-UAE" w:date="2021-11-07T22:40:00Z">
        <w:del w:id="598" w:author="Abdulhadi Mahmoud AbouAlmal" w:date="2022-02-14T08:53:00Z">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599" w:author="Fernandez Jimenez, Virginia" w:date="2021-11-12T12:40:00Z">
        <w:del w:id="600" w:author="Abdulhadi Mahmoud AbouAlmal" w:date="2022-02-14T08:53:00Z">
          <w:r w:rsidDel="00DD6043">
            <w:rPr>
              <w:color w:val="FF0000"/>
              <w:szCs w:val="24"/>
            </w:rPr>
            <w:delText xml:space="preserve"> </w:delText>
          </w:r>
        </w:del>
      </w:ins>
      <w:ins w:id="601" w:author="EGY-ARS-UAE" w:date="2021-11-07T22:40:00Z">
        <w:del w:id="602" w:author="Abdulhadi Mahmoud AbouAlmal" w:date="2022-02-14T08:53:00Z">
          <w:r w:rsidRPr="00472DCB" w:rsidDel="00DD6043">
            <w:rPr>
              <w:color w:val="FF0000"/>
              <w:szCs w:val="24"/>
            </w:rPr>
            <w:delText>6/1 meeting)</w:delText>
          </w:r>
        </w:del>
      </w:ins>
      <w:del w:id="603" w:author="Abdulhadi Mahmoud AbouAlmal" w:date="2022-02-14T08:53:00Z">
        <w:r w:rsidRPr="00472DCB" w:rsidDel="00DD6043">
          <w:rPr>
            <w:rFonts w:eastAsia="MS Mincho"/>
            <w:color w:val="984806" w:themeColor="accent6" w:themeShade="80"/>
          </w:rPr>
          <w:delText>:</w:delText>
        </w:r>
      </w:del>
    </w:p>
    <w:p w14:paraId="03A53589" w14:textId="77777777" w:rsidR="00A87207" w:rsidRPr="00472DCB" w:rsidDel="00DD6043" w:rsidRDefault="00A87207" w:rsidP="00A87207">
      <w:pPr>
        <w:tabs>
          <w:tab w:val="clear" w:pos="2268"/>
          <w:tab w:val="left" w:pos="2608"/>
          <w:tab w:val="left" w:pos="3345"/>
        </w:tabs>
        <w:spacing w:before="80"/>
        <w:ind w:left="1134" w:firstLine="36"/>
        <w:rPr>
          <w:ins w:id="604" w:author="EGY-ARS-UAE" w:date="2021-11-07T22:41:00Z"/>
          <w:del w:id="605" w:author="Abdulhadi Mahmoud AbouAlmal" w:date="2022-02-14T08:53:00Z"/>
          <w:rFonts w:eastAsia="MS Mincho"/>
          <w:color w:val="984806" w:themeColor="accent6" w:themeShade="80"/>
        </w:rPr>
      </w:pPr>
      <w:del w:id="606" w:author="Abdulhadi Mahmoud AbouAlmal" w:date="2022-02-14T08:53: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r>
        <w:r w:rsidRPr="00472DCB" w:rsidDel="00DD6043">
          <w:rPr>
            <w:rFonts w:eastAsia="MS Mincho"/>
            <w:color w:val="984806" w:themeColor="accent6" w:themeShade="80"/>
            <w:spacing w:val="-2"/>
          </w:rPr>
          <w:delText xml:space="preserve">In the table below, some of the broadcasting parameters used in the interference analysis seem not to be in line with the parameters provided in ITU-R Report </w:delText>
        </w:r>
        <w:r w:rsidDel="00DD6043">
          <w:rPr>
            <w:rFonts w:eastAsia="MS Mincho"/>
            <w:color w:val="984806" w:themeColor="accent6" w:themeShade="80"/>
            <w:spacing w:val="-2"/>
          </w:rPr>
          <w:delText>ITU</w:delText>
        </w:r>
        <w:r w:rsidDel="00DD6043">
          <w:rPr>
            <w:rFonts w:eastAsia="MS Mincho"/>
            <w:color w:val="984806" w:themeColor="accent6" w:themeShade="80"/>
            <w:spacing w:val="-2"/>
          </w:rPr>
          <w:noBreakHyphen/>
          <w:delText xml:space="preserve">R </w:delText>
        </w:r>
        <w:r w:rsidRPr="00472DCB" w:rsidDel="00DD6043">
          <w:rPr>
            <w:rFonts w:eastAsia="MS Mincho"/>
            <w:color w:val="984806" w:themeColor="accent6" w:themeShade="80"/>
            <w:spacing w:val="-2"/>
          </w:rPr>
          <w:delText>BT.2383, could you please check and correct them (e</w:delText>
        </w:r>
        <w:r w:rsidDel="00DD6043">
          <w:rPr>
            <w:rFonts w:eastAsia="MS Mincho"/>
            <w:color w:val="984806" w:themeColor="accent6" w:themeShade="80"/>
            <w:spacing w:val="-2"/>
          </w:rPr>
          <w:delText>.</w:delText>
        </w:r>
        <w:r w:rsidRPr="00472DCB" w:rsidDel="00DD6043">
          <w:rPr>
            <w:rFonts w:eastAsia="MS Mincho"/>
            <w:color w:val="984806" w:themeColor="accent6" w:themeShade="80"/>
            <w:spacing w:val="-2"/>
          </w:rPr>
          <w:delText>i</w:delText>
        </w:r>
        <w:r w:rsidDel="00DD6043">
          <w:rPr>
            <w:rFonts w:eastAsia="MS Mincho"/>
            <w:color w:val="984806" w:themeColor="accent6" w:themeShade="80"/>
            <w:spacing w:val="-2"/>
          </w:rPr>
          <w:delText>.</w:delText>
        </w:r>
        <w:r w:rsidRPr="00472DCB" w:rsidDel="00DD6043">
          <w:rPr>
            <w:rFonts w:eastAsia="MS Mincho"/>
            <w:color w:val="984806" w:themeColor="accent6" w:themeShade="80"/>
            <w:spacing w:val="-2"/>
          </w:rPr>
          <w:delText>r</w:delText>
        </w:r>
        <w:r w:rsidDel="00DD6043">
          <w:rPr>
            <w:rFonts w:eastAsia="MS Mincho"/>
            <w:color w:val="984806" w:themeColor="accent6" w:themeShade="80"/>
            <w:spacing w:val="-2"/>
          </w:rPr>
          <w:delText>.</w:delText>
        </w:r>
        <w:r w:rsidRPr="00472DCB" w:rsidDel="00DD6043">
          <w:rPr>
            <w:rFonts w:eastAsia="MS Mincho"/>
            <w:color w:val="984806" w:themeColor="accent6" w:themeShade="80"/>
            <w:spacing w:val="-2"/>
          </w:rPr>
          <w:delText>p</w:delText>
        </w:r>
        <w:r w:rsidDel="00DD6043">
          <w:rPr>
            <w:rFonts w:eastAsia="MS Mincho"/>
            <w:color w:val="984806" w:themeColor="accent6" w:themeShade="80"/>
            <w:spacing w:val="-2"/>
          </w:rPr>
          <w:delText>.</w:delText>
        </w:r>
        <w:r w:rsidRPr="00472DCB" w:rsidDel="00DD6043">
          <w:rPr>
            <w:rFonts w:eastAsia="MS Mincho"/>
            <w:color w:val="984806" w:themeColor="accent6" w:themeShade="80"/>
            <w:spacing w:val="-2"/>
          </w:rPr>
          <w:delText xml:space="preserve">, Antenna gain (Rx), Bandwidth, Noise figure, …)? </w:delText>
        </w:r>
      </w:del>
      <w:ins w:id="607" w:author="EGY-ARS-UAE" w:date="2021-11-02T17:21:00Z">
        <w:del w:id="608" w:author="Abdulhadi Mahmoud AbouAlmal" w:date="2022-02-14T08:53:00Z">
          <w:r w:rsidRPr="00472DCB" w:rsidDel="00DD6043">
            <w:rPr>
              <w:rFonts w:eastAsia="MS Mincho"/>
              <w:color w:val="984806" w:themeColor="accent6" w:themeShade="80"/>
              <w:spacing w:val="-2"/>
            </w:rPr>
            <w:br/>
          </w:r>
          <w:r w:rsidRPr="00472DCB" w:rsidDel="00DD6043">
            <w:rPr>
              <w:rFonts w:eastAsia="MS Mincho"/>
              <w:u w:val="single"/>
            </w:rPr>
            <w:delText xml:space="preserve">The study </w:delText>
          </w:r>
          <w:r w:rsidRPr="00472DCB" w:rsidDel="00DD6043">
            <w:rPr>
              <w:rFonts w:eastAsia="MS Mincho"/>
              <w:spacing w:val="-2"/>
              <w:u w:val="single"/>
            </w:rPr>
            <w:delText xml:space="preserve">considered relevant parameters </w:delText>
          </w:r>
          <w:r w:rsidRPr="00472DCB" w:rsidDel="00DD6043">
            <w:rPr>
              <w:rFonts w:eastAsia="MS Mincho"/>
              <w:u w:val="single"/>
            </w:rPr>
            <w:delText xml:space="preserve">from </w:delText>
          </w:r>
        </w:del>
      </w:ins>
      <w:ins w:id="609" w:author="EGY-ARS-UAE" w:date="2021-11-02T17:39:00Z">
        <w:del w:id="610" w:author="Abdulhadi Mahmoud AbouAlmal" w:date="2022-02-14T08:53:00Z">
          <w:r w:rsidRPr="00472DCB" w:rsidDel="00DD6043">
            <w:rPr>
              <w:rFonts w:eastAsia="MS Mincho"/>
              <w:bCs/>
              <w:u w:val="single"/>
            </w:rPr>
            <w:delText xml:space="preserve">Recommendation </w:delText>
          </w:r>
        </w:del>
      </w:ins>
      <w:ins w:id="611" w:author="EGY-ARS-UAE" w:date="2021-11-02T17:21:00Z">
        <w:del w:id="612" w:author="Abdulhadi Mahmoud AbouAlmal" w:date="2022-02-14T08:53:00Z">
          <w:r w:rsidRPr="00472DCB" w:rsidDel="00DD6043">
            <w:rPr>
              <w:rFonts w:eastAsia="MS Mincho"/>
              <w:u w:val="single"/>
            </w:rPr>
            <w:delText>ITU-</w:delText>
          </w:r>
          <w:r w:rsidRPr="00472DCB" w:rsidDel="00DD6043">
            <w:rPr>
              <w:rFonts w:eastAsia="MS Mincho"/>
              <w:spacing w:val="-2"/>
              <w:u w:val="single"/>
            </w:rPr>
            <w:delText>R BT.2337-1 which addressed the sharing and compatibility studies between DTTB and IMT in the concerned frequency ranges (470</w:delText>
          </w:r>
        </w:del>
      </w:ins>
      <w:ins w:id="613" w:author="Fernandez Jimenez, Virginia" w:date="2021-11-12T12:41:00Z">
        <w:del w:id="614" w:author="Abdulhadi Mahmoud AbouAlmal" w:date="2022-02-14T08:53:00Z">
          <w:r w:rsidDel="00DD6043">
            <w:rPr>
              <w:rFonts w:eastAsia="MS Mincho"/>
              <w:spacing w:val="-2"/>
              <w:u w:val="single"/>
            </w:rPr>
            <w:delText>-</w:delText>
          </w:r>
        </w:del>
      </w:ins>
      <w:ins w:id="615" w:author="EGY-ARS-UAE" w:date="2021-11-02T17:21:00Z">
        <w:del w:id="616" w:author="Abdulhadi Mahmoud AbouAlmal" w:date="2022-02-14T08:53:00Z">
          <w:r w:rsidRPr="00472DCB" w:rsidDel="00DD6043">
            <w:rPr>
              <w:rFonts w:eastAsia="MS Mincho"/>
              <w:spacing w:val="-2"/>
              <w:u w:val="single"/>
            </w:rPr>
            <w:delText>694/698 MHz). Others are free to conduct other studies.</w:delText>
          </w:r>
        </w:del>
      </w:ins>
      <w:ins w:id="617" w:author="TDF" w:date="2021-11-02T17:34:00Z">
        <w:del w:id="618" w:author="Abdulhadi Mahmoud AbouAlmal" w:date="2022-02-14T08:53:00Z">
          <w:r w:rsidRPr="00472DCB" w:rsidDel="00DD6043">
            <w:rPr>
              <w:rFonts w:eastAsia="MS Mincho"/>
              <w:spacing w:val="-2"/>
              <w:u w:val="single"/>
            </w:rPr>
            <w:br/>
            <w:delText>[TDF comment: 6 MHz bandwidth is not in line with the broadcasting service channelling arrangement in Region 1, the corresponding results of the study are thus not applicable to Region 1]</w:delText>
          </w:r>
        </w:del>
      </w:ins>
      <w:ins w:id="619" w:author="EGY-ARS-UAE" w:date="2021-11-02T17:21:00Z">
        <w:del w:id="620" w:author="Abdulhadi Mahmoud AbouAlmal" w:date="2022-02-14T08:53:00Z">
          <w:r w:rsidRPr="00472DCB" w:rsidDel="00DD6043">
            <w:rPr>
              <w:rFonts w:eastAsia="MS Mincho"/>
              <w:spacing w:val="-2"/>
              <w:u w:val="single"/>
            </w:rPr>
            <w:br/>
          </w:r>
        </w:del>
      </w:ins>
      <w:ins w:id="621" w:author="EGY-ARS-UAE" w:date="2021-11-07T22:42:00Z">
        <w:del w:id="622" w:author="Abdulhadi Mahmoud AbouAlmal" w:date="2022-02-14T08:53:00Z">
          <w:r w:rsidRPr="00472DCB" w:rsidDel="00DD6043">
            <w:rPr>
              <w:rFonts w:eastAsia="MS Mincho"/>
              <w:color w:val="984806" w:themeColor="accent6" w:themeShade="80"/>
            </w:rPr>
            <w:delText>[</w:delText>
          </w:r>
        </w:del>
      </w:ins>
      <w:ins w:id="623" w:author="EGY-ARS-UAE" w:date="2021-11-07T22:40:00Z">
        <w:del w:id="624" w:author="Abdulhadi Mahmoud AbouAlmal" w:date="2022-02-14T08:53:00Z">
          <w:r w:rsidRPr="00472DCB" w:rsidDel="00DD6043">
            <w:rPr>
              <w:rFonts w:eastAsia="MS Mincho"/>
              <w:color w:val="984806" w:themeColor="accent6" w:themeShade="80"/>
            </w:rPr>
            <w:delText>EGY-ARS-UAE response:</w:delText>
          </w:r>
        </w:del>
      </w:ins>
      <w:ins w:id="625" w:author="EGY-ARS-UAE" w:date="2021-11-07T22:41:00Z">
        <w:del w:id="626" w:author="Abdulhadi Mahmoud AbouAlmal" w:date="2022-02-14T08:53:00Z">
          <w:r w:rsidRPr="00472DCB" w:rsidDel="00DD6043">
            <w:rPr>
              <w:rFonts w:eastAsia="MS Mincho"/>
              <w:color w:val="984806" w:themeColor="accent6" w:themeShade="80"/>
            </w:rPr>
            <w:delText xml:space="preserve"> The</w:delText>
          </w:r>
        </w:del>
      </w:ins>
      <w:ins w:id="627" w:author="EGY-ARS-UAE" w:date="2021-11-07T22:40:00Z">
        <w:del w:id="628" w:author="Abdulhadi Mahmoud AbouAlmal" w:date="2022-02-14T08:53:00Z">
          <w:r w:rsidRPr="00472DCB" w:rsidDel="00DD6043">
            <w:rPr>
              <w:rFonts w:eastAsia="MS Mincho"/>
              <w:color w:val="984806" w:themeColor="accent6" w:themeShade="80"/>
            </w:rPr>
            <w:delText xml:space="preserve"> </w:delText>
          </w:r>
        </w:del>
      </w:ins>
      <w:ins w:id="629" w:author="EGY-ARS-UAE" w:date="2021-11-07T22:41:00Z">
        <w:del w:id="630" w:author="Abdulhadi Mahmoud AbouAlmal" w:date="2022-02-14T08:53:00Z">
          <w:r w:rsidRPr="00472DCB" w:rsidDel="00DD6043">
            <w:rPr>
              <w:rFonts w:eastAsia="MS Mincho"/>
              <w:color w:val="FF0000"/>
              <w:u w:val="single"/>
            </w:rPr>
            <w:delText xml:space="preserve">assumptions done in this study (including 6 MHz BW) are based on the studies conducted by multiple parties in </w:delText>
          </w:r>
        </w:del>
      </w:ins>
      <w:ins w:id="631" w:author="EGY-ARS-UAE" w:date="2021-11-02T17:39:00Z">
        <w:del w:id="632" w:author="Abdulhadi Mahmoud AbouAlmal" w:date="2022-02-14T08:53:00Z">
          <w:r w:rsidRPr="00472DCB" w:rsidDel="00DD6043">
            <w:rPr>
              <w:rFonts w:eastAsia="MS Mincho"/>
              <w:bCs/>
              <w:u w:val="single"/>
            </w:rPr>
            <w:delText xml:space="preserve">Recommendation </w:delText>
          </w:r>
        </w:del>
      </w:ins>
      <w:ins w:id="633" w:author="EGY-ARS-UAE" w:date="2021-11-02T17:21:00Z">
        <w:del w:id="634" w:author="Abdulhadi Mahmoud AbouAlmal" w:date="2022-02-14T08:53:00Z">
          <w:r w:rsidRPr="00472DCB" w:rsidDel="00DD6043">
            <w:rPr>
              <w:rFonts w:eastAsia="MS Mincho"/>
              <w:u w:val="single"/>
            </w:rPr>
            <w:delText>ITU</w:delText>
          </w:r>
        </w:del>
      </w:ins>
      <w:ins w:id="635" w:author="Fernandez Jimenez, Virginia" w:date="2021-11-12T12:41:00Z">
        <w:del w:id="636" w:author="Abdulhadi Mahmoud AbouAlmal" w:date="2022-02-14T08:53:00Z">
          <w:r w:rsidDel="00DD6043">
            <w:rPr>
              <w:rFonts w:eastAsia="MS Mincho"/>
              <w:u w:val="single"/>
            </w:rPr>
            <w:noBreakHyphen/>
          </w:r>
        </w:del>
      </w:ins>
      <w:ins w:id="637" w:author="EGY-ARS-UAE" w:date="2021-11-02T17:21:00Z">
        <w:del w:id="638" w:author="Abdulhadi Mahmoud AbouAlmal" w:date="2022-02-14T08:53:00Z">
          <w:r w:rsidRPr="00472DCB" w:rsidDel="00DD6043">
            <w:rPr>
              <w:rFonts w:eastAsia="MS Mincho"/>
              <w:spacing w:val="-2"/>
              <w:u w:val="single"/>
            </w:rPr>
            <w:delText xml:space="preserve">R </w:delText>
          </w:r>
        </w:del>
      </w:ins>
      <w:ins w:id="639" w:author="EGY-ARS-UAE" w:date="2021-11-07T22:41:00Z">
        <w:del w:id="640" w:author="Abdulhadi Mahmoud AbouAlmal" w:date="2022-02-14T08:53:00Z">
          <w:r w:rsidRPr="00472DCB" w:rsidDel="00DD6043">
            <w:rPr>
              <w:rFonts w:eastAsia="MS Mincho"/>
              <w:color w:val="FF0000"/>
              <w:u w:val="single"/>
            </w:rPr>
            <w:delText>BT.2337. The studies’ results are still applicable.</w:delText>
          </w:r>
        </w:del>
      </w:ins>
      <w:ins w:id="641" w:author="EGY-ARS-UAE" w:date="2021-11-07T22:42:00Z">
        <w:del w:id="642" w:author="Abdulhadi Mahmoud AbouAlmal" w:date="2022-02-14T08:53:00Z">
          <w:r w:rsidRPr="00472DCB" w:rsidDel="00DD6043">
            <w:rPr>
              <w:rFonts w:eastAsia="MS Mincho"/>
              <w:color w:val="984806" w:themeColor="accent6" w:themeShade="80"/>
            </w:rPr>
            <w:delText>]</w:delText>
          </w:r>
        </w:del>
      </w:ins>
    </w:p>
    <w:p w14:paraId="7403896E" w14:textId="77777777" w:rsidR="00A87207" w:rsidDel="00DD6043" w:rsidRDefault="00A87207" w:rsidP="00A87207">
      <w:pPr>
        <w:tabs>
          <w:tab w:val="clear" w:pos="2268"/>
          <w:tab w:val="left" w:pos="2608"/>
          <w:tab w:val="left" w:pos="3345"/>
        </w:tabs>
        <w:spacing w:before="80"/>
        <w:ind w:left="1134" w:hanging="1134"/>
        <w:rPr>
          <w:ins w:id="643" w:author="Fernandez Jimenez, Virginia" w:date="2021-11-12T12:42:00Z"/>
          <w:del w:id="644" w:author="Abdulhadi Mahmoud AbouAlmal" w:date="2022-02-14T08:53:00Z"/>
          <w:rFonts w:eastAsia="MS Mincho"/>
          <w:u w:val="single"/>
        </w:rPr>
      </w:pPr>
      <w:del w:id="645" w:author="Abdulhadi Mahmoud AbouAlmal" w:date="2022-02-14T08:53: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 xml:space="preserve">As per </w:delText>
        </w:r>
        <w:r w:rsidDel="00DD6043">
          <w:rPr>
            <w:rFonts w:eastAsia="MS Mincho"/>
            <w:color w:val="984806" w:themeColor="accent6" w:themeShade="80"/>
          </w:rPr>
          <w:delText xml:space="preserve">Doc. </w:delText>
        </w:r>
        <w:r w:rsidRPr="00472DCB" w:rsidDel="00DD6043">
          <w:rPr>
            <w:rFonts w:eastAsia="MS Mincho"/>
            <w:color w:val="984806" w:themeColor="accent6" w:themeShade="80"/>
          </w:rPr>
          <w:delText>6-1/32 (LS 6A), interference into DTTB should be assessed following Recommendation ITU-R BT.2136. Would it be possible to reproduce the interference analysis using this recommendation?</w:delText>
        </w:r>
      </w:del>
      <w:ins w:id="646" w:author="EGY-ARS-UAE" w:date="2021-11-02T17:22:00Z">
        <w:del w:id="647" w:author="Abdulhadi Mahmoud AbouAlmal" w:date="2022-02-14T08:53:00Z">
          <w:r w:rsidRPr="00472DCB" w:rsidDel="00DD6043">
            <w:rPr>
              <w:rFonts w:eastAsia="MS Mincho"/>
              <w:color w:val="984806" w:themeColor="accent6" w:themeShade="80"/>
            </w:rPr>
            <w:br/>
          </w:r>
          <w:r w:rsidRPr="00472DCB" w:rsidDel="00DD6043">
            <w:rPr>
              <w:rFonts w:eastAsia="MS Mincho"/>
              <w:u w:val="single"/>
            </w:rPr>
            <w:delText xml:space="preserve">The analysis method used in this report is a Monte Carlo statistical method. Also, the </w:delText>
          </w:r>
          <w:r w:rsidRPr="00472DCB" w:rsidDel="00DD6043">
            <w:rPr>
              <w:rFonts w:eastAsia="MS Mincho"/>
              <w:i/>
              <w:iCs/>
              <w:u w:val="single"/>
            </w:rPr>
            <w:delText>I/N</w:delText>
          </w:r>
          <w:r w:rsidRPr="00472DCB" w:rsidDel="00DD6043">
            <w:rPr>
              <w:rFonts w:eastAsia="MS Mincho"/>
              <w:u w:val="single"/>
            </w:rPr>
            <w:delText xml:space="preserve"> value used for interference probability is -10 dB, which is aligned with Recommendation ITU-R BT.2136.</w:delText>
          </w:r>
        </w:del>
      </w:ins>
    </w:p>
    <w:p w14:paraId="46BC37CC" w14:textId="77777777" w:rsidR="00A87207" w:rsidRPr="00472DCB" w:rsidDel="00DD6043" w:rsidRDefault="00A87207" w:rsidP="00A87207">
      <w:pPr>
        <w:rPr>
          <w:del w:id="648" w:author="Abdulhadi Mahmoud AbouAlmal" w:date="2022-02-14T08:53:00Z"/>
          <w:rFonts w:eastAsia="MS Mincho"/>
          <w:color w:val="984806" w:themeColor="accent6" w:themeShade="80"/>
        </w:rPr>
      </w:pPr>
      <w:del w:id="649" w:author="Abdulhadi Mahmoud AbouAlmal" w:date="2022-02-14T08:53:00Z">
        <w:r w:rsidRPr="00472DCB" w:rsidDel="00DD6043">
          <w:rPr>
            <w:rFonts w:eastAsia="MS Mincho"/>
            <w:color w:val="984806" w:themeColor="accent6" w:themeShade="80"/>
          </w:rPr>
          <w:lastRenderedPageBreak/>
          <w:delText>]</w:delText>
        </w:r>
      </w:del>
    </w:p>
    <w:p w14:paraId="3DB56A3F" w14:textId="77777777" w:rsidR="00A87207" w:rsidRPr="00472DCB" w:rsidDel="00DD6043" w:rsidRDefault="00A87207" w:rsidP="00A87207">
      <w:pPr>
        <w:rPr>
          <w:del w:id="650" w:author="Abdulhadi Mahmoud AbouAlmal" w:date="2022-02-14T08:53:00Z"/>
          <w:rFonts w:eastAsia="MS Mincho"/>
          <w:color w:val="984806" w:themeColor="accent6" w:themeShade="80"/>
        </w:rPr>
      </w:pPr>
      <w:del w:id="651" w:author="Abdulhadi Mahmoud AbouAlmal" w:date="2022-02-14T08:53:00Z">
        <w:r w:rsidRPr="00472DCB" w:rsidDel="00DD6043">
          <w:rPr>
            <w:rFonts w:eastAsia="MS Mincho"/>
            <w:color w:val="984806" w:themeColor="accent6" w:themeShade="80"/>
          </w:rPr>
          <w:delText>[BNE Comment</w:delText>
        </w:r>
      </w:del>
      <w:ins w:id="652" w:author="DGWG2 Chair" w:date="2021-11-03T20:27:00Z">
        <w:del w:id="653" w:author="Abdulhadi Mahmoud AbouAlmal" w:date="2022-02-14T08:53:00Z">
          <w:r w:rsidRPr="00472DCB" w:rsidDel="00DD6043">
            <w:rPr>
              <w:rFonts w:eastAsia="MS Mincho"/>
              <w:color w:val="984806" w:themeColor="accent6" w:themeShade="80"/>
            </w:rPr>
            <w:delText xml:space="preserve"> </w:delText>
          </w:r>
          <w:r w:rsidRPr="00472DCB" w:rsidDel="00DD6043">
            <w:rPr>
              <w:color w:val="984806" w:themeColor="accent6" w:themeShade="80"/>
              <w:lang w:eastAsia="zh-CN"/>
            </w:rPr>
            <w:delText>(expressed during the 2nd TG</w:delText>
          </w:r>
        </w:del>
      </w:ins>
      <w:ins w:id="654" w:author="Fernandez Jimenez, Virginia" w:date="2021-11-12T12:42:00Z">
        <w:del w:id="655" w:author="Abdulhadi Mahmoud AbouAlmal" w:date="2022-02-14T08:53:00Z">
          <w:r w:rsidDel="00DD6043">
            <w:rPr>
              <w:color w:val="984806" w:themeColor="accent6" w:themeShade="80"/>
              <w:lang w:eastAsia="zh-CN"/>
            </w:rPr>
            <w:delText xml:space="preserve"> </w:delText>
          </w:r>
        </w:del>
      </w:ins>
      <w:ins w:id="656" w:author="DGWG2 Chair" w:date="2021-11-03T20:27:00Z">
        <w:del w:id="657" w:author="Abdulhadi Mahmoud AbouAlmal" w:date="2022-02-14T08:53:00Z">
          <w:r w:rsidRPr="00472DCB" w:rsidDel="00DD6043">
            <w:rPr>
              <w:color w:val="984806" w:themeColor="accent6" w:themeShade="80"/>
              <w:lang w:eastAsia="zh-CN"/>
            </w:rPr>
            <w:delText>6/1 meeting)</w:delText>
          </w:r>
        </w:del>
      </w:ins>
      <w:ins w:id="658" w:author="EGY-ARS-UAE" w:date="2021-11-02T17:53:00Z">
        <w:del w:id="659" w:author="Abdulhadi Mahmoud AbouAlmal" w:date="2022-02-14T08:53:00Z">
          <w:r w:rsidRPr="00472DCB" w:rsidDel="00DD6043">
            <w:rPr>
              <w:rFonts w:eastAsia="MS Mincho"/>
              <w:color w:val="984806" w:themeColor="accent6" w:themeShade="80"/>
            </w:rPr>
            <w:delText xml:space="preserve"> + AGY-ARS-UAE response</w:delText>
          </w:r>
        </w:del>
      </w:ins>
      <w:ins w:id="660" w:author="BNE" w:date="2021-11-02T17:56:00Z">
        <w:del w:id="661" w:author="Abdulhadi Mahmoud AbouAlmal" w:date="2022-02-14T08:53:00Z">
          <w:r w:rsidRPr="00472DCB" w:rsidDel="00DD6043">
            <w:rPr>
              <w:rFonts w:eastAsia="MS Mincho"/>
              <w:color w:val="984806" w:themeColor="accent6" w:themeShade="80"/>
            </w:rPr>
            <w:delText xml:space="preserve"> </w:delText>
          </w:r>
        </w:del>
      </w:ins>
      <w:ins w:id="662" w:author="DGWG2 Chair" w:date="2021-11-03T20:27:00Z">
        <w:del w:id="663" w:author="Abdulhadi Mahmoud AbouAlmal" w:date="2022-02-14T08:53:00Z">
          <w:r w:rsidRPr="00472DCB" w:rsidDel="00DD6043">
            <w:rPr>
              <w:u w:val="single"/>
              <w:lang w:eastAsia="zh-CN"/>
            </w:rPr>
            <w:delText xml:space="preserve">(source: </w:delText>
          </w:r>
          <w:r w:rsidRPr="00472DCB" w:rsidDel="00DD6043">
            <w:rPr>
              <w:szCs w:val="24"/>
            </w:rPr>
            <w:delText xml:space="preserve">Doc. 6-1/69 (UAE-EGY-ARS)) </w:delText>
          </w:r>
        </w:del>
      </w:ins>
      <w:ins w:id="664" w:author="BNE" w:date="2021-11-02T17:56:00Z">
        <w:del w:id="665" w:author="Abdulhadi Mahmoud AbouAlmal" w:date="2022-02-14T08:53:00Z">
          <w:r w:rsidRPr="00472DCB" w:rsidDel="00DD6043">
            <w:rPr>
              <w:rFonts w:eastAsia="MS Mincho"/>
              <w:color w:val="984806" w:themeColor="accent6" w:themeShade="80"/>
            </w:rPr>
            <w:delText>+ BNE comments to the response</w:delText>
          </w:r>
        </w:del>
      </w:ins>
      <w:ins w:id="666" w:author="DGWG2 Chair" w:date="2021-11-03T20:27:00Z">
        <w:del w:id="667" w:author="Abdulhadi Mahmoud AbouAlmal" w:date="2022-02-14T08:53:00Z">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668" w:author="Fernandez Jimenez, Virginia" w:date="2021-11-12T12:42:00Z">
        <w:del w:id="669" w:author="Abdulhadi Mahmoud AbouAlmal" w:date="2022-02-14T08:53:00Z">
          <w:r w:rsidDel="00DD6043">
            <w:rPr>
              <w:color w:val="FF0000"/>
              <w:szCs w:val="24"/>
            </w:rPr>
            <w:delText> </w:delText>
          </w:r>
        </w:del>
      </w:ins>
      <w:ins w:id="670" w:author="DGWG2 Chair" w:date="2021-11-03T20:27:00Z">
        <w:del w:id="671" w:author="Abdulhadi Mahmoud AbouAlmal" w:date="2022-02-14T08:53:00Z">
          <w:r w:rsidRPr="00472DCB" w:rsidDel="00DD6043">
            <w:rPr>
              <w:color w:val="FF0000"/>
              <w:szCs w:val="24"/>
            </w:rPr>
            <w:delText>6/1 meeting)</w:delText>
          </w:r>
        </w:del>
      </w:ins>
      <w:ins w:id="672" w:author="EGY-ARS-UAE" w:date="2021-11-07T22:41:00Z">
        <w:del w:id="673" w:author="Abdulhadi Mahmoud AbouAlmal" w:date="2022-02-14T08:53:00Z">
          <w:r w:rsidRPr="00472DCB" w:rsidDel="00DD6043">
            <w:rPr>
              <w:color w:val="FF0000"/>
              <w:szCs w:val="24"/>
            </w:rPr>
            <w:delText xml:space="preserve"> + </w:delText>
          </w:r>
          <w:r w:rsidRPr="00472DCB" w:rsidDel="00DD6043">
            <w:rPr>
              <w:rFonts w:eastAsia="MS Mincho"/>
              <w:color w:val="984806" w:themeColor="accent6" w:themeShade="80"/>
            </w:rPr>
            <w:delText xml:space="preserve">EGY-ARS-UAE response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674" w:author="Fernandez Jimenez, Virginia" w:date="2021-11-12T12:42:00Z">
        <w:del w:id="675" w:author="Abdulhadi Mahmoud AbouAlmal" w:date="2022-02-14T08:53:00Z">
          <w:r w:rsidDel="00DD6043">
            <w:rPr>
              <w:color w:val="FF0000"/>
              <w:szCs w:val="24"/>
            </w:rPr>
            <w:delText xml:space="preserve"> </w:delText>
          </w:r>
        </w:del>
      </w:ins>
      <w:ins w:id="676" w:author="EGY-ARS-UAE" w:date="2021-11-07T22:41:00Z">
        <w:del w:id="677" w:author="Abdulhadi Mahmoud AbouAlmal" w:date="2022-02-14T08:53:00Z">
          <w:r w:rsidRPr="00472DCB" w:rsidDel="00DD6043">
            <w:rPr>
              <w:color w:val="FF0000"/>
              <w:szCs w:val="24"/>
            </w:rPr>
            <w:delText>6/1 meeting)</w:delText>
          </w:r>
        </w:del>
      </w:ins>
      <w:del w:id="678" w:author="Abdulhadi Mahmoud AbouAlmal" w:date="2022-02-14T08:53:00Z">
        <w:r w:rsidRPr="00472DCB" w:rsidDel="00DD6043">
          <w:rPr>
            <w:rFonts w:eastAsia="MS Mincho"/>
            <w:color w:val="984806" w:themeColor="accent6" w:themeShade="80"/>
          </w:rPr>
          <w:delText>:</w:delText>
        </w:r>
      </w:del>
    </w:p>
    <w:p w14:paraId="73B9C442" w14:textId="77777777" w:rsidR="00A87207" w:rsidRPr="00472DCB" w:rsidDel="00DD6043" w:rsidRDefault="00A87207" w:rsidP="00A87207">
      <w:pPr>
        <w:spacing w:after="120"/>
        <w:rPr>
          <w:ins w:id="679" w:author="EGY-ARS-UAE" w:date="2021-11-07T22:42:00Z"/>
          <w:del w:id="680" w:author="Abdulhadi Mahmoud AbouAlmal" w:date="2022-02-14T08:53:00Z"/>
          <w:rFonts w:eastAsia="MS Mincho"/>
          <w:color w:val="FF0000"/>
          <w:u w:val="single"/>
        </w:rPr>
      </w:pPr>
      <w:del w:id="681" w:author="Abdulhadi Mahmoud AbouAlmal" w:date="2022-02-14T08:53:00Z">
        <w:r w:rsidRPr="00472DCB" w:rsidDel="00DD6043">
          <w:rPr>
            <w:rFonts w:eastAsia="MS Mincho"/>
            <w:color w:val="984806" w:themeColor="accent6" w:themeShade="80"/>
          </w:rPr>
          <w:delText xml:space="preserve">It is noted that parameters are not aligned with BT.2383 and systems used in Region 1. DTTB channel bandwidth in Region 1 is 8 MHz, receive antenna system gain including feeder loss is 7 dBd = 9.15 dBi. Could the study be corrected to correctly reflect the parameters. </w:delText>
        </w:r>
      </w:del>
      <w:ins w:id="682" w:author="EGY-ARS-UAE" w:date="2021-11-02T17:53:00Z">
        <w:del w:id="683" w:author="Abdulhadi Mahmoud AbouAlmal" w:date="2022-02-14T08:53:00Z">
          <w:r w:rsidRPr="00472DCB" w:rsidDel="00DD6043">
            <w:rPr>
              <w:rFonts w:eastAsia="MS Mincho"/>
              <w:color w:val="984806" w:themeColor="accent6" w:themeShade="80"/>
            </w:rPr>
            <w:br/>
          </w:r>
          <w:r w:rsidRPr="00472DCB" w:rsidDel="00DD6043">
            <w:rPr>
              <w:rFonts w:eastAsia="MS Mincho"/>
              <w:u w:val="single"/>
            </w:rPr>
            <w:delText>Since the assumptions were made clear, other are free to provide other studies if needed.</w:delText>
          </w:r>
        </w:del>
      </w:ins>
      <w:ins w:id="684" w:author="BNE" w:date="2021-11-02T17:57:00Z">
        <w:del w:id="685" w:author="Abdulhadi Mahmoud AbouAlmal" w:date="2022-02-14T08:53:00Z">
          <w:r w:rsidRPr="00472DCB" w:rsidDel="00DD6043">
            <w:rPr>
              <w:rFonts w:eastAsia="MS Mincho"/>
              <w:u w:val="single"/>
            </w:rPr>
            <w:br/>
          </w:r>
          <w:r w:rsidRPr="00472DCB" w:rsidDel="00DD6043">
            <w:rPr>
              <w:rFonts w:eastAsia="MS Mincho"/>
              <w:color w:val="FF0000"/>
              <w:u w:val="single"/>
            </w:rPr>
            <w:delText>BNE Comment – The assumptions are not clear and require further clarification. Given that the study was done with the wrong bandwidth, 6 MHz, a bandwidth not appropriate for Region 1, and there are a number of errors and mistakes, the study should either be corrected or dismissed as it clearly isn’t applicable to Region 1.]</w:delText>
          </w:r>
        </w:del>
      </w:ins>
    </w:p>
    <w:p w14:paraId="38AAFBDB" w14:textId="77777777" w:rsidR="00A87207" w:rsidRPr="00472DCB" w:rsidDel="00DD6043" w:rsidRDefault="00A87207" w:rsidP="00A87207">
      <w:pPr>
        <w:spacing w:after="120"/>
        <w:rPr>
          <w:ins w:id="686" w:author="EGY-ARS-UAE" w:date="2021-11-07T22:42:00Z"/>
          <w:del w:id="687" w:author="Abdulhadi Mahmoud AbouAlmal" w:date="2022-02-14T08:53:00Z"/>
          <w:rFonts w:eastAsia="MS Mincho"/>
          <w:color w:val="FF0000"/>
          <w:u w:val="single"/>
        </w:rPr>
      </w:pPr>
      <w:ins w:id="688" w:author="EGY-ARS-UAE" w:date="2021-11-07T22:43:00Z">
        <w:del w:id="689" w:author="Abdulhadi Mahmoud AbouAlmal" w:date="2022-02-14T08:53:00Z">
          <w:r w:rsidRPr="00472DCB" w:rsidDel="00DD6043">
            <w:rPr>
              <w:rFonts w:eastAsia="MS Mincho"/>
              <w:color w:val="984806" w:themeColor="accent6" w:themeShade="80"/>
            </w:rPr>
            <w:delText>[</w:delText>
          </w:r>
        </w:del>
      </w:ins>
      <w:ins w:id="690" w:author="EGY-ARS-UAE" w:date="2021-11-07T22:42:00Z">
        <w:del w:id="691" w:author="Abdulhadi Mahmoud AbouAlmal" w:date="2022-02-14T08:53:00Z">
          <w:r w:rsidRPr="00472DCB" w:rsidDel="00DD6043">
            <w:rPr>
              <w:rFonts w:eastAsia="MS Mincho"/>
              <w:color w:val="984806" w:themeColor="accent6" w:themeShade="80"/>
            </w:rPr>
            <w:delText xml:space="preserve">EGY-ARS-UAE response: The assumptions done in this study (including 6 MHz BW) are based on the studies conducted by multiple parties in </w:delText>
          </w:r>
        </w:del>
      </w:ins>
      <w:ins w:id="692" w:author="Fernandez Jimenez, Virginia" w:date="2021-11-12T12:42:00Z">
        <w:del w:id="693" w:author="Abdulhadi Mahmoud AbouAlmal" w:date="2022-02-14T08:53:00Z">
          <w:r w:rsidDel="00DD6043">
            <w:rPr>
              <w:rFonts w:eastAsia="MS Mincho"/>
              <w:color w:val="984806" w:themeColor="accent6" w:themeShade="80"/>
            </w:rPr>
            <w:delText xml:space="preserve">Recommendation ITU-R </w:delText>
          </w:r>
        </w:del>
      </w:ins>
      <w:ins w:id="694" w:author="EGY-ARS-UAE" w:date="2021-11-07T22:42:00Z">
        <w:del w:id="695" w:author="Abdulhadi Mahmoud AbouAlmal" w:date="2022-02-14T08:53:00Z">
          <w:r w:rsidRPr="00472DCB" w:rsidDel="00DD6043">
            <w:rPr>
              <w:rFonts w:eastAsia="MS Mincho"/>
              <w:color w:val="984806" w:themeColor="accent6" w:themeShade="80"/>
            </w:rPr>
            <w:delText>BT.2337. There are no mistakes in the selected parameters, and nothing is wrong since assumptions are made clear.]</w:delText>
          </w:r>
        </w:del>
      </w:ins>
    </w:p>
    <w:p w14:paraId="128CDF59" w14:textId="77777777" w:rsidR="00A87207" w:rsidRPr="00472DCB" w:rsidDel="00DD6043" w:rsidRDefault="00A87207" w:rsidP="00A87207">
      <w:pPr>
        <w:spacing w:after="120"/>
        <w:rPr>
          <w:del w:id="696" w:author="Abdulhadi Mahmoud AbouAlmal" w:date="2022-02-14T08:53:00Z"/>
          <w:rFonts w:eastAsia="MS Mincho"/>
        </w:rPr>
      </w:pPr>
    </w:p>
    <w:tbl>
      <w:tblPr>
        <w:tblW w:w="9488" w:type="dxa"/>
        <w:jc w:val="center"/>
        <w:tblLook w:val="04A0" w:firstRow="1" w:lastRow="0" w:firstColumn="1" w:lastColumn="0" w:noHBand="0" w:noVBand="1"/>
      </w:tblPr>
      <w:tblGrid>
        <w:gridCol w:w="2742"/>
        <w:gridCol w:w="2421"/>
        <w:gridCol w:w="4325"/>
      </w:tblGrid>
      <w:tr w:rsidR="00A87207" w:rsidRPr="00472DCB" w:rsidDel="00DD6043" w14:paraId="614BDCF9" w14:textId="77777777" w:rsidTr="003C657E">
        <w:trPr>
          <w:trHeight w:val="300"/>
          <w:jc w:val="center"/>
          <w:del w:id="697" w:author="Abdulhadi Mahmoud AbouAlmal" w:date="2022-02-14T08:53:00Z"/>
        </w:trPr>
        <w:tc>
          <w:tcPr>
            <w:tcW w:w="5163" w:type="dxa"/>
            <w:gridSpan w:val="2"/>
            <w:tcBorders>
              <w:top w:val="single" w:sz="4" w:space="0" w:color="auto"/>
              <w:left w:val="single" w:sz="4" w:space="0" w:color="auto"/>
              <w:bottom w:val="single" w:sz="4" w:space="0" w:color="auto"/>
              <w:right w:val="single" w:sz="4" w:space="0" w:color="000000"/>
            </w:tcBorders>
            <w:shd w:val="clear" w:color="000000" w:fill="9BC2E6"/>
            <w:vAlign w:val="center"/>
            <w:hideMark/>
          </w:tcPr>
          <w:p w14:paraId="41610431" w14:textId="77777777" w:rsidR="00A87207" w:rsidRPr="00472DCB" w:rsidDel="00DD6043" w:rsidRDefault="00A87207" w:rsidP="003C657E">
            <w:pPr>
              <w:keepNext/>
              <w:spacing w:before="80" w:after="80"/>
              <w:jc w:val="center"/>
              <w:rPr>
                <w:del w:id="698" w:author="Abdulhadi Mahmoud AbouAlmal" w:date="2022-02-14T08:53:00Z"/>
                <w:rFonts w:ascii="Times New Roman Bold" w:hAnsi="Times New Roman Bold" w:cs="Times New Roman Bold"/>
                <w:b/>
                <w:sz w:val="20"/>
              </w:rPr>
            </w:pPr>
            <w:del w:id="699" w:author="Abdulhadi Mahmoud AbouAlmal" w:date="2022-02-14T08:53:00Z">
              <w:r w:rsidRPr="00472DCB" w:rsidDel="00DD6043">
                <w:rPr>
                  <w:rFonts w:ascii="Times New Roman Bold" w:hAnsi="Times New Roman Bold" w:cs="Times New Roman Bold"/>
                  <w:b/>
                  <w:sz w:val="20"/>
                </w:rPr>
                <w:delText>Broadcasting System Parameters</w:delText>
              </w:r>
            </w:del>
          </w:p>
        </w:tc>
        <w:tc>
          <w:tcPr>
            <w:tcW w:w="4325" w:type="dxa"/>
            <w:tcBorders>
              <w:top w:val="single" w:sz="4" w:space="0" w:color="auto"/>
              <w:left w:val="single" w:sz="4" w:space="0" w:color="auto"/>
              <w:bottom w:val="single" w:sz="4" w:space="0" w:color="auto"/>
              <w:right w:val="single" w:sz="4" w:space="0" w:color="000000"/>
            </w:tcBorders>
            <w:shd w:val="clear" w:color="000000" w:fill="9BC2E6"/>
          </w:tcPr>
          <w:p w14:paraId="41EAA1BE" w14:textId="77777777" w:rsidR="00A87207" w:rsidRPr="00472DCB" w:rsidDel="00DD6043" w:rsidRDefault="00A87207" w:rsidP="003C657E">
            <w:pPr>
              <w:keepNext/>
              <w:spacing w:before="80" w:after="80"/>
              <w:jc w:val="center"/>
              <w:rPr>
                <w:ins w:id="700" w:author="BNE" w:date="2021-11-02T17:56:00Z"/>
                <w:del w:id="701" w:author="Abdulhadi Mahmoud AbouAlmal" w:date="2022-02-14T08:53:00Z"/>
                <w:rFonts w:ascii="Times New Roman Bold" w:hAnsi="Times New Roman Bold" w:cs="Times New Roman Bold"/>
                <w:b/>
                <w:sz w:val="20"/>
              </w:rPr>
            </w:pPr>
          </w:p>
        </w:tc>
      </w:tr>
      <w:tr w:rsidR="00A87207" w:rsidRPr="00472DCB" w:rsidDel="00DD6043" w14:paraId="39EE26C6" w14:textId="77777777" w:rsidTr="003C657E">
        <w:trPr>
          <w:trHeight w:val="300"/>
          <w:jc w:val="center"/>
          <w:del w:id="702"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6692C53"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03" w:author="Abdulhadi Mahmoud AbouAlmal" w:date="2022-02-14T08:53:00Z"/>
                <w:b/>
                <w:bCs/>
                <w:sz w:val="20"/>
              </w:rPr>
            </w:pPr>
            <w:del w:id="704" w:author="Abdulhadi Mahmoud AbouAlmal" w:date="2022-02-14T08:53:00Z">
              <w:r w:rsidRPr="00472DCB" w:rsidDel="00DD6043">
                <w:rPr>
                  <w:b/>
                  <w:bCs/>
                  <w:sz w:val="20"/>
                </w:rPr>
                <w:delText>EIRP (Tx) (kW)</w:delText>
              </w:r>
            </w:del>
          </w:p>
        </w:tc>
        <w:tc>
          <w:tcPr>
            <w:tcW w:w="2421" w:type="dxa"/>
            <w:tcBorders>
              <w:top w:val="nil"/>
              <w:left w:val="nil"/>
              <w:bottom w:val="single" w:sz="4" w:space="0" w:color="auto"/>
              <w:right w:val="single" w:sz="4" w:space="0" w:color="auto"/>
            </w:tcBorders>
            <w:shd w:val="clear" w:color="auto" w:fill="auto"/>
            <w:vAlign w:val="center"/>
            <w:hideMark/>
          </w:tcPr>
          <w:p w14:paraId="7BD64D4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05" w:author="Abdulhadi Mahmoud AbouAlmal" w:date="2022-02-14T08:53:00Z"/>
                <w:sz w:val="20"/>
              </w:rPr>
            </w:pPr>
            <w:del w:id="706" w:author="Abdulhadi Mahmoud AbouAlmal" w:date="2022-02-14T08:53:00Z">
              <w:r w:rsidRPr="00472DCB" w:rsidDel="00DD6043">
                <w:rPr>
                  <w:sz w:val="20"/>
                </w:rPr>
                <w:delText>Medium: 5</w:delText>
              </w:r>
            </w:del>
          </w:p>
        </w:tc>
        <w:tc>
          <w:tcPr>
            <w:tcW w:w="4325" w:type="dxa"/>
            <w:tcBorders>
              <w:top w:val="nil"/>
              <w:left w:val="nil"/>
              <w:bottom w:val="single" w:sz="4" w:space="0" w:color="auto"/>
              <w:right w:val="single" w:sz="4" w:space="0" w:color="auto"/>
            </w:tcBorders>
          </w:tcPr>
          <w:p w14:paraId="675EC666"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07" w:author="BNE" w:date="2021-11-02T17:56:00Z"/>
                <w:del w:id="708" w:author="Abdulhadi Mahmoud AbouAlmal" w:date="2022-02-14T08:53:00Z"/>
                <w:sz w:val="20"/>
              </w:rPr>
            </w:pPr>
          </w:p>
        </w:tc>
      </w:tr>
      <w:tr w:rsidR="00A87207" w:rsidRPr="00472DCB" w:rsidDel="00DD6043" w14:paraId="0A9BFCDD" w14:textId="77777777" w:rsidTr="003C657E">
        <w:trPr>
          <w:trHeight w:val="600"/>
          <w:jc w:val="center"/>
          <w:del w:id="709"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00524D1B"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10" w:author="Abdulhadi Mahmoud AbouAlmal" w:date="2022-02-14T08:53:00Z"/>
                <w:b/>
                <w:bCs/>
                <w:sz w:val="20"/>
              </w:rPr>
            </w:pPr>
            <w:del w:id="711" w:author="Abdulhadi Mahmoud AbouAlmal" w:date="2022-02-14T08:53:00Z">
              <w:r w:rsidRPr="00472DCB" w:rsidDel="00DD6043">
                <w:rPr>
                  <w:b/>
                  <w:bCs/>
                  <w:sz w:val="20"/>
                </w:rPr>
                <w:delText>Coverage Radius (km)</w:delText>
              </w:r>
            </w:del>
          </w:p>
        </w:tc>
        <w:tc>
          <w:tcPr>
            <w:tcW w:w="2421" w:type="dxa"/>
            <w:tcBorders>
              <w:top w:val="nil"/>
              <w:left w:val="nil"/>
              <w:bottom w:val="single" w:sz="4" w:space="0" w:color="auto"/>
              <w:right w:val="single" w:sz="4" w:space="0" w:color="auto"/>
            </w:tcBorders>
            <w:shd w:val="clear" w:color="auto" w:fill="auto"/>
            <w:vAlign w:val="center"/>
            <w:hideMark/>
          </w:tcPr>
          <w:p w14:paraId="7064A9BF"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12" w:author="Abdulhadi Mahmoud AbouAlmal" w:date="2022-02-14T08:53:00Z"/>
                <w:sz w:val="20"/>
              </w:rPr>
            </w:pPr>
            <w:del w:id="713" w:author="Abdulhadi Mahmoud AbouAlmal" w:date="2022-02-14T08:53:00Z">
              <w:r w:rsidRPr="00472DCB" w:rsidDel="00DD6043">
                <w:rPr>
                  <w:sz w:val="20"/>
                </w:rPr>
                <w:delText>Urban: 12.6</w:delText>
              </w:r>
            </w:del>
          </w:p>
          <w:p w14:paraId="60D0F348"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14" w:author="Abdulhadi Mahmoud AbouAlmal" w:date="2022-02-14T08:53:00Z"/>
                <w:sz w:val="20"/>
              </w:rPr>
            </w:pPr>
            <w:del w:id="715" w:author="Abdulhadi Mahmoud AbouAlmal" w:date="2022-02-14T08:53:00Z">
              <w:r w:rsidRPr="00472DCB" w:rsidDel="00DD6043">
                <w:rPr>
                  <w:sz w:val="20"/>
                </w:rPr>
                <w:delText>Rural: 32.1</w:delText>
              </w:r>
            </w:del>
          </w:p>
        </w:tc>
        <w:tc>
          <w:tcPr>
            <w:tcW w:w="4325" w:type="dxa"/>
            <w:tcBorders>
              <w:top w:val="nil"/>
              <w:left w:val="nil"/>
              <w:bottom w:val="single" w:sz="4" w:space="0" w:color="auto"/>
              <w:right w:val="single" w:sz="4" w:space="0" w:color="auto"/>
            </w:tcBorders>
          </w:tcPr>
          <w:p w14:paraId="4B11F2CA"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16" w:author="BNE" w:date="2021-11-02T17:56:00Z"/>
                <w:del w:id="717" w:author="Abdulhadi Mahmoud AbouAlmal" w:date="2022-02-14T08:53:00Z"/>
                <w:sz w:val="20"/>
              </w:rPr>
            </w:pPr>
          </w:p>
        </w:tc>
      </w:tr>
      <w:tr w:rsidR="00A87207" w:rsidRPr="00472DCB" w:rsidDel="00DD6043" w14:paraId="5A6B3B36" w14:textId="77777777" w:rsidTr="003C657E">
        <w:trPr>
          <w:trHeight w:val="600"/>
          <w:jc w:val="center"/>
          <w:del w:id="718"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1D4056B8"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19" w:author="Abdulhadi Mahmoud AbouAlmal" w:date="2022-02-14T08:53:00Z"/>
                <w:b/>
                <w:bCs/>
                <w:sz w:val="20"/>
              </w:rPr>
            </w:pPr>
            <w:del w:id="720" w:author="Abdulhadi Mahmoud AbouAlmal" w:date="2022-02-14T08:53:00Z">
              <w:r w:rsidRPr="00472DCB" w:rsidDel="00DD6043">
                <w:rPr>
                  <w:b/>
                  <w:bCs/>
                  <w:sz w:val="20"/>
                </w:rPr>
                <w:delText>Antenna Height (Tx) (m)</w:delText>
              </w:r>
            </w:del>
          </w:p>
        </w:tc>
        <w:tc>
          <w:tcPr>
            <w:tcW w:w="2421" w:type="dxa"/>
            <w:tcBorders>
              <w:top w:val="nil"/>
              <w:left w:val="nil"/>
              <w:bottom w:val="single" w:sz="4" w:space="0" w:color="auto"/>
              <w:right w:val="single" w:sz="4" w:space="0" w:color="auto"/>
            </w:tcBorders>
            <w:shd w:val="clear" w:color="auto" w:fill="auto"/>
            <w:vAlign w:val="center"/>
            <w:hideMark/>
          </w:tcPr>
          <w:p w14:paraId="484B9FAB"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21" w:author="Abdulhadi Mahmoud AbouAlmal" w:date="2022-02-14T08:53:00Z"/>
                <w:sz w:val="20"/>
              </w:rPr>
            </w:pPr>
            <w:del w:id="722" w:author="Abdulhadi Mahmoud AbouAlmal" w:date="2022-02-14T08:53:00Z">
              <w:r w:rsidRPr="00472DCB" w:rsidDel="00DD6043">
                <w:rPr>
                  <w:sz w:val="20"/>
                </w:rPr>
                <w:delText>Urban: 300</w:delText>
              </w:r>
            </w:del>
          </w:p>
          <w:p w14:paraId="1839404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23" w:author="Abdulhadi Mahmoud AbouAlmal" w:date="2022-02-14T08:53:00Z"/>
                <w:sz w:val="20"/>
              </w:rPr>
            </w:pPr>
            <w:del w:id="724" w:author="Abdulhadi Mahmoud AbouAlmal" w:date="2022-02-14T08:53:00Z">
              <w:r w:rsidRPr="00472DCB" w:rsidDel="00DD6043">
                <w:rPr>
                  <w:sz w:val="20"/>
                </w:rPr>
                <w:delText>Rural: 150</w:delText>
              </w:r>
            </w:del>
          </w:p>
        </w:tc>
        <w:tc>
          <w:tcPr>
            <w:tcW w:w="4325" w:type="dxa"/>
            <w:tcBorders>
              <w:top w:val="nil"/>
              <w:left w:val="nil"/>
              <w:bottom w:val="single" w:sz="4" w:space="0" w:color="auto"/>
              <w:right w:val="single" w:sz="4" w:space="0" w:color="auto"/>
            </w:tcBorders>
          </w:tcPr>
          <w:p w14:paraId="6762F559"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25" w:author="BNE" w:date="2021-11-02T17:56:00Z"/>
                <w:del w:id="726" w:author="Abdulhadi Mahmoud AbouAlmal" w:date="2022-02-14T08:53:00Z"/>
                <w:sz w:val="20"/>
              </w:rPr>
            </w:pPr>
          </w:p>
        </w:tc>
      </w:tr>
      <w:tr w:rsidR="00A87207" w:rsidRPr="00472DCB" w:rsidDel="00DD6043" w14:paraId="6650E310" w14:textId="77777777" w:rsidTr="003C657E">
        <w:trPr>
          <w:trHeight w:val="70"/>
          <w:jc w:val="center"/>
          <w:del w:id="727"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5ECB6553"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28" w:author="Abdulhadi Mahmoud AbouAlmal" w:date="2022-02-14T08:53:00Z"/>
                <w:b/>
                <w:bCs/>
                <w:sz w:val="20"/>
              </w:rPr>
            </w:pPr>
            <w:del w:id="729" w:author="Abdulhadi Mahmoud AbouAlmal" w:date="2022-02-14T08:53:00Z">
              <w:r w:rsidRPr="00472DCB" w:rsidDel="00DD6043">
                <w:rPr>
                  <w:b/>
                  <w:bCs/>
                  <w:sz w:val="20"/>
                </w:rPr>
                <w:delText>Antenna Pattern (Tx)</w:delText>
              </w:r>
            </w:del>
          </w:p>
        </w:tc>
        <w:tc>
          <w:tcPr>
            <w:tcW w:w="2421" w:type="dxa"/>
            <w:tcBorders>
              <w:top w:val="nil"/>
              <w:left w:val="nil"/>
              <w:bottom w:val="single" w:sz="4" w:space="0" w:color="auto"/>
              <w:right w:val="single" w:sz="4" w:space="0" w:color="auto"/>
            </w:tcBorders>
            <w:shd w:val="clear" w:color="auto" w:fill="auto"/>
            <w:vAlign w:val="center"/>
            <w:hideMark/>
          </w:tcPr>
          <w:p w14:paraId="3BFB11C5"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30" w:author="Abdulhadi Mahmoud AbouAlmal" w:date="2022-02-14T08:53:00Z"/>
                <w:sz w:val="20"/>
              </w:rPr>
            </w:pPr>
            <w:del w:id="731" w:author="Abdulhadi Mahmoud AbouAlmal" w:date="2022-02-14T08:53:00Z">
              <w:r w:rsidRPr="00472DCB" w:rsidDel="00DD6043">
                <w:rPr>
                  <w:sz w:val="20"/>
                </w:rPr>
                <w:delText>ITU-R BT.419-3</w:delText>
              </w:r>
            </w:del>
          </w:p>
        </w:tc>
        <w:tc>
          <w:tcPr>
            <w:tcW w:w="4325" w:type="dxa"/>
            <w:tcBorders>
              <w:top w:val="nil"/>
              <w:left w:val="nil"/>
              <w:bottom w:val="single" w:sz="4" w:space="0" w:color="auto"/>
              <w:right w:val="single" w:sz="4" w:space="0" w:color="auto"/>
            </w:tcBorders>
          </w:tcPr>
          <w:p w14:paraId="29E58CA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32" w:author="BNE" w:date="2021-11-02T17:56:00Z"/>
                <w:del w:id="733" w:author="Abdulhadi Mahmoud AbouAlmal" w:date="2022-02-14T08:53:00Z"/>
                <w:sz w:val="20"/>
              </w:rPr>
            </w:pPr>
          </w:p>
        </w:tc>
      </w:tr>
      <w:tr w:rsidR="00A87207" w:rsidRPr="00472DCB" w:rsidDel="00DD6043" w14:paraId="69DE1A01" w14:textId="77777777" w:rsidTr="003C657E">
        <w:trPr>
          <w:trHeight w:val="70"/>
          <w:jc w:val="center"/>
          <w:del w:id="734"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4823D034"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35" w:author="Abdulhadi Mahmoud AbouAlmal" w:date="2022-02-14T08:53:00Z"/>
                <w:b/>
                <w:bCs/>
                <w:sz w:val="20"/>
              </w:rPr>
            </w:pPr>
            <w:del w:id="736" w:author="Abdulhadi Mahmoud AbouAlmal" w:date="2022-02-14T08:53:00Z">
              <w:r w:rsidRPr="00472DCB" w:rsidDel="00DD6043">
                <w:rPr>
                  <w:b/>
                  <w:bCs/>
                  <w:sz w:val="20"/>
                </w:rPr>
                <w:delText>Antenna Gain (Rx) (dBd)</w:delText>
              </w:r>
            </w:del>
          </w:p>
        </w:tc>
        <w:tc>
          <w:tcPr>
            <w:tcW w:w="2421" w:type="dxa"/>
            <w:tcBorders>
              <w:top w:val="nil"/>
              <w:left w:val="nil"/>
              <w:bottom w:val="single" w:sz="4" w:space="0" w:color="auto"/>
              <w:right w:val="single" w:sz="4" w:space="0" w:color="auto"/>
            </w:tcBorders>
            <w:shd w:val="clear" w:color="auto" w:fill="auto"/>
            <w:vAlign w:val="center"/>
            <w:hideMark/>
          </w:tcPr>
          <w:p w14:paraId="20F72A3E"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37" w:author="Abdulhadi Mahmoud AbouAlmal" w:date="2022-02-14T08:53:00Z"/>
                <w:sz w:val="20"/>
              </w:rPr>
            </w:pPr>
            <w:del w:id="738" w:author="Abdulhadi Mahmoud AbouAlmal" w:date="2022-02-14T08:53:00Z">
              <w:r w:rsidRPr="00472DCB" w:rsidDel="00DD6043">
                <w:rPr>
                  <w:sz w:val="20"/>
                </w:rPr>
                <w:delText>9.15</w:delText>
              </w:r>
            </w:del>
          </w:p>
        </w:tc>
        <w:tc>
          <w:tcPr>
            <w:tcW w:w="4325" w:type="dxa"/>
            <w:tcBorders>
              <w:top w:val="nil"/>
              <w:left w:val="nil"/>
              <w:bottom w:val="single" w:sz="4" w:space="0" w:color="auto"/>
              <w:right w:val="single" w:sz="4" w:space="0" w:color="auto"/>
            </w:tcBorders>
          </w:tcPr>
          <w:p w14:paraId="451C4DB6"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39" w:author="BNE" w:date="2021-11-02T17:56:00Z"/>
                <w:del w:id="740" w:author="Abdulhadi Mahmoud AbouAlmal" w:date="2022-02-14T08:53:00Z"/>
                <w:sz w:val="20"/>
              </w:rPr>
            </w:pPr>
          </w:p>
        </w:tc>
      </w:tr>
      <w:tr w:rsidR="00A87207" w:rsidRPr="00472DCB" w:rsidDel="00DD6043" w14:paraId="1B6AA484" w14:textId="77777777" w:rsidTr="003C657E">
        <w:trPr>
          <w:trHeight w:val="70"/>
          <w:jc w:val="center"/>
          <w:del w:id="741"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tcPr>
          <w:p w14:paraId="08987EDE"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42" w:author="Abdulhadi Mahmoud AbouAlmal" w:date="2022-02-14T08:53:00Z"/>
                <w:b/>
                <w:bCs/>
                <w:sz w:val="20"/>
              </w:rPr>
            </w:pPr>
            <w:del w:id="743" w:author="Abdulhadi Mahmoud AbouAlmal" w:date="2022-02-14T08:53:00Z">
              <w:r w:rsidRPr="00472DCB" w:rsidDel="00DD6043">
                <w:rPr>
                  <w:b/>
                  <w:bCs/>
                  <w:sz w:val="20"/>
                </w:rPr>
                <w:delText>Antenna Gain (Rx) (dBi)</w:delText>
              </w:r>
            </w:del>
          </w:p>
        </w:tc>
        <w:tc>
          <w:tcPr>
            <w:tcW w:w="2421" w:type="dxa"/>
            <w:tcBorders>
              <w:top w:val="nil"/>
              <w:left w:val="nil"/>
              <w:bottom w:val="single" w:sz="4" w:space="0" w:color="auto"/>
              <w:right w:val="single" w:sz="4" w:space="0" w:color="auto"/>
            </w:tcBorders>
            <w:shd w:val="clear" w:color="auto" w:fill="auto"/>
            <w:vAlign w:val="center"/>
          </w:tcPr>
          <w:p w14:paraId="5D47D0B4"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44" w:author="Abdulhadi Mahmoud AbouAlmal" w:date="2022-02-14T08:53:00Z"/>
                <w:sz w:val="20"/>
              </w:rPr>
            </w:pPr>
            <w:del w:id="745" w:author="Abdulhadi Mahmoud AbouAlmal" w:date="2022-02-14T08:53:00Z">
              <w:r w:rsidRPr="00472DCB" w:rsidDel="00DD6043">
                <w:rPr>
                  <w:sz w:val="20"/>
                </w:rPr>
                <w:delText>9.15+2.15 = 11.3 (Outdoor)</w:delText>
              </w:r>
            </w:del>
          </w:p>
          <w:p w14:paraId="271E833A"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46" w:author="Abdulhadi Mahmoud AbouAlmal" w:date="2022-02-14T08:53:00Z"/>
                <w:sz w:val="20"/>
              </w:rPr>
            </w:pPr>
            <w:del w:id="747" w:author="Abdulhadi Mahmoud AbouAlmal" w:date="2022-02-14T08:53:00Z">
              <w:r w:rsidRPr="00472DCB" w:rsidDel="00DD6043">
                <w:rPr>
                  <w:sz w:val="20"/>
                </w:rPr>
                <w:delText>2.15 (Indoor)</w:delText>
              </w:r>
            </w:del>
          </w:p>
        </w:tc>
        <w:tc>
          <w:tcPr>
            <w:tcW w:w="4325" w:type="dxa"/>
            <w:tcBorders>
              <w:top w:val="nil"/>
              <w:left w:val="nil"/>
              <w:bottom w:val="single" w:sz="4" w:space="0" w:color="auto"/>
              <w:right w:val="single" w:sz="4" w:space="0" w:color="auto"/>
            </w:tcBorders>
          </w:tcPr>
          <w:p w14:paraId="589D08E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48" w:author="BNE" w:date="2021-11-02T17:56:00Z"/>
                <w:del w:id="749" w:author="Abdulhadi Mahmoud AbouAlmal" w:date="2022-02-14T08:53:00Z"/>
                <w:sz w:val="20"/>
              </w:rPr>
            </w:pPr>
          </w:p>
        </w:tc>
      </w:tr>
      <w:tr w:rsidR="00A87207" w:rsidRPr="00472DCB" w:rsidDel="00DD6043" w14:paraId="0BAE2AF7" w14:textId="77777777" w:rsidTr="003C657E">
        <w:trPr>
          <w:trHeight w:val="70"/>
          <w:jc w:val="center"/>
          <w:del w:id="750"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65360A55"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51" w:author="Abdulhadi Mahmoud AbouAlmal" w:date="2022-02-14T08:53:00Z"/>
                <w:b/>
                <w:bCs/>
                <w:sz w:val="20"/>
              </w:rPr>
            </w:pPr>
            <w:del w:id="752" w:author="Abdulhadi Mahmoud AbouAlmal" w:date="2022-02-14T08:53:00Z">
              <w:r w:rsidRPr="00472DCB" w:rsidDel="00DD6043">
                <w:rPr>
                  <w:b/>
                  <w:bCs/>
                  <w:sz w:val="20"/>
                </w:rPr>
                <w:delText>Antenna Height (Rx) (m)</w:delText>
              </w:r>
            </w:del>
          </w:p>
        </w:tc>
        <w:tc>
          <w:tcPr>
            <w:tcW w:w="2421" w:type="dxa"/>
            <w:tcBorders>
              <w:top w:val="nil"/>
              <w:left w:val="nil"/>
              <w:bottom w:val="single" w:sz="4" w:space="0" w:color="auto"/>
              <w:right w:val="single" w:sz="4" w:space="0" w:color="auto"/>
            </w:tcBorders>
            <w:shd w:val="clear" w:color="auto" w:fill="auto"/>
            <w:vAlign w:val="center"/>
            <w:hideMark/>
          </w:tcPr>
          <w:p w14:paraId="6537496D"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53" w:author="Abdulhadi Mahmoud AbouAlmal" w:date="2022-02-14T08:53:00Z"/>
                <w:sz w:val="20"/>
              </w:rPr>
            </w:pPr>
            <w:del w:id="754" w:author="Abdulhadi Mahmoud AbouAlmal" w:date="2022-02-14T08:53:00Z">
              <w:r w:rsidRPr="00472DCB" w:rsidDel="00DD6043">
                <w:rPr>
                  <w:sz w:val="20"/>
                </w:rPr>
                <w:delText>10</w:delText>
              </w:r>
            </w:del>
          </w:p>
        </w:tc>
        <w:tc>
          <w:tcPr>
            <w:tcW w:w="4325" w:type="dxa"/>
            <w:tcBorders>
              <w:top w:val="nil"/>
              <w:left w:val="nil"/>
              <w:bottom w:val="single" w:sz="4" w:space="0" w:color="auto"/>
              <w:right w:val="single" w:sz="4" w:space="0" w:color="auto"/>
            </w:tcBorders>
          </w:tcPr>
          <w:p w14:paraId="1508BFAE"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55" w:author="BNE" w:date="2021-11-02T17:56:00Z"/>
                <w:del w:id="756" w:author="Abdulhadi Mahmoud AbouAlmal" w:date="2022-02-14T08:53:00Z"/>
                <w:sz w:val="20"/>
              </w:rPr>
            </w:pPr>
          </w:p>
        </w:tc>
      </w:tr>
      <w:tr w:rsidR="00A87207" w:rsidRPr="00472DCB" w:rsidDel="00DD6043" w14:paraId="3AF874BC" w14:textId="77777777" w:rsidTr="003C657E">
        <w:trPr>
          <w:trHeight w:val="70"/>
          <w:jc w:val="center"/>
          <w:del w:id="757"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3B2F469"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58" w:author="Abdulhadi Mahmoud AbouAlmal" w:date="2022-02-14T08:53:00Z"/>
                <w:b/>
                <w:bCs/>
                <w:sz w:val="20"/>
              </w:rPr>
            </w:pPr>
            <w:del w:id="759" w:author="Abdulhadi Mahmoud AbouAlmal" w:date="2022-02-14T08:53:00Z">
              <w:r w:rsidRPr="00472DCB" w:rsidDel="00DD6043">
                <w:rPr>
                  <w:b/>
                  <w:bCs/>
                  <w:sz w:val="20"/>
                </w:rPr>
                <w:delText>Antenna Pattern (Rx)</w:delText>
              </w:r>
            </w:del>
          </w:p>
        </w:tc>
        <w:tc>
          <w:tcPr>
            <w:tcW w:w="2421" w:type="dxa"/>
            <w:tcBorders>
              <w:top w:val="nil"/>
              <w:left w:val="nil"/>
              <w:bottom w:val="single" w:sz="4" w:space="0" w:color="auto"/>
              <w:right w:val="single" w:sz="4" w:space="0" w:color="auto"/>
            </w:tcBorders>
            <w:shd w:val="clear" w:color="auto" w:fill="auto"/>
            <w:vAlign w:val="center"/>
            <w:hideMark/>
          </w:tcPr>
          <w:p w14:paraId="73574033"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60" w:author="Abdulhadi Mahmoud AbouAlmal" w:date="2022-02-14T08:53:00Z"/>
                <w:sz w:val="20"/>
              </w:rPr>
            </w:pPr>
            <w:del w:id="761" w:author="Abdulhadi Mahmoud AbouAlmal" w:date="2022-02-14T08:53:00Z">
              <w:r w:rsidRPr="00472DCB" w:rsidDel="00DD6043">
                <w:rPr>
                  <w:sz w:val="20"/>
                </w:rPr>
                <w:delText>ITU-R BT.419-3</w:delText>
              </w:r>
            </w:del>
          </w:p>
        </w:tc>
        <w:tc>
          <w:tcPr>
            <w:tcW w:w="4325" w:type="dxa"/>
            <w:tcBorders>
              <w:top w:val="nil"/>
              <w:left w:val="nil"/>
              <w:bottom w:val="single" w:sz="4" w:space="0" w:color="auto"/>
              <w:right w:val="single" w:sz="4" w:space="0" w:color="auto"/>
            </w:tcBorders>
          </w:tcPr>
          <w:p w14:paraId="7546DF7B"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62" w:author="BNE" w:date="2021-11-02T17:56:00Z"/>
                <w:del w:id="763" w:author="Abdulhadi Mahmoud AbouAlmal" w:date="2022-02-14T08:53:00Z"/>
                <w:sz w:val="20"/>
              </w:rPr>
            </w:pPr>
          </w:p>
        </w:tc>
      </w:tr>
      <w:tr w:rsidR="00A87207" w:rsidRPr="00472DCB" w:rsidDel="00DD6043" w14:paraId="3007E63F" w14:textId="77777777" w:rsidTr="003C657E">
        <w:trPr>
          <w:trHeight w:val="70"/>
          <w:jc w:val="center"/>
          <w:del w:id="764"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68A31E4C"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65" w:author="Abdulhadi Mahmoud AbouAlmal" w:date="2022-02-14T08:53:00Z"/>
                <w:b/>
                <w:bCs/>
                <w:sz w:val="20"/>
              </w:rPr>
            </w:pPr>
            <w:del w:id="766" w:author="Abdulhadi Mahmoud AbouAlmal" w:date="2022-02-14T08:53:00Z">
              <w:r w:rsidRPr="00472DCB" w:rsidDel="00DD6043">
                <w:rPr>
                  <w:b/>
                  <w:bCs/>
                  <w:sz w:val="20"/>
                </w:rPr>
                <w:delText>Noise Figure (Rx) (dB)</w:delText>
              </w:r>
            </w:del>
          </w:p>
        </w:tc>
        <w:tc>
          <w:tcPr>
            <w:tcW w:w="2421" w:type="dxa"/>
            <w:tcBorders>
              <w:top w:val="nil"/>
              <w:left w:val="nil"/>
              <w:bottom w:val="single" w:sz="4" w:space="0" w:color="auto"/>
              <w:right w:val="single" w:sz="4" w:space="0" w:color="auto"/>
            </w:tcBorders>
            <w:shd w:val="clear" w:color="auto" w:fill="auto"/>
            <w:vAlign w:val="center"/>
            <w:hideMark/>
          </w:tcPr>
          <w:p w14:paraId="54CE26D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67" w:author="Abdulhadi Mahmoud AbouAlmal" w:date="2022-02-14T08:53:00Z"/>
                <w:sz w:val="20"/>
              </w:rPr>
            </w:pPr>
            <w:del w:id="768" w:author="Abdulhadi Mahmoud AbouAlmal" w:date="2022-02-14T08:53:00Z">
              <w:r w:rsidRPr="00472DCB" w:rsidDel="00DD6043">
                <w:rPr>
                  <w:sz w:val="20"/>
                </w:rPr>
                <w:delText>7</w:delText>
              </w:r>
            </w:del>
          </w:p>
        </w:tc>
        <w:tc>
          <w:tcPr>
            <w:tcW w:w="4325" w:type="dxa"/>
            <w:tcBorders>
              <w:top w:val="nil"/>
              <w:left w:val="nil"/>
              <w:bottom w:val="single" w:sz="4" w:space="0" w:color="auto"/>
              <w:right w:val="single" w:sz="4" w:space="0" w:color="auto"/>
            </w:tcBorders>
          </w:tcPr>
          <w:p w14:paraId="03B41EA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69" w:author="BNE" w:date="2021-11-02T17:56:00Z"/>
                <w:del w:id="770" w:author="Abdulhadi Mahmoud AbouAlmal" w:date="2022-02-14T08:53:00Z"/>
                <w:sz w:val="20"/>
              </w:rPr>
            </w:pPr>
          </w:p>
        </w:tc>
      </w:tr>
      <w:tr w:rsidR="00A87207" w:rsidRPr="00472DCB" w:rsidDel="00DD6043" w14:paraId="2226B56E" w14:textId="77777777" w:rsidTr="003C657E">
        <w:trPr>
          <w:trHeight w:val="300"/>
          <w:jc w:val="center"/>
          <w:del w:id="771"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A18DDF9"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72" w:author="Abdulhadi Mahmoud AbouAlmal" w:date="2022-02-14T08:53:00Z"/>
                <w:b/>
                <w:bCs/>
                <w:sz w:val="20"/>
              </w:rPr>
            </w:pPr>
            <w:del w:id="773" w:author="Abdulhadi Mahmoud AbouAlmal" w:date="2022-02-14T08:53:00Z">
              <w:r w:rsidRPr="00472DCB" w:rsidDel="00DD6043">
                <w:rPr>
                  <w:b/>
                  <w:bCs/>
                  <w:sz w:val="20"/>
                </w:rPr>
                <w:delText>Bandwidth (MHz)</w:delText>
              </w:r>
            </w:del>
          </w:p>
        </w:tc>
        <w:tc>
          <w:tcPr>
            <w:tcW w:w="2421" w:type="dxa"/>
            <w:tcBorders>
              <w:top w:val="nil"/>
              <w:left w:val="nil"/>
              <w:bottom w:val="single" w:sz="4" w:space="0" w:color="auto"/>
              <w:right w:val="single" w:sz="4" w:space="0" w:color="auto"/>
            </w:tcBorders>
            <w:shd w:val="clear" w:color="auto" w:fill="auto"/>
            <w:vAlign w:val="center"/>
            <w:hideMark/>
          </w:tcPr>
          <w:p w14:paraId="67086030"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74" w:author="Abdulhadi Mahmoud AbouAlmal" w:date="2022-02-14T08:53:00Z"/>
                <w:sz w:val="20"/>
              </w:rPr>
            </w:pPr>
            <w:del w:id="775" w:author="Abdulhadi Mahmoud AbouAlmal" w:date="2022-02-14T08:53:00Z">
              <w:r w:rsidRPr="00472DCB" w:rsidDel="00DD6043">
                <w:rPr>
                  <w:sz w:val="20"/>
                </w:rPr>
                <w:delText>6</w:delText>
              </w:r>
            </w:del>
          </w:p>
        </w:tc>
        <w:tc>
          <w:tcPr>
            <w:tcW w:w="4325" w:type="dxa"/>
            <w:tcBorders>
              <w:top w:val="nil"/>
              <w:left w:val="nil"/>
              <w:bottom w:val="single" w:sz="4" w:space="0" w:color="auto"/>
              <w:right w:val="single" w:sz="4" w:space="0" w:color="auto"/>
            </w:tcBorders>
          </w:tcPr>
          <w:p w14:paraId="475EFD42"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76" w:author="BNE" w:date="2021-11-02T17:56:00Z"/>
                <w:del w:id="777" w:author="Abdulhadi Mahmoud AbouAlmal" w:date="2022-02-14T08:53:00Z"/>
                <w:sz w:val="20"/>
              </w:rPr>
            </w:pPr>
          </w:p>
        </w:tc>
      </w:tr>
      <w:tr w:rsidR="00A87207" w:rsidRPr="00472DCB" w:rsidDel="00DD6043" w14:paraId="7624A347" w14:textId="77777777" w:rsidTr="003C657E">
        <w:trPr>
          <w:trHeight w:val="300"/>
          <w:jc w:val="center"/>
          <w:del w:id="778" w:author="Abdulhadi Mahmoud AbouAlmal" w:date="2022-02-14T08:53:00Z"/>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420AF861"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79" w:author="Abdulhadi Mahmoud AbouAlmal" w:date="2022-02-14T08:53:00Z"/>
                <w:b/>
                <w:bCs/>
                <w:sz w:val="20"/>
              </w:rPr>
            </w:pPr>
            <w:del w:id="780" w:author="Abdulhadi Mahmoud AbouAlmal" w:date="2022-02-14T08:53:00Z">
              <w:r w:rsidRPr="00472DCB" w:rsidDel="00DD6043">
                <w:rPr>
                  <w:b/>
                  <w:bCs/>
                  <w:sz w:val="20"/>
                </w:rPr>
                <w:delText>I/N (dB)</w:delText>
              </w:r>
            </w:del>
          </w:p>
        </w:tc>
        <w:tc>
          <w:tcPr>
            <w:tcW w:w="2421" w:type="dxa"/>
            <w:tcBorders>
              <w:top w:val="nil"/>
              <w:left w:val="nil"/>
              <w:bottom w:val="single" w:sz="4" w:space="0" w:color="auto"/>
              <w:right w:val="single" w:sz="4" w:space="0" w:color="auto"/>
            </w:tcBorders>
            <w:shd w:val="clear" w:color="auto" w:fill="auto"/>
            <w:vAlign w:val="center"/>
            <w:hideMark/>
          </w:tcPr>
          <w:p w14:paraId="39E77CA7"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781" w:author="Abdulhadi Mahmoud AbouAlmal" w:date="2022-02-14T08:53:00Z"/>
                <w:sz w:val="20"/>
              </w:rPr>
            </w:pPr>
            <w:del w:id="782" w:author="Abdulhadi Mahmoud AbouAlmal" w:date="2022-02-14T08:53:00Z">
              <w:r w:rsidRPr="00472DCB" w:rsidDel="00DD6043">
                <w:rPr>
                  <w:sz w:val="20"/>
                </w:rPr>
                <w:delText>-10</w:delText>
              </w:r>
            </w:del>
          </w:p>
        </w:tc>
        <w:tc>
          <w:tcPr>
            <w:tcW w:w="4325" w:type="dxa"/>
            <w:tcBorders>
              <w:top w:val="nil"/>
              <w:left w:val="nil"/>
              <w:bottom w:val="single" w:sz="4" w:space="0" w:color="auto"/>
              <w:right w:val="single" w:sz="4" w:space="0" w:color="auto"/>
            </w:tcBorders>
          </w:tcPr>
          <w:p w14:paraId="00A5DD3A" w14:textId="77777777" w:rsidR="00A87207" w:rsidRPr="00472DCB" w:rsidDel="00DD6043"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83" w:author="BNE" w:date="2021-11-02T17:56:00Z"/>
                <w:del w:id="784" w:author="Abdulhadi Mahmoud AbouAlmal" w:date="2022-02-14T08:53:00Z"/>
                <w:sz w:val="20"/>
              </w:rPr>
            </w:pPr>
          </w:p>
        </w:tc>
      </w:tr>
    </w:tbl>
    <w:p w14:paraId="7698D73F" w14:textId="77777777" w:rsidR="00A87207" w:rsidRPr="00472DCB" w:rsidRDefault="00A87207" w:rsidP="00A87207">
      <w:pPr>
        <w:tabs>
          <w:tab w:val="clear" w:pos="1134"/>
          <w:tab w:val="clear" w:pos="1871"/>
          <w:tab w:val="clear" w:pos="2268"/>
        </w:tabs>
        <w:spacing w:before="0"/>
        <w:rPr>
          <w:rFonts w:eastAsia="MS Mincho"/>
          <w:sz w:val="20"/>
          <w:lang w:eastAsia="zh-CN"/>
        </w:rPr>
      </w:pPr>
    </w:p>
    <w:p w14:paraId="60868C63" w14:textId="77777777" w:rsidR="00A87207" w:rsidRPr="00472DCB" w:rsidRDefault="00A87207" w:rsidP="00A87207">
      <w:pPr>
        <w:pStyle w:val="Heading5"/>
        <w:rPr>
          <w:rFonts w:eastAsia="MS Mincho"/>
        </w:rPr>
      </w:pPr>
      <w:r w:rsidRPr="00472DCB">
        <w:rPr>
          <w:rFonts w:eastAsia="MS Mincho"/>
        </w:rPr>
        <w:t>3.1.1.3.2</w:t>
      </w:r>
      <w:r w:rsidRPr="00472DCB">
        <w:rPr>
          <w:rFonts w:eastAsia="MS Mincho"/>
        </w:rPr>
        <w:tab/>
        <w:t>Interference Analysis</w:t>
      </w:r>
    </w:p>
    <w:p w14:paraId="24C49F96" w14:textId="77777777" w:rsidR="00A87207" w:rsidRDefault="00A87207" w:rsidP="00A87207">
      <w:pPr>
        <w:rPr>
          <w:ins w:id="785" w:author="Abdulhadi Mahmoud AbouAlmal" w:date="2022-02-14T09:00:00Z"/>
          <w:rFonts w:eastAsia="MS Mincho"/>
        </w:rPr>
      </w:pPr>
      <w:r w:rsidRPr="00472DCB">
        <w:rPr>
          <w:rFonts w:eastAsia="MS Mincho"/>
        </w:rPr>
        <w:t>The analysis was conducted on the following interference cases:</w:t>
      </w:r>
    </w:p>
    <w:p w14:paraId="262B0D5E" w14:textId="77777777" w:rsidR="00A87207" w:rsidRPr="00761016" w:rsidRDefault="00A87207" w:rsidP="00A87207">
      <w:pPr>
        <w:numPr>
          <w:ilvl w:val="0"/>
          <w:numId w:val="1"/>
        </w:numPr>
        <w:tabs>
          <w:tab w:val="clear" w:pos="1134"/>
          <w:tab w:val="clear" w:pos="1871"/>
          <w:tab w:val="clear" w:pos="2268"/>
        </w:tabs>
        <w:overflowPunct/>
        <w:autoSpaceDE/>
        <w:autoSpaceDN/>
        <w:adjustRightInd/>
        <w:spacing w:before="80"/>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Interference from IMT Base-station to Broadcasting receiver in urban and rural environments</w:t>
      </w:r>
      <w:r>
        <w:rPr>
          <w:rFonts w:asciiTheme="majorBidi" w:eastAsiaTheme="minorHAnsi" w:hAnsiTheme="majorBidi" w:cstheme="majorBidi"/>
          <w:szCs w:val="24"/>
          <w:lang w:val="en-US"/>
        </w:rPr>
        <w:t>.</w:t>
      </w:r>
    </w:p>
    <w:p w14:paraId="5CAC9AC0" w14:textId="77777777" w:rsidR="00A87207" w:rsidRPr="00761016" w:rsidRDefault="00A87207" w:rsidP="00A87207">
      <w:pPr>
        <w:numPr>
          <w:ilvl w:val="0"/>
          <w:numId w:val="1"/>
        </w:numPr>
        <w:tabs>
          <w:tab w:val="clear" w:pos="1134"/>
          <w:tab w:val="clear" w:pos="1871"/>
          <w:tab w:val="clear" w:pos="2268"/>
        </w:tabs>
        <w:overflowPunct/>
        <w:autoSpaceDE/>
        <w:autoSpaceDN/>
        <w:adjustRightInd/>
        <w:spacing w:before="80"/>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Interference from IMT User equipment to Broadcasting receiver</w:t>
      </w:r>
      <w:r>
        <w:rPr>
          <w:rFonts w:asciiTheme="majorBidi" w:eastAsiaTheme="minorHAnsi" w:hAnsiTheme="majorBidi" w:cstheme="majorBidi"/>
          <w:szCs w:val="24"/>
          <w:lang w:val="en-US"/>
        </w:rPr>
        <w:t>.</w:t>
      </w:r>
    </w:p>
    <w:p w14:paraId="64B99C27" w14:textId="77777777" w:rsidR="00A87207" w:rsidRPr="00761016" w:rsidRDefault="00A87207" w:rsidP="00A87207">
      <w:pPr>
        <w:rPr>
          <w:rFonts w:eastAsiaTheme="minorHAnsi"/>
          <w:lang w:val="en-US"/>
        </w:rPr>
      </w:pPr>
      <w:r w:rsidRPr="00761016">
        <w:rPr>
          <w:rFonts w:eastAsiaTheme="minorHAnsi"/>
          <w:lang w:val="en-US"/>
        </w:rPr>
        <w:t>In addition, the following scenarios are considered:</w:t>
      </w:r>
    </w:p>
    <w:p w14:paraId="3FA86D4B" w14:textId="77777777" w:rsidR="00A87207" w:rsidRPr="00761016" w:rsidRDefault="00A87207" w:rsidP="00A87207">
      <w:pPr>
        <w:numPr>
          <w:ilvl w:val="0"/>
          <w:numId w:val="4"/>
        </w:numPr>
        <w:tabs>
          <w:tab w:val="clear" w:pos="1134"/>
          <w:tab w:val="clear" w:pos="1871"/>
          <w:tab w:val="clear" w:pos="2268"/>
        </w:tabs>
        <w:overflowPunct/>
        <w:autoSpaceDE/>
        <w:autoSpaceDN/>
        <w:adjustRightInd/>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Single Interferer</w:t>
      </w:r>
    </w:p>
    <w:p w14:paraId="3B75AA04" w14:textId="77777777" w:rsidR="00A87207" w:rsidRPr="00761016" w:rsidRDefault="00A87207" w:rsidP="00A87207">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Scenario 1: IMT outdoor – BS outdoor</w:t>
      </w:r>
    </w:p>
    <w:p w14:paraId="2C083824" w14:textId="77777777" w:rsidR="00A87207" w:rsidRPr="00761016" w:rsidRDefault="00A87207" w:rsidP="00A87207">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3: IMT outdoor – BS indoor </w:t>
      </w:r>
    </w:p>
    <w:p w14:paraId="525E8B01" w14:textId="77777777" w:rsidR="00A87207" w:rsidRPr="00761016" w:rsidRDefault="00A87207" w:rsidP="00A87207">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lastRenderedPageBreak/>
        <w:t xml:space="preserve">Scenario 5: IMT UE outdoor – BS indoor </w:t>
      </w:r>
    </w:p>
    <w:p w14:paraId="10077B9C" w14:textId="77777777" w:rsidR="00A87207" w:rsidRPr="00761016" w:rsidRDefault="00A87207" w:rsidP="00A87207">
      <w:pPr>
        <w:numPr>
          <w:ilvl w:val="0"/>
          <w:numId w:val="4"/>
        </w:numPr>
        <w:tabs>
          <w:tab w:val="clear" w:pos="1134"/>
          <w:tab w:val="clear" w:pos="1871"/>
          <w:tab w:val="clear" w:pos="2268"/>
        </w:tabs>
        <w:overflowPunct/>
        <w:autoSpaceDE/>
        <w:autoSpaceDN/>
        <w:adjustRightInd/>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Multiple Interferer</w:t>
      </w:r>
    </w:p>
    <w:p w14:paraId="0A1DC5C6" w14:textId="77777777" w:rsidR="00A87207" w:rsidRPr="00761016" w:rsidRDefault="00A87207" w:rsidP="00A87207">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2: IMT outdoor – BS outdoor </w:t>
      </w:r>
    </w:p>
    <w:p w14:paraId="3338F5F4" w14:textId="77777777" w:rsidR="00A87207" w:rsidRPr="00761016" w:rsidRDefault="00A87207" w:rsidP="00A87207">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4: IMT outdoor – BS indoor </w:t>
      </w:r>
    </w:p>
    <w:p w14:paraId="2B404DE2" w14:textId="77777777" w:rsidR="00A87207" w:rsidRPr="00761016" w:rsidRDefault="00A87207" w:rsidP="00A87207">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Scenario 6: IMT UE outdoor – BS indoor</w:t>
      </w:r>
    </w:p>
    <w:p w14:paraId="5CF8B270" w14:textId="77777777" w:rsidR="00A87207" w:rsidRPr="00472DCB" w:rsidDel="00DD6043" w:rsidRDefault="00A87207" w:rsidP="00A87207">
      <w:pPr>
        <w:rPr>
          <w:del w:id="786" w:author="Abdulhadi Mahmoud AbouAlmal" w:date="2022-02-14T08:58:00Z"/>
          <w:rFonts w:eastAsia="MS Mincho"/>
          <w:color w:val="984806" w:themeColor="accent6" w:themeShade="80"/>
        </w:rPr>
      </w:pPr>
      <w:del w:id="787" w:author="Abdulhadi Mahmoud AbouAlmal" w:date="2022-02-14T08:58:00Z">
        <w:r w:rsidRPr="00472DCB" w:rsidDel="00DD6043">
          <w:rPr>
            <w:rFonts w:eastAsia="MS Mincho"/>
            <w:color w:val="984806" w:themeColor="accent6" w:themeShade="80"/>
          </w:rPr>
          <w:delText>[TDF Comment</w:delText>
        </w:r>
      </w:del>
      <w:ins w:id="788" w:author="EGY-ARS-UAE" w:date="2021-11-02T17:22:00Z">
        <w:del w:id="789" w:author="Abdulhadi Mahmoud AbouAlmal" w:date="2022-02-14T08:58:00Z">
          <w:r w:rsidRPr="00472DCB" w:rsidDel="00DD6043">
            <w:rPr>
              <w:rFonts w:eastAsia="MS Mincho"/>
              <w:color w:val="984806" w:themeColor="accent6" w:themeShade="80"/>
            </w:rPr>
            <w:delText xml:space="preserve"> </w:delText>
          </w:r>
        </w:del>
      </w:ins>
      <w:ins w:id="790" w:author="DGWG2 Chair" w:date="2021-11-03T20:28:00Z">
        <w:del w:id="791" w:author="Abdulhadi Mahmoud AbouAlmal" w:date="2022-02-14T08:58:00Z">
          <w:r w:rsidRPr="00472DCB" w:rsidDel="00DD6043">
            <w:rPr>
              <w:color w:val="984806" w:themeColor="accent6" w:themeShade="80"/>
              <w:lang w:eastAsia="zh-CN"/>
            </w:rPr>
            <w:delText>(expressed during the 2nd TG</w:delText>
          </w:r>
        </w:del>
      </w:ins>
      <w:ins w:id="792" w:author="Fernandez Jimenez, Virginia" w:date="2021-11-12T12:42:00Z">
        <w:del w:id="793" w:author="Abdulhadi Mahmoud AbouAlmal" w:date="2022-02-14T08:58:00Z">
          <w:r w:rsidDel="00DD6043">
            <w:rPr>
              <w:color w:val="984806" w:themeColor="accent6" w:themeShade="80"/>
              <w:lang w:eastAsia="zh-CN"/>
            </w:rPr>
            <w:delText xml:space="preserve"> </w:delText>
          </w:r>
        </w:del>
      </w:ins>
      <w:ins w:id="794" w:author="DGWG2 Chair" w:date="2021-11-03T20:28:00Z">
        <w:del w:id="795" w:author="Abdulhadi Mahmoud AbouAlmal" w:date="2022-02-14T08:58:00Z">
          <w:r w:rsidRPr="00472DCB" w:rsidDel="00DD6043">
            <w:rPr>
              <w:color w:val="984806" w:themeColor="accent6" w:themeShade="80"/>
              <w:lang w:eastAsia="zh-CN"/>
            </w:rPr>
            <w:delText>6/1 meeting)</w:delText>
          </w:r>
          <w:r w:rsidRPr="00472DCB" w:rsidDel="00DD6043">
            <w:rPr>
              <w:rFonts w:eastAsia="MS Mincho"/>
              <w:color w:val="984806" w:themeColor="accent6" w:themeShade="80"/>
            </w:rPr>
            <w:delText xml:space="preserve"> </w:delText>
          </w:r>
        </w:del>
      </w:ins>
      <w:ins w:id="796" w:author="EGY-ARS-UAE" w:date="2021-11-02T17:22:00Z">
        <w:del w:id="797" w:author="Abdulhadi Mahmoud AbouAlmal" w:date="2022-02-14T08:58:00Z">
          <w:r w:rsidRPr="00472DCB" w:rsidDel="00DD6043">
            <w:rPr>
              <w:rFonts w:eastAsia="MS Mincho"/>
              <w:color w:val="984806" w:themeColor="accent6" w:themeShade="80"/>
            </w:rPr>
            <w:delText>+ EGY-ARS-UAE response</w:delText>
          </w:r>
        </w:del>
      </w:ins>
      <w:ins w:id="798" w:author="TDF" w:date="2021-11-02T17:34:00Z">
        <w:del w:id="799" w:author="Abdulhadi Mahmoud AbouAlmal" w:date="2022-02-14T08:58:00Z">
          <w:r w:rsidRPr="00472DCB" w:rsidDel="00DD6043">
            <w:rPr>
              <w:rFonts w:eastAsia="MS Mincho"/>
              <w:color w:val="984806" w:themeColor="accent6" w:themeShade="80"/>
            </w:rPr>
            <w:delText xml:space="preserve"> </w:delText>
          </w:r>
        </w:del>
      </w:ins>
      <w:ins w:id="800" w:author="DGWG2 Chair" w:date="2021-11-03T20:28:00Z">
        <w:del w:id="801" w:author="Abdulhadi Mahmoud AbouAlmal" w:date="2022-02-14T08:58:00Z">
          <w:r w:rsidRPr="00472DCB" w:rsidDel="00DD6043">
            <w:rPr>
              <w:u w:val="single"/>
              <w:lang w:eastAsia="zh-CN"/>
            </w:rPr>
            <w:delText xml:space="preserve">(source: </w:delText>
          </w:r>
          <w:r w:rsidRPr="00472DCB" w:rsidDel="00DD6043">
            <w:rPr>
              <w:szCs w:val="24"/>
            </w:rPr>
            <w:delText xml:space="preserve">Doc. 6-1/69 (UAE-EGY-ARS)) </w:delText>
          </w:r>
        </w:del>
      </w:ins>
      <w:ins w:id="802" w:author="TDF" w:date="2021-11-02T17:34:00Z">
        <w:del w:id="803" w:author="Abdulhadi Mahmoud AbouAlmal" w:date="2022-02-14T08:58:00Z">
          <w:r w:rsidRPr="00472DCB" w:rsidDel="00DD6043">
            <w:rPr>
              <w:rFonts w:eastAsia="MS Mincho"/>
              <w:color w:val="984806" w:themeColor="accent6" w:themeShade="80"/>
            </w:rPr>
            <w:delText>+ TDF comments to the response</w:delText>
          </w:r>
        </w:del>
      </w:ins>
      <w:ins w:id="804" w:author="DGWG2 Chair" w:date="2021-11-03T20:28:00Z">
        <w:del w:id="805" w:author="Abdulhadi Mahmoud AbouAlmal" w:date="2022-02-14T08:58:00Z">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806" w:author="Fernandez Jimenez, Virginia" w:date="2021-11-12T12:43:00Z">
        <w:del w:id="807" w:author="Abdulhadi Mahmoud AbouAlmal" w:date="2022-02-14T08:58:00Z">
          <w:r w:rsidDel="00DD6043">
            <w:rPr>
              <w:color w:val="FF0000"/>
              <w:szCs w:val="24"/>
            </w:rPr>
            <w:delText> </w:delText>
          </w:r>
        </w:del>
      </w:ins>
      <w:ins w:id="808" w:author="DGWG2 Chair" w:date="2021-11-03T20:28:00Z">
        <w:del w:id="809" w:author="Abdulhadi Mahmoud AbouAlmal" w:date="2022-02-14T08:58:00Z">
          <w:r w:rsidRPr="00472DCB" w:rsidDel="00DD6043">
            <w:rPr>
              <w:color w:val="FF0000"/>
              <w:szCs w:val="24"/>
            </w:rPr>
            <w:delText>6/1 meeting)</w:delText>
          </w:r>
        </w:del>
      </w:ins>
      <w:ins w:id="810" w:author="EGY-ARS-UAE" w:date="2021-11-07T22:43:00Z">
        <w:del w:id="811" w:author="Abdulhadi Mahmoud AbouAlmal" w:date="2022-02-14T08:58:00Z">
          <w:r w:rsidRPr="00472DCB" w:rsidDel="00DD6043">
            <w:rPr>
              <w:color w:val="FF0000"/>
              <w:szCs w:val="24"/>
            </w:rPr>
            <w:delText xml:space="preserve"> + </w:delText>
          </w:r>
          <w:r w:rsidRPr="00472DCB" w:rsidDel="00DD6043">
            <w:rPr>
              <w:rFonts w:eastAsia="MS Mincho"/>
              <w:color w:val="984806" w:themeColor="accent6" w:themeShade="80"/>
            </w:rPr>
            <w:delText xml:space="preserve">EGY-ARS-UAE response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812" w:author="Fernandez Jimenez, Virginia" w:date="2021-11-12T12:43:00Z">
        <w:del w:id="813" w:author="Abdulhadi Mahmoud AbouAlmal" w:date="2022-02-14T08:58:00Z">
          <w:r w:rsidDel="00DD6043">
            <w:rPr>
              <w:color w:val="FF0000"/>
              <w:szCs w:val="24"/>
            </w:rPr>
            <w:delText xml:space="preserve"> </w:delText>
          </w:r>
        </w:del>
      </w:ins>
      <w:ins w:id="814" w:author="EGY-ARS-UAE" w:date="2021-11-07T22:43:00Z">
        <w:del w:id="815" w:author="Abdulhadi Mahmoud AbouAlmal" w:date="2022-02-14T08:58:00Z">
          <w:r w:rsidRPr="00472DCB" w:rsidDel="00DD6043">
            <w:rPr>
              <w:color w:val="FF0000"/>
              <w:szCs w:val="24"/>
            </w:rPr>
            <w:delText>6/1 meeting)</w:delText>
          </w:r>
        </w:del>
      </w:ins>
      <w:del w:id="816" w:author="Abdulhadi Mahmoud AbouAlmal" w:date="2022-02-14T08:58:00Z">
        <w:r w:rsidRPr="00472DCB" w:rsidDel="00DD6043">
          <w:rPr>
            <w:rFonts w:eastAsia="MS Mincho"/>
            <w:color w:val="984806" w:themeColor="accent6" w:themeShade="80"/>
          </w:rPr>
          <w:delText xml:space="preserve">: </w:delText>
        </w:r>
      </w:del>
    </w:p>
    <w:p w14:paraId="4BE25CA3" w14:textId="77777777" w:rsidR="00A87207" w:rsidDel="00DD6043" w:rsidRDefault="00A87207" w:rsidP="00A87207">
      <w:pPr>
        <w:tabs>
          <w:tab w:val="clear" w:pos="2268"/>
          <w:tab w:val="left" w:pos="2608"/>
          <w:tab w:val="left" w:pos="3345"/>
        </w:tabs>
        <w:spacing w:before="80"/>
        <w:ind w:left="1134" w:firstLine="36"/>
        <w:rPr>
          <w:ins w:id="817" w:author="Fernandez Jimenez, Virginia" w:date="2021-11-08T16:59:00Z"/>
          <w:del w:id="818" w:author="Abdulhadi Mahmoud AbouAlmal" w:date="2022-02-14T08:58:00Z"/>
          <w:rFonts w:eastAsia="MS Mincho"/>
          <w:color w:val="984806" w:themeColor="accent6" w:themeShade="80"/>
        </w:rPr>
      </w:pPr>
      <w:del w:id="819" w:author="Abdulhadi Mahmoud AbouAlmal" w:date="2022-02-14T08:58: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Regarding interference from IMT to BS, what is the percentage of time of the interfering signal considered in the interference scenarios?</w:delText>
        </w:r>
      </w:del>
      <w:ins w:id="820" w:author="EGY-ARS-UAE" w:date="2021-11-02T17:22:00Z">
        <w:del w:id="821" w:author="Abdulhadi Mahmoud AbouAlmal" w:date="2022-02-14T08:58:00Z">
          <w:r w:rsidRPr="00472DCB" w:rsidDel="00DD6043">
            <w:rPr>
              <w:rFonts w:eastAsia="MS Mincho"/>
              <w:color w:val="984806" w:themeColor="accent6" w:themeShade="80"/>
            </w:rPr>
            <w:br/>
          </w:r>
          <w:r w:rsidRPr="00472DCB" w:rsidDel="00DD6043">
            <w:rPr>
              <w:rFonts w:eastAsia="MS Mincho"/>
              <w:u w:val="single"/>
            </w:rPr>
            <w:delText>10% time</w:delText>
          </w:r>
        </w:del>
      </w:ins>
      <w:ins w:id="822" w:author="TDF" w:date="2021-11-02T17:35:00Z">
        <w:del w:id="823" w:author="Abdulhadi Mahmoud AbouAlmal" w:date="2022-02-14T08:58:00Z">
          <w:r w:rsidRPr="00472DCB" w:rsidDel="00DD6043">
            <w:rPr>
              <w:rFonts w:eastAsia="MS Mincho"/>
              <w:u w:val="single"/>
            </w:rPr>
            <w:br/>
            <w:delText>[TDF comment: as per Report</w:delText>
          </w:r>
        </w:del>
      </w:ins>
      <w:ins w:id="824" w:author="Fernandez Jimenez, Virginia" w:date="2021-11-12T12:43:00Z">
        <w:del w:id="825" w:author="Abdulhadi Mahmoud AbouAlmal" w:date="2022-02-14T08:58:00Z">
          <w:r w:rsidDel="00DD6043">
            <w:rPr>
              <w:rFonts w:eastAsia="MS Mincho"/>
              <w:u w:val="single"/>
            </w:rPr>
            <w:delText xml:space="preserve"> ITU-R</w:delText>
          </w:r>
        </w:del>
      </w:ins>
      <w:ins w:id="826" w:author="TDF" w:date="2021-11-02T17:35:00Z">
        <w:del w:id="827" w:author="Abdulhadi Mahmoud AbouAlmal" w:date="2022-02-14T08:58:00Z">
          <w:r w:rsidRPr="00472DCB" w:rsidDel="00DD6043">
            <w:rPr>
              <w:rFonts w:eastAsia="MS Mincho"/>
              <w:u w:val="single"/>
            </w:rPr>
            <w:delText xml:space="preserve"> BT.2383-3 Table 30 and the GE06 Agreement, 1% of time curves shall be used for the interfering propagation model]</w:delText>
          </w:r>
        </w:del>
      </w:ins>
      <w:ins w:id="828" w:author="EGY-ARS-UAE" w:date="2021-11-07T22:43:00Z">
        <w:del w:id="829" w:author="Abdulhadi Mahmoud AbouAlmal" w:date="2022-02-14T08:58:00Z">
          <w:r w:rsidRPr="00472DCB" w:rsidDel="00DD6043">
            <w:rPr>
              <w:rFonts w:eastAsia="MS Mincho"/>
              <w:color w:val="984806" w:themeColor="accent6" w:themeShade="80"/>
            </w:rPr>
            <w:delText>[EGY-ARS-UAE response: Report</w:delText>
          </w:r>
        </w:del>
      </w:ins>
      <w:ins w:id="830" w:author="Fernandez Jimenez, Virginia" w:date="2021-11-12T12:43:00Z">
        <w:del w:id="831" w:author="Abdulhadi Mahmoud AbouAlmal" w:date="2022-02-14T08:58:00Z">
          <w:r w:rsidDel="00DD6043">
            <w:rPr>
              <w:rFonts w:eastAsia="MS Mincho"/>
              <w:u w:val="single"/>
            </w:rPr>
            <w:delText xml:space="preserve"> ITU-R</w:delText>
          </w:r>
        </w:del>
      </w:ins>
      <w:ins w:id="832" w:author="EGY-ARS-UAE" w:date="2021-11-07T22:43:00Z">
        <w:del w:id="833" w:author="Abdulhadi Mahmoud AbouAlmal" w:date="2022-02-14T08:58:00Z">
          <w:r w:rsidRPr="00472DCB" w:rsidDel="00DD6043">
            <w:rPr>
              <w:rFonts w:eastAsia="MS Mincho"/>
              <w:color w:val="984806" w:themeColor="accent6" w:themeShade="80"/>
            </w:rPr>
            <w:delText xml:space="preserve"> BT.2383-3 does not consider interference criteria for border scenarios, which was the topic of this study </w:delText>
          </w:r>
        </w:del>
      </w:ins>
    </w:p>
    <w:p w14:paraId="4608ACE9" w14:textId="77777777" w:rsidR="00A87207" w:rsidRPr="00472DCB" w:rsidDel="00DD6043" w:rsidRDefault="00A87207" w:rsidP="00A87207">
      <w:pPr>
        <w:tabs>
          <w:tab w:val="clear" w:pos="2268"/>
          <w:tab w:val="left" w:pos="2608"/>
          <w:tab w:val="left" w:pos="3345"/>
        </w:tabs>
        <w:spacing w:before="80"/>
        <w:ind w:left="1134" w:firstLine="36"/>
        <w:rPr>
          <w:ins w:id="834" w:author="EGY-ARS-UAE" w:date="2021-11-07T22:43:00Z"/>
          <w:del w:id="835" w:author="Abdulhadi Mahmoud AbouAlmal" w:date="2022-02-14T08:58:00Z"/>
          <w:rFonts w:eastAsia="MS Mincho"/>
          <w:highlight w:val="green"/>
          <w:u w:val="single"/>
        </w:rPr>
      </w:pPr>
      <w:del w:id="836" w:author="Abdulhadi Mahmoud AbouAlmal" w:date="2022-02-14T08:58: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 xml:space="preserve">Regarding </w:delText>
        </w:r>
        <w:r w:rsidRPr="00472DCB" w:rsidDel="00DD6043">
          <w:rPr>
            <w:rFonts w:asciiTheme="majorBidi" w:eastAsiaTheme="minorHAnsi" w:hAnsiTheme="majorBidi" w:cstheme="majorBidi"/>
            <w:color w:val="984806" w:themeColor="accent6" w:themeShade="80"/>
            <w:szCs w:val="24"/>
            <w:lang w:val="en-US"/>
          </w:rPr>
          <w:delText>Scenario 5 (IMT UE outdoor – BS indoor), IMT UE / BS Rx in the same environment have probably more constraints.</w:delText>
        </w:r>
      </w:del>
      <w:ins w:id="837" w:author="EGY-ARS-UAE" w:date="2021-11-02T17:23:00Z">
        <w:del w:id="838" w:author="Abdulhadi Mahmoud AbouAlmal" w:date="2022-02-14T08:58:00Z">
          <w:r w:rsidRPr="00472DCB" w:rsidDel="00DD6043">
            <w:rPr>
              <w:rFonts w:asciiTheme="majorBidi" w:eastAsiaTheme="minorHAnsi" w:hAnsiTheme="majorBidi" w:cstheme="majorBidi"/>
              <w:color w:val="984806" w:themeColor="accent6" w:themeShade="80"/>
              <w:szCs w:val="24"/>
              <w:lang w:val="en-US"/>
            </w:rPr>
            <w:br/>
          </w:r>
          <w:r w:rsidRPr="00472DCB" w:rsidDel="00DD6043">
            <w:rPr>
              <w:rFonts w:eastAsia="MS Mincho"/>
              <w:u w:val="single"/>
            </w:rPr>
            <w:delText>The concern is not clear.</w:delText>
          </w:r>
        </w:del>
      </w:ins>
      <w:ins w:id="839" w:author="TDF" w:date="2021-11-02T17:35:00Z">
        <w:del w:id="840" w:author="Abdulhadi Mahmoud AbouAlmal" w:date="2022-02-14T08:58:00Z">
          <w:r w:rsidRPr="00472DCB" w:rsidDel="00DD6043">
            <w:rPr>
              <w:rFonts w:eastAsia="MS Mincho"/>
              <w:u w:val="single"/>
            </w:rPr>
            <w:br/>
            <w:delText>[TDF comment: UE outdoor interfering DTTB indoor reception benefits from building entry loss for the protection of DTTB; having the UE and DTTB receiver in the same environment removes this benefit, and hence if more constraining]</w:delText>
          </w:r>
        </w:del>
      </w:ins>
      <w:ins w:id="841" w:author="EGY-ARS-UAE" w:date="2021-11-02T17:23:00Z">
        <w:del w:id="842" w:author="Abdulhadi Mahmoud AbouAlmal" w:date="2022-02-14T08:58:00Z">
          <w:r w:rsidRPr="00472DCB" w:rsidDel="00DD6043">
            <w:rPr>
              <w:rFonts w:eastAsia="MS Mincho"/>
              <w:u w:val="single"/>
            </w:rPr>
            <w:br/>
          </w:r>
        </w:del>
      </w:ins>
      <w:ins w:id="843" w:author="EGY-ARS-UAE" w:date="2021-11-07T22:43:00Z">
        <w:del w:id="844" w:author="Abdulhadi Mahmoud AbouAlmal" w:date="2022-02-14T08:58:00Z">
          <w:r w:rsidRPr="00472DCB" w:rsidDel="00DD6043">
            <w:rPr>
              <w:rFonts w:eastAsia="MS Mincho"/>
              <w:color w:val="984806" w:themeColor="accent6" w:themeShade="80"/>
            </w:rPr>
            <w:delText>[EGY-ARS-UAE response:</w:delText>
          </w:r>
        </w:del>
      </w:ins>
      <w:ins w:id="845" w:author="EGY-ARS-UAE" w:date="2021-11-07T22:44:00Z">
        <w:del w:id="846" w:author="Abdulhadi Mahmoud AbouAlmal" w:date="2022-02-14T08:58:00Z">
          <w:r w:rsidRPr="00472DCB" w:rsidDel="00DD6043">
            <w:rPr>
              <w:rFonts w:eastAsia="MS Mincho"/>
              <w:color w:val="984806" w:themeColor="accent6" w:themeShade="80"/>
            </w:rPr>
            <w:delText xml:space="preserve"> This study had a specific scope which was carried out, further studies can be done in the future to analyse other scenarios. Others free to submit their studies.]</w:delText>
          </w:r>
        </w:del>
      </w:ins>
    </w:p>
    <w:p w14:paraId="55DE3C5D" w14:textId="77777777" w:rsidR="00A87207" w:rsidDel="00DD6043" w:rsidRDefault="00A87207" w:rsidP="00A87207">
      <w:pPr>
        <w:tabs>
          <w:tab w:val="clear" w:pos="2268"/>
          <w:tab w:val="left" w:pos="2608"/>
          <w:tab w:val="left" w:pos="3345"/>
        </w:tabs>
        <w:spacing w:before="80"/>
        <w:ind w:left="1134" w:firstLine="36"/>
        <w:rPr>
          <w:ins w:id="847" w:author="Fernandez Jimenez, Virginia" w:date="2021-11-08T17:00:00Z"/>
          <w:del w:id="848" w:author="Abdulhadi Mahmoud AbouAlmal" w:date="2022-02-14T08:58:00Z"/>
          <w:rFonts w:eastAsia="MS Mincho"/>
          <w:color w:val="984806" w:themeColor="accent6" w:themeShade="80"/>
        </w:rPr>
      </w:pPr>
      <w:del w:id="849" w:author="Abdulhadi Mahmoud AbouAlmal" w:date="2022-02-14T08:58: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In relation with TDF comments in section 3.1.1.3.1, regarding the interferer(s), would it be possible to describe them (3-sector single base station, a cluster of base stations – if yes size of the cluster)?</w:delText>
        </w:r>
      </w:del>
      <w:ins w:id="850" w:author="EGY-ARS-UAE" w:date="2021-11-02T17:23:00Z">
        <w:del w:id="851" w:author="Abdulhadi Mahmoud AbouAlmal" w:date="2022-02-14T08:58:00Z">
          <w:r w:rsidRPr="00472DCB" w:rsidDel="00DD6043">
            <w:rPr>
              <w:rFonts w:eastAsia="MS Mincho"/>
              <w:color w:val="984806" w:themeColor="accent6" w:themeShade="80"/>
            </w:rPr>
            <w:br/>
          </w:r>
          <w:r w:rsidRPr="00472DCB" w:rsidDel="00DD6043">
            <w:rPr>
              <w:rFonts w:eastAsia="MS Mincho"/>
              <w:u w:val="single"/>
            </w:rPr>
            <w:delText>3-sector single base station is considered in the simulation.</w:delText>
          </w:r>
        </w:del>
      </w:ins>
      <w:ins w:id="852" w:author="TDF" w:date="2021-11-02T17:35:00Z">
        <w:del w:id="853" w:author="Abdulhadi Mahmoud AbouAlmal" w:date="2022-02-14T08:58:00Z">
          <w:r w:rsidRPr="00472DCB" w:rsidDel="00DD6043">
            <w:rPr>
              <w:rFonts w:eastAsia="MS Mincho"/>
              <w:u w:val="single"/>
            </w:rPr>
            <w:br/>
            <w:delText>[TDF comment: just to clarify, is the interferer just a single base-station or a cluster of base stations?]</w:delText>
          </w:r>
        </w:del>
      </w:ins>
      <w:ins w:id="854" w:author="EGY-ARS-UAE" w:date="2021-11-07T22:44:00Z">
        <w:del w:id="855" w:author="Abdulhadi Mahmoud AbouAlmal" w:date="2022-02-14T08:58:00Z">
          <w:r w:rsidRPr="00472DCB" w:rsidDel="00DD6043">
            <w:rPr>
              <w:rFonts w:eastAsia="MS Mincho"/>
              <w:color w:val="984806" w:themeColor="accent6" w:themeShade="80"/>
            </w:rPr>
            <w:delText>[EGY-ARS-UAE response: Single interferer in the study refers to single 3-sector BS. Multiple interferers refers to multiple 3-sector BSs</w:delText>
          </w:r>
        </w:del>
      </w:ins>
    </w:p>
    <w:p w14:paraId="49BE8DD5" w14:textId="77777777" w:rsidR="00A87207" w:rsidRPr="00472DCB" w:rsidDel="00DD6043" w:rsidRDefault="00A87207" w:rsidP="00A87207">
      <w:pPr>
        <w:tabs>
          <w:tab w:val="clear" w:pos="1134"/>
          <w:tab w:val="clear" w:pos="2268"/>
          <w:tab w:val="left" w:pos="2608"/>
          <w:tab w:val="left" w:pos="3345"/>
        </w:tabs>
        <w:spacing w:before="80"/>
        <w:ind w:left="1134" w:hanging="1134"/>
        <w:rPr>
          <w:del w:id="856" w:author="Abdulhadi Mahmoud AbouAlmal" w:date="2022-02-14T08:58:00Z"/>
          <w:rFonts w:eastAsia="MS Mincho"/>
          <w:color w:val="984806" w:themeColor="accent6" w:themeShade="80"/>
        </w:rPr>
      </w:pPr>
      <w:del w:id="857" w:author="Abdulhadi Mahmoud AbouAlmal" w:date="2022-02-14T08:58:00Z">
        <w:r w:rsidRPr="00472DCB" w:rsidDel="00DD6043">
          <w:rPr>
            <w:rFonts w:eastAsia="MS Mincho"/>
            <w:color w:val="984806" w:themeColor="accent6" w:themeShade="80"/>
          </w:rPr>
          <w:delText>–</w:delText>
        </w:r>
        <w:r w:rsidRPr="00472DCB" w:rsidDel="00DD6043">
          <w:rPr>
            <w:rFonts w:eastAsia="MS Mincho"/>
            <w:color w:val="984806" w:themeColor="accent6" w:themeShade="80"/>
          </w:rPr>
          <w:tab/>
          <w:delText>If and when assessing interference into DTTB using ITU-R Recommendation BT.2136, please specify where probability of interference is calculated within the DTTB coverage.</w:delText>
        </w:r>
      </w:del>
      <w:ins w:id="858" w:author="EGY-ARS-UAE" w:date="2021-11-02T17:24:00Z">
        <w:del w:id="859" w:author="Abdulhadi Mahmoud AbouAlmal" w:date="2022-02-14T08:58:00Z">
          <w:r w:rsidRPr="00472DCB" w:rsidDel="00DD6043">
            <w:rPr>
              <w:rFonts w:eastAsia="MS Mincho"/>
              <w:color w:val="984806" w:themeColor="accent6" w:themeShade="80"/>
            </w:rPr>
            <w:br/>
          </w:r>
          <w:r w:rsidRPr="00472DCB" w:rsidDel="00DD6043">
            <w:rPr>
              <w:rFonts w:eastAsia="MS Mincho"/>
              <w:u w:val="single"/>
            </w:rPr>
            <w:delText>Probability of interference is at the DTTB Rx is considered.</w:delText>
          </w:r>
        </w:del>
      </w:ins>
    </w:p>
    <w:p w14:paraId="2E53FA40" w14:textId="77777777" w:rsidR="00A87207" w:rsidRPr="00472DCB" w:rsidDel="00DD6043" w:rsidRDefault="00A87207" w:rsidP="00A87207">
      <w:pPr>
        <w:tabs>
          <w:tab w:val="clear" w:pos="1134"/>
          <w:tab w:val="clear" w:pos="2268"/>
          <w:tab w:val="left" w:pos="2608"/>
          <w:tab w:val="left" w:pos="3345"/>
        </w:tabs>
        <w:spacing w:before="80"/>
        <w:ind w:left="1134" w:hanging="1134"/>
        <w:rPr>
          <w:del w:id="860" w:author="Abdulhadi Mahmoud AbouAlmal" w:date="2022-02-14T08:58:00Z"/>
          <w:rFonts w:eastAsia="MS Mincho"/>
          <w:color w:val="984806" w:themeColor="accent6" w:themeShade="80"/>
        </w:rPr>
      </w:pPr>
      <w:del w:id="861" w:author="Abdulhadi Mahmoud AbouAlmal" w:date="2022-02-14T08:58:00Z">
        <w:r w:rsidRPr="00472DCB" w:rsidDel="00DD6043">
          <w:rPr>
            <w:rFonts w:eastAsia="MS Mincho"/>
            <w:color w:val="984806" w:themeColor="accent6" w:themeShade="80"/>
          </w:rPr>
          <w:delText>]</w:delText>
        </w:r>
      </w:del>
    </w:p>
    <w:p w14:paraId="66B422DE" w14:textId="77777777" w:rsidR="00A87207" w:rsidRPr="00472DCB" w:rsidDel="00DD6043" w:rsidRDefault="00A87207" w:rsidP="00A87207">
      <w:pPr>
        <w:rPr>
          <w:del w:id="862" w:author="Abdulhadi Mahmoud AbouAlmal" w:date="2022-02-14T08:58:00Z"/>
          <w:rFonts w:eastAsia="MS Mincho"/>
          <w:color w:val="984806" w:themeColor="accent6" w:themeShade="80"/>
          <w:lang w:val="en-US"/>
        </w:rPr>
      </w:pPr>
      <w:del w:id="863" w:author="Abdulhadi Mahmoud AbouAlmal" w:date="2022-02-14T08:58:00Z">
        <w:r w:rsidRPr="00472DCB" w:rsidDel="00DD6043">
          <w:rPr>
            <w:rFonts w:eastAsia="MS Mincho"/>
            <w:color w:val="984806" w:themeColor="accent6" w:themeShade="80"/>
            <w:lang w:val="en-US"/>
          </w:rPr>
          <w:delText>[BNE Comment</w:delText>
        </w:r>
      </w:del>
      <w:ins w:id="864" w:author="DGWG2 Chair" w:date="2021-11-03T20:28:00Z">
        <w:del w:id="865" w:author="Abdulhadi Mahmoud AbouAlmal" w:date="2022-02-14T08:58:00Z">
          <w:r w:rsidRPr="00472DCB" w:rsidDel="00DD6043">
            <w:rPr>
              <w:rFonts w:eastAsia="MS Mincho"/>
              <w:color w:val="984806" w:themeColor="accent6" w:themeShade="80"/>
              <w:lang w:val="en-US"/>
            </w:rPr>
            <w:delText xml:space="preserve"> </w:delText>
          </w:r>
          <w:r w:rsidRPr="00472DCB" w:rsidDel="00DD6043">
            <w:rPr>
              <w:color w:val="984806" w:themeColor="accent6" w:themeShade="80"/>
              <w:lang w:eastAsia="zh-CN"/>
            </w:rPr>
            <w:delText>(expressed during the 2nd TG</w:delText>
          </w:r>
        </w:del>
      </w:ins>
      <w:ins w:id="866" w:author="Fernandez Jimenez, Virginia" w:date="2021-11-12T12:43:00Z">
        <w:del w:id="867" w:author="Abdulhadi Mahmoud AbouAlmal" w:date="2022-02-14T08:58:00Z">
          <w:r w:rsidDel="00DD6043">
            <w:rPr>
              <w:color w:val="984806" w:themeColor="accent6" w:themeShade="80"/>
              <w:lang w:eastAsia="zh-CN"/>
            </w:rPr>
            <w:delText xml:space="preserve"> </w:delText>
          </w:r>
        </w:del>
      </w:ins>
      <w:ins w:id="868" w:author="DGWG2 Chair" w:date="2021-11-03T20:28:00Z">
        <w:del w:id="869" w:author="Abdulhadi Mahmoud AbouAlmal" w:date="2022-02-14T08:58:00Z">
          <w:r w:rsidRPr="00472DCB" w:rsidDel="00DD6043">
            <w:rPr>
              <w:color w:val="984806" w:themeColor="accent6" w:themeShade="80"/>
              <w:lang w:eastAsia="zh-CN"/>
            </w:rPr>
            <w:delText>6/1 meeting)</w:delText>
          </w:r>
          <w:r w:rsidRPr="00472DCB" w:rsidDel="00DD6043">
            <w:rPr>
              <w:rFonts w:eastAsia="MS Mincho"/>
              <w:color w:val="984806" w:themeColor="accent6" w:themeShade="80"/>
            </w:rPr>
            <w:delText xml:space="preserve"> </w:delText>
          </w:r>
        </w:del>
      </w:ins>
      <w:ins w:id="870" w:author="EGY-ARS-UAE" w:date="2021-11-02T17:52:00Z">
        <w:del w:id="871" w:author="Abdulhadi Mahmoud AbouAlmal" w:date="2022-02-14T08:58:00Z">
          <w:r w:rsidRPr="00472DCB" w:rsidDel="00DD6043">
            <w:rPr>
              <w:rFonts w:eastAsia="MS Mincho"/>
              <w:color w:val="984806" w:themeColor="accent6" w:themeShade="80"/>
              <w:lang w:val="en-US"/>
            </w:rPr>
            <w:delText xml:space="preserve"> + EGY-ARS-UAE response</w:delText>
          </w:r>
        </w:del>
      </w:ins>
      <w:ins w:id="872" w:author="BNE" w:date="2021-11-02T17:56:00Z">
        <w:del w:id="873" w:author="Abdulhadi Mahmoud AbouAlmal" w:date="2022-02-14T08:58:00Z">
          <w:r w:rsidRPr="00472DCB" w:rsidDel="00DD6043">
            <w:rPr>
              <w:rFonts w:eastAsia="MS Mincho"/>
              <w:color w:val="984806" w:themeColor="accent6" w:themeShade="80"/>
              <w:lang w:val="en-US"/>
            </w:rPr>
            <w:delText xml:space="preserve"> </w:delText>
          </w:r>
        </w:del>
      </w:ins>
      <w:ins w:id="874" w:author="DGWG2 Chair" w:date="2021-11-03T20:29:00Z">
        <w:del w:id="875" w:author="Abdulhadi Mahmoud AbouAlmal" w:date="2022-02-14T08:58:00Z">
          <w:r w:rsidRPr="00472DCB" w:rsidDel="00DD6043">
            <w:rPr>
              <w:u w:val="single"/>
              <w:lang w:eastAsia="zh-CN"/>
            </w:rPr>
            <w:delText xml:space="preserve">(source: </w:delText>
          </w:r>
          <w:r w:rsidRPr="00472DCB" w:rsidDel="00DD6043">
            <w:rPr>
              <w:szCs w:val="24"/>
            </w:rPr>
            <w:delText>Doc. 6-1/69 (UAE-EGY-ARS))</w:delText>
          </w:r>
        </w:del>
      </w:ins>
      <w:ins w:id="876" w:author="BNE" w:date="2021-11-02T17:56:00Z">
        <w:del w:id="877" w:author="Abdulhadi Mahmoud AbouAlmal" w:date="2022-02-14T08:58:00Z">
          <w:r w:rsidRPr="00472DCB" w:rsidDel="00DD6043">
            <w:rPr>
              <w:rFonts w:eastAsia="MS Mincho"/>
              <w:color w:val="984806" w:themeColor="accent6" w:themeShade="80"/>
              <w:lang w:val="en-US"/>
            </w:rPr>
            <w:delText>+ BNE comments to the response</w:delText>
          </w:r>
        </w:del>
      </w:ins>
      <w:ins w:id="878" w:author="DGWG2 Chair" w:date="2021-11-03T20:29:00Z">
        <w:del w:id="879" w:author="Abdulhadi Mahmoud AbouAlmal" w:date="2022-02-14T08:58:00Z">
          <w:r w:rsidRPr="00472DCB" w:rsidDel="00DD6043">
            <w:rPr>
              <w:rFonts w:eastAsia="MS Mincho"/>
              <w:color w:val="984806" w:themeColor="accent6" w:themeShade="80"/>
              <w:lang w:val="en-US"/>
            </w:rPr>
            <w:delText xml:space="preserve"> </w:delText>
          </w:r>
          <w:r w:rsidRPr="00472DCB" w:rsidDel="00DD6043">
            <w:rPr>
              <w:rFonts w:eastAsia="MS Mincho"/>
              <w:color w:val="984806" w:themeColor="accent6" w:themeShade="80"/>
              <w:lang w:eastAsia="ja-JP"/>
            </w:rPr>
            <w:delText>(</w:delText>
          </w:r>
          <w:r w:rsidRPr="00472DCB" w:rsidDel="00DD6043">
            <w:rPr>
              <w:color w:val="FF0000"/>
              <w:szCs w:val="24"/>
            </w:rPr>
            <w:delText>provided during the 3rd TG</w:delText>
          </w:r>
        </w:del>
      </w:ins>
      <w:ins w:id="880" w:author="Fernandez Jimenez, Virginia" w:date="2021-11-12T12:43:00Z">
        <w:del w:id="881" w:author="Abdulhadi Mahmoud AbouAlmal" w:date="2022-02-14T08:58:00Z">
          <w:r w:rsidDel="00DD6043">
            <w:rPr>
              <w:color w:val="FF0000"/>
              <w:szCs w:val="24"/>
            </w:rPr>
            <w:delText> </w:delText>
          </w:r>
        </w:del>
      </w:ins>
      <w:ins w:id="882" w:author="DGWG2 Chair" w:date="2021-11-03T20:29:00Z">
        <w:del w:id="883" w:author="Abdulhadi Mahmoud AbouAlmal" w:date="2022-02-14T08:58:00Z">
          <w:r w:rsidRPr="00472DCB" w:rsidDel="00DD6043">
            <w:rPr>
              <w:color w:val="FF0000"/>
              <w:szCs w:val="24"/>
            </w:rPr>
            <w:delText>6/1 meeting)</w:delText>
          </w:r>
        </w:del>
      </w:ins>
    </w:p>
    <w:p w14:paraId="27AA92A4" w14:textId="77777777" w:rsidR="00A87207" w:rsidRPr="00472DCB" w:rsidDel="00DD6043" w:rsidRDefault="00A87207" w:rsidP="00A87207">
      <w:pPr>
        <w:rPr>
          <w:del w:id="884" w:author="Abdulhadi Mahmoud AbouAlmal" w:date="2022-02-14T08:58:00Z"/>
          <w:rFonts w:eastAsia="MS Mincho"/>
          <w:color w:val="984806" w:themeColor="accent6" w:themeShade="80"/>
        </w:rPr>
      </w:pPr>
      <w:del w:id="885" w:author="Abdulhadi Mahmoud AbouAlmal" w:date="2022-02-14T08:58:00Z">
        <w:r w:rsidRPr="00472DCB" w:rsidDel="00DD6043">
          <w:rPr>
            <w:rFonts w:eastAsia="MS Mincho"/>
            <w:color w:val="984806" w:themeColor="accent6" w:themeShade="80"/>
          </w:rPr>
          <w:delText>Can information be provided on the time percentage of the interfering signal used for the simulations and the assumptions regarding location variation of the interfering signal.</w:delText>
        </w:r>
      </w:del>
    </w:p>
    <w:p w14:paraId="55C857F2" w14:textId="77777777" w:rsidR="00A87207" w:rsidRPr="00472DCB" w:rsidDel="00DD6043" w:rsidRDefault="00A87207" w:rsidP="00A87207">
      <w:pPr>
        <w:rPr>
          <w:del w:id="886" w:author="Abdulhadi Mahmoud AbouAlmal" w:date="2022-02-14T08:58:00Z"/>
          <w:rFonts w:eastAsia="MS Mincho"/>
          <w:color w:val="984806" w:themeColor="accent6" w:themeShade="80"/>
        </w:rPr>
      </w:pPr>
      <w:del w:id="887" w:author="Abdulhadi Mahmoud AbouAlmal" w:date="2022-02-14T08:58:00Z">
        <w:r w:rsidRPr="00472DCB" w:rsidDel="00DD6043">
          <w:rPr>
            <w:rFonts w:eastAsia="MS Mincho"/>
            <w:color w:val="984806" w:themeColor="accent6" w:themeShade="80"/>
          </w:rPr>
          <w:delText>For scenario 1, 3, 5, can information be provided on the geometry IMT BS to DTTB Rx and the orientation of antenna used in the model. By single interferer is this a single sector or a single cell site (3 sectors).</w:delText>
        </w:r>
      </w:del>
    </w:p>
    <w:p w14:paraId="01E2CBDD" w14:textId="77777777" w:rsidR="00A87207" w:rsidDel="00DD6043" w:rsidRDefault="00A87207" w:rsidP="00A87207">
      <w:pPr>
        <w:rPr>
          <w:del w:id="888" w:author="Abdulhadi Mahmoud AbouAlmal" w:date="2022-02-14T08:58:00Z"/>
          <w:rFonts w:eastAsia="MS Mincho"/>
          <w:color w:val="984806" w:themeColor="accent6" w:themeShade="80"/>
        </w:rPr>
      </w:pPr>
      <w:del w:id="889" w:author="Abdulhadi Mahmoud AbouAlmal" w:date="2022-02-14T08:58:00Z">
        <w:r w:rsidRPr="00472DCB" w:rsidDel="00DD6043">
          <w:rPr>
            <w:rFonts w:eastAsia="MS Mincho"/>
            <w:color w:val="984806" w:themeColor="accent6" w:themeShade="80"/>
          </w:rPr>
          <w:lastRenderedPageBreak/>
          <w:delText>For scenario 2, 4, 6, can information be supplied on the geometry IMT BS to DTTB Rx used in the model. Multiple interferers are mentioned, what is meant by multiple, i.e. the number of IMT BS modelled.</w:delText>
        </w:r>
      </w:del>
    </w:p>
    <w:p w14:paraId="74B394CE" w14:textId="77777777" w:rsidR="00A87207" w:rsidRPr="00472DCB" w:rsidDel="00DD6043" w:rsidRDefault="00A87207" w:rsidP="00A87207">
      <w:pPr>
        <w:rPr>
          <w:ins w:id="890" w:author="EGY-ARS-UAE" w:date="2021-11-07T22:45:00Z"/>
          <w:del w:id="891" w:author="Abdulhadi Mahmoud AbouAlmal" w:date="2022-02-14T08:58:00Z"/>
          <w:rFonts w:eastAsia="MS Mincho"/>
          <w:color w:val="984806" w:themeColor="accent6" w:themeShade="80"/>
        </w:rPr>
      </w:pPr>
      <w:ins w:id="892" w:author="EGY-ARS-UAE" w:date="2021-11-02T17:52:00Z">
        <w:del w:id="893" w:author="Abdulhadi Mahmoud AbouAlmal" w:date="2022-02-14T08:58:00Z">
          <w:r w:rsidRPr="00472DCB" w:rsidDel="00DD6043">
            <w:rPr>
              <w:rFonts w:eastAsia="MS Mincho"/>
              <w:u w:val="single"/>
            </w:rPr>
            <w:delText>10% and 50% time percentages are considered. Typical antenna pattern for IMT (Rec. ITU-R F.1336-4) is used. Single cell site with 3 sectors is considered. Multiple interferers refer to 9 IMT base stations.</w:delText>
          </w:r>
        </w:del>
      </w:ins>
      <w:ins w:id="894" w:author="BNE" w:date="2021-11-02T17:56:00Z">
        <w:del w:id="895" w:author="Abdulhadi Mahmoud AbouAlmal" w:date="2022-02-14T08:58:00Z">
          <w:r w:rsidRPr="00472DCB" w:rsidDel="00DD6043">
            <w:rPr>
              <w:rFonts w:eastAsia="MS Mincho"/>
              <w:u w:val="single"/>
            </w:rPr>
            <w:br/>
          </w:r>
          <w:r w:rsidRPr="00472DCB" w:rsidDel="00DD6043">
            <w:rPr>
              <w:rFonts w:eastAsia="MS Mincho"/>
              <w:color w:val="FF0000"/>
              <w:u w:val="single"/>
            </w:rPr>
            <w:delText xml:space="preserve">BNE Comment – Interference to broadcasting should be calculated at 1% time. </w:delText>
          </w:r>
          <w:r w:rsidRPr="00472DCB" w:rsidDel="00DD6043">
            <w:rPr>
              <w:rFonts w:eastAsia="MS Mincho"/>
              <w:color w:val="FF0000"/>
              <w:u w:val="single"/>
            </w:rPr>
            <w:br/>
            <w:delText xml:space="preserve">The </w:delText>
          </w:r>
        </w:del>
      </w:ins>
      <w:ins w:id="896" w:author="EGY-ARS-UAE" w:date="2021-11-02T17:52:00Z">
        <w:del w:id="897" w:author="Abdulhadi Mahmoud AbouAlmal" w:date="2022-02-14T08:58:00Z">
          <w:r w:rsidRPr="00472DCB" w:rsidDel="00DD6043">
            <w:rPr>
              <w:rFonts w:eastAsia="MS Mincho"/>
              <w:u w:val="single"/>
            </w:rPr>
            <w:delText xml:space="preserve">Rec. ITU-R </w:delText>
          </w:r>
        </w:del>
      </w:ins>
      <w:ins w:id="898" w:author="BNE" w:date="2021-11-02T17:56:00Z">
        <w:del w:id="899" w:author="Abdulhadi Mahmoud AbouAlmal" w:date="2022-02-14T08:58:00Z">
          <w:r w:rsidRPr="00472DCB" w:rsidDel="00DD6043">
            <w:rPr>
              <w:rFonts w:eastAsia="MS Mincho"/>
              <w:color w:val="FF0000"/>
              <w:u w:val="single"/>
            </w:rPr>
            <w:delText xml:space="preserve">F.1336 antenna pattern can be adjusted in both azimuth and elevation – stating a typical IMT pattern is not answering the question, were the default SEAMCAT values used? As the antenna gain is meant to be 5 dBi or 8 dBi then appropriate parameters should be used to provide a correct antenna pattern. Failure to do so means the pattern could be manipulated to provide more protection than a 5 dBi or 8 dBi antenna would provide. </w:delText>
          </w:r>
          <w:r w:rsidRPr="00472DCB" w:rsidDel="00DD6043">
            <w:rPr>
              <w:rFonts w:eastAsia="MS Mincho"/>
              <w:color w:val="FF0000"/>
              <w:u w:val="single"/>
            </w:rPr>
            <w:br/>
            <w:delText>9 IMT base stations is an odd number do you mean 7 or two tiers so 19 IMT BS, if not how was the model arranged to give 9?</w:delText>
          </w:r>
        </w:del>
      </w:ins>
      <w:del w:id="900" w:author="Abdulhadi Mahmoud AbouAlmal" w:date="2022-02-14T08:58:00Z">
        <w:r w:rsidRPr="00472DCB" w:rsidDel="00DD6043">
          <w:rPr>
            <w:rFonts w:eastAsia="MS Mincho"/>
            <w:color w:val="984806" w:themeColor="accent6" w:themeShade="80"/>
          </w:rPr>
          <w:delText xml:space="preserve"> ]</w:delText>
        </w:r>
      </w:del>
      <w:ins w:id="901" w:author="EGY-ARS-UAE" w:date="2021-11-07T22:45:00Z">
        <w:del w:id="902" w:author="Abdulhadi Mahmoud AbouAlmal" w:date="2022-02-14T08:58:00Z">
          <w:r w:rsidRPr="00472DCB" w:rsidDel="00DD6043">
            <w:rPr>
              <w:rFonts w:eastAsia="MS Mincho"/>
              <w:color w:val="984806" w:themeColor="accent6" w:themeShade="80"/>
            </w:rPr>
            <w:delText xml:space="preserve">[EGY-ARS-UAE response: The time percentage criteria was considered differently for border scenarios, which was the topic of this study. </w:delText>
          </w:r>
        </w:del>
      </w:ins>
      <w:ins w:id="903" w:author="EGY-ARS-UAE" w:date="2021-11-02T17:52:00Z">
        <w:del w:id="904" w:author="Abdulhadi Mahmoud AbouAlmal" w:date="2022-02-14T08:58:00Z">
          <w:r w:rsidRPr="00472DCB" w:rsidDel="00DD6043">
            <w:rPr>
              <w:rFonts w:eastAsia="MS Mincho"/>
              <w:u w:val="single"/>
            </w:rPr>
            <w:delText>Rec</w:delText>
          </w:r>
        </w:del>
      </w:ins>
      <w:ins w:id="905" w:author="Fernandez Jimenez, Virginia" w:date="2021-11-12T12:44:00Z">
        <w:del w:id="906" w:author="Abdulhadi Mahmoud AbouAlmal" w:date="2022-02-14T08:58:00Z">
          <w:r w:rsidDel="00DD6043">
            <w:rPr>
              <w:rFonts w:eastAsia="MS Mincho"/>
              <w:u w:val="single"/>
            </w:rPr>
            <w:delText>ommendation</w:delText>
          </w:r>
        </w:del>
      </w:ins>
      <w:ins w:id="907" w:author="EGY-ARS-UAE" w:date="2021-11-02T17:52:00Z">
        <w:del w:id="908" w:author="Abdulhadi Mahmoud AbouAlmal" w:date="2022-02-14T08:58:00Z">
          <w:r w:rsidRPr="00472DCB" w:rsidDel="00DD6043">
            <w:rPr>
              <w:rFonts w:eastAsia="MS Mincho"/>
              <w:u w:val="single"/>
            </w:rPr>
            <w:delText xml:space="preserve"> ITU-R </w:delText>
          </w:r>
        </w:del>
      </w:ins>
      <w:ins w:id="909" w:author="EGY-ARS-UAE" w:date="2021-11-07T22:45:00Z">
        <w:del w:id="910" w:author="Abdulhadi Mahmoud AbouAlmal" w:date="2022-02-14T08:58:00Z">
          <w:r w:rsidRPr="00472DCB" w:rsidDel="00DD6043">
            <w:rPr>
              <w:rFonts w:eastAsia="MS Mincho"/>
              <w:color w:val="984806" w:themeColor="accent6" w:themeShade="80"/>
            </w:rPr>
            <w:delText>F.1336 antenna standard SEAMCAT parameters were used with adjustments to the appropriate parameters (e.g. gain, tilt, etc.) as per the study. 19 IMT BS is used for multiple entry.</w:delText>
          </w:r>
        </w:del>
      </w:ins>
    </w:p>
    <w:p w14:paraId="28609388" w14:textId="77777777" w:rsidR="00A87207" w:rsidRPr="00472DCB" w:rsidDel="00DD6043" w:rsidRDefault="00A87207" w:rsidP="00A87207">
      <w:pPr>
        <w:tabs>
          <w:tab w:val="clear" w:pos="2268"/>
          <w:tab w:val="left" w:pos="2608"/>
          <w:tab w:val="left" w:pos="3345"/>
        </w:tabs>
        <w:spacing w:before="80"/>
        <w:ind w:left="1134" w:hanging="1134"/>
        <w:rPr>
          <w:del w:id="911" w:author="Abdulhadi Mahmoud AbouAlmal" w:date="2022-02-14T08:58:00Z"/>
          <w:rFonts w:eastAsiaTheme="minorHAnsi"/>
          <w:color w:val="984806" w:themeColor="accent6" w:themeShade="80"/>
          <w:lang w:val="en-US"/>
        </w:rPr>
      </w:pPr>
      <w:del w:id="912"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Interference from IMT Base-station to Broadcasting receiver in urban and rural environments.</w:delText>
        </w:r>
      </w:del>
    </w:p>
    <w:p w14:paraId="1C089A28" w14:textId="77777777" w:rsidR="00A87207" w:rsidRPr="00472DCB" w:rsidDel="00DD6043" w:rsidRDefault="00A87207" w:rsidP="00A87207">
      <w:pPr>
        <w:rPr>
          <w:del w:id="913" w:author="Abdulhadi Mahmoud AbouAlmal" w:date="2022-02-14T08:58:00Z"/>
          <w:rFonts w:eastAsiaTheme="minorHAnsi"/>
          <w:color w:val="984806" w:themeColor="accent6" w:themeShade="80"/>
          <w:lang w:val="en-US"/>
        </w:rPr>
      </w:pPr>
      <w:del w:id="914" w:author="Abdulhadi Mahmoud AbouAlmal" w:date="2022-02-14T08:58:00Z">
        <w:r w:rsidRPr="00472DCB" w:rsidDel="00DD6043">
          <w:rPr>
            <w:rFonts w:eastAsiaTheme="minorHAnsi"/>
            <w:color w:val="984806" w:themeColor="accent6" w:themeShade="80"/>
            <w:lang w:val="en-US"/>
          </w:rPr>
          <w:delText>In addition, the following scenarios are considered:</w:delText>
        </w:r>
      </w:del>
    </w:p>
    <w:p w14:paraId="110EAA87" w14:textId="77777777" w:rsidR="00A87207" w:rsidRPr="00472DCB" w:rsidDel="00DD6043" w:rsidRDefault="00A87207" w:rsidP="00A87207">
      <w:pPr>
        <w:tabs>
          <w:tab w:val="clear" w:pos="2268"/>
          <w:tab w:val="left" w:pos="2608"/>
          <w:tab w:val="left" w:pos="3345"/>
        </w:tabs>
        <w:spacing w:before="80"/>
        <w:ind w:left="1134" w:hanging="1134"/>
        <w:rPr>
          <w:del w:id="915" w:author="Abdulhadi Mahmoud AbouAlmal" w:date="2022-02-14T08:58:00Z"/>
          <w:rFonts w:eastAsiaTheme="minorHAnsi"/>
          <w:color w:val="984806" w:themeColor="accent6" w:themeShade="80"/>
          <w:lang w:val="en-US"/>
        </w:rPr>
      </w:pPr>
      <w:del w:id="916"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Single Interferer</w:delText>
        </w:r>
      </w:del>
    </w:p>
    <w:p w14:paraId="7AB0C725" w14:textId="77777777" w:rsidR="00A87207" w:rsidRPr="00472DCB" w:rsidDel="00DD6043" w:rsidRDefault="00A87207" w:rsidP="00A87207">
      <w:pPr>
        <w:tabs>
          <w:tab w:val="clear" w:pos="2268"/>
          <w:tab w:val="left" w:pos="2608"/>
          <w:tab w:val="left" w:pos="3345"/>
        </w:tabs>
        <w:spacing w:before="80"/>
        <w:ind w:left="1871" w:hanging="737"/>
        <w:rPr>
          <w:del w:id="917" w:author="Abdulhadi Mahmoud AbouAlmal" w:date="2022-02-14T08:58:00Z"/>
          <w:rFonts w:eastAsiaTheme="minorHAnsi"/>
          <w:color w:val="984806" w:themeColor="accent6" w:themeShade="80"/>
          <w:lang w:val="en-US"/>
        </w:rPr>
      </w:pPr>
      <w:del w:id="918"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Scenario 1: IMT outdoor – BS outdoor</w:delText>
        </w:r>
      </w:del>
    </w:p>
    <w:p w14:paraId="6AD4C8EE" w14:textId="77777777" w:rsidR="00A87207" w:rsidRPr="00472DCB" w:rsidDel="00DD6043" w:rsidRDefault="00A87207" w:rsidP="00A87207">
      <w:pPr>
        <w:tabs>
          <w:tab w:val="clear" w:pos="2268"/>
          <w:tab w:val="left" w:pos="2608"/>
          <w:tab w:val="left" w:pos="3345"/>
        </w:tabs>
        <w:spacing w:before="80"/>
        <w:ind w:left="1871" w:hanging="737"/>
        <w:rPr>
          <w:del w:id="919" w:author="Abdulhadi Mahmoud AbouAlmal" w:date="2022-02-14T08:58:00Z"/>
          <w:rFonts w:eastAsiaTheme="minorHAnsi"/>
          <w:color w:val="984806" w:themeColor="accent6" w:themeShade="80"/>
          <w:lang w:val="en-US"/>
        </w:rPr>
      </w:pPr>
      <w:del w:id="920"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 xml:space="preserve">Scenario 3: IMT outdoor – BS indoor </w:delText>
        </w:r>
      </w:del>
    </w:p>
    <w:p w14:paraId="002D4149" w14:textId="77777777" w:rsidR="00A87207" w:rsidRPr="00472DCB" w:rsidDel="00DD6043" w:rsidRDefault="00A87207" w:rsidP="00A87207">
      <w:pPr>
        <w:tabs>
          <w:tab w:val="clear" w:pos="2268"/>
          <w:tab w:val="left" w:pos="2608"/>
          <w:tab w:val="left" w:pos="3345"/>
        </w:tabs>
        <w:spacing w:before="80"/>
        <w:ind w:left="1871" w:hanging="737"/>
        <w:rPr>
          <w:del w:id="921" w:author="Abdulhadi Mahmoud AbouAlmal" w:date="2022-02-14T08:58:00Z"/>
          <w:rFonts w:eastAsiaTheme="minorHAnsi"/>
          <w:color w:val="984806" w:themeColor="accent6" w:themeShade="80"/>
          <w:lang w:val="en-US"/>
        </w:rPr>
      </w:pPr>
      <w:del w:id="922"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 xml:space="preserve">Scenario 5: IMT UE outdoor – BS indoor </w:delText>
        </w:r>
      </w:del>
    </w:p>
    <w:p w14:paraId="632E3382" w14:textId="77777777" w:rsidR="00A87207" w:rsidRPr="00472DCB" w:rsidDel="00DD6043" w:rsidRDefault="00A87207" w:rsidP="00A87207">
      <w:pPr>
        <w:tabs>
          <w:tab w:val="clear" w:pos="2268"/>
          <w:tab w:val="left" w:pos="2608"/>
          <w:tab w:val="left" w:pos="3345"/>
        </w:tabs>
        <w:spacing w:before="80"/>
        <w:ind w:left="1134" w:hanging="1134"/>
        <w:rPr>
          <w:del w:id="923" w:author="Abdulhadi Mahmoud AbouAlmal" w:date="2022-02-14T08:58:00Z"/>
          <w:rFonts w:eastAsiaTheme="minorHAnsi"/>
          <w:color w:val="984806" w:themeColor="accent6" w:themeShade="80"/>
          <w:lang w:val="en-US"/>
        </w:rPr>
      </w:pPr>
      <w:del w:id="924"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Multiple Interferer</w:delText>
        </w:r>
      </w:del>
    </w:p>
    <w:p w14:paraId="7E7ADF96" w14:textId="77777777" w:rsidR="00A87207" w:rsidRPr="00472DCB" w:rsidDel="00DD6043" w:rsidRDefault="00A87207" w:rsidP="00A87207">
      <w:pPr>
        <w:tabs>
          <w:tab w:val="clear" w:pos="2268"/>
          <w:tab w:val="left" w:pos="2608"/>
          <w:tab w:val="left" w:pos="3345"/>
        </w:tabs>
        <w:spacing w:before="80"/>
        <w:ind w:left="1871" w:hanging="737"/>
        <w:rPr>
          <w:del w:id="925" w:author="Abdulhadi Mahmoud AbouAlmal" w:date="2022-02-14T08:58:00Z"/>
          <w:rFonts w:eastAsiaTheme="minorHAnsi"/>
          <w:color w:val="984806" w:themeColor="accent6" w:themeShade="80"/>
          <w:lang w:val="en-US"/>
        </w:rPr>
      </w:pPr>
      <w:del w:id="926"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 xml:space="preserve">Scenario 2: IMT outdoor – BS outdoor </w:delText>
        </w:r>
      </w:del>
    </w:p>
    <w:p w14:paraId="4AE07228" w14:textId="77777777" w:rsidR="00A87207" w:rsidRPr="00472DCB" w:rsidDel="00DD6043" w:rsidRDefault="00A87207" w:rsidP="00A87207">
      <w:pPr>
        <w:tabs>
          <w:tab w:val="clear" w:pos="2268"/>
          <w:tab w:val="left" w:pos="2608"/>
          <w:tab w:val="left" w:pos="3345"/>
        </w:tabs>
        <w:spacing w:before="80"/>
        <w:ind w:left="1871" w:hanging="737"/>
        <w:rPr>
          <w:del w:id="927" w:author="Abdulhadi Mahmoud AbouAlmal" w:date="2022-02-14T08:58:00Z"/>
          <w:rFonts w:eastAsiaTheme="minorHAnsi"/>
          <w:color w:val="984806" w:themeColor="accent6" w:themeShade="80"/>
          <w:lang w:val="en-US"/>
        </w:rPr>
      </w:pPr>
      <w:del w:id="928"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 xml:space="preserve">Scenario 4: IMT outdoor – BS indoor </w:delText>
        </w:r>
      </w:del>
    </w:p>
    <w:p w14:paraId="1F883B54" w14:textId="77777777" w:rsidR="00A87207" w:rsidRPr="00472DCB" w:rsidDel="00DD6043" w:rsidRDefault="00A87207" w:rsidP="00A87207">
      <w:pPr>
        <w:tabs>
          <w:tab w:val="clear" w:pos="2268"/>
          <w:tab w:val="left" w:pos="2608"/>
          <w:tab w:val="left" w:pos="3345"/>
        </w:tabs>
        <w:spacing w:before="80"/>
        <w:ind w:left="1871" w:hanging="737"/>
        <w:rPr>
          <w:del w:id="929" w:author="Abdulhadi Mahmoud AbouAlmal" w:date="2022-02-14T08:58:00Z"/>
          <w:rFonts w:eastAsiaTheme="minorHAnsi"/>
          <w:color w:val="984806" w:themeColor="accent6" w:themeShade="80"/>
          <w:lang w:val="en-US"/>
        </w:rPr>
      </w:pPr>
      <w:del w:id="930" w:author="Abdulhadi Mahmoud AbouAlmal" w:date="2022-02-14T08:58:00Z">
        <w:r w:rsidRPr="00472DCB" w:rsidDel="00DD6043">
          <w:rPr>
            <w:rFonts w:eastAsiaTheme="minorHAnsi"/>
            <w:color w:val="984806" w:themeColor="accent6" w:themeShade="80"/>
            <w:lang w:val="en-US"/>
          </w:rPr>
          <w:delText>•</w:delText>
        </w:r>
        <w:r w:rsidRPr="00472DCB" w:rsidDel="00DD6043">
          <w:rPr>
            <w:rFonts w:eastAsiaTheme="minorHAnsi"/>
            <w:color w:val="984806" w:themeColor="accent6" w:themeShade="80"/>
            <w:lang w:val="en-US"/>
          </w:rPr>
          <w:tab/>
          <w:delText>Scenario 6: IMT UE outdoor – BS indoor</w:delText>
        </w:r>
      </w:del>
    </w:p>
    <w:p w14:paraId="4858D457" w14:textId="77777777" w:rsidR="00A87207" w:rsidDel="00DD6043" w:rsidRDefault="00A87207" w:rsidP="00A87207">
      <w:pPr>
        <w:rPr>
          <w:del w:id="931" w:author="Abdulhadi Mahmoud AbouAlmal" w:date="2022-02-14T08:58:00Z"/>
          <w:rFonts w:eastAsia="MS Mincho"/>
          <w:color w:val="984806" w:themeColor="accent6" w:themeShade="80"/>
        </w:rPr>
      </w:pPr>
      <w:del w:id="932" w:author="Abdulhadi Mahmoud AbouAlmal" w:date="2022-02-14T08:58:00Z">
        <w:r w:rsidRPr="00472DCB" w:rsidDel="00DD6043">
          <w:rPr>
            <w:rFonts w:eastAsia="MS Mincho"/>
            <w:color w:val="984806" w:themeColor="accent6" w:themeShade="80"/>
          </w:rPr>
          <w:delText>[France comments and proposals</w:delText>
        </w:r>
      </w:del>
      <w:ins w:id="933" w:author="DGWG2 Chair" w:date="2021-11-03T20:29:00Z">
        <w:del w:id="934" w:author="Abdulhadi Mahmoud AbouAlmal" w:date="2022-02-14T08:58:00Z">
          <w:r w:rsidRPr="00472DCB" w:rsidDel="00DD6043">
            <w:rPr>
              <w:rFonts w:eastAsia="MS Mincho"/>
              <w:color w:val="984806" w:themeColor="accent6" w:themeShade="80"/>
            </w:rPr>
            <w:delText xml:space="preserve"> </w:delText>
          </w:r>
          <w:r w:rsidRPr="00472DCB" w:rsidDel="00DD6043">
            <w:rPr>
              <w:color w:val="984806" w:themeColor="accent6" w:themeShade="80"/>
              <w:lang w:eastAsia="zh-CN"/>
            </w:rPr>
            <w:delText>(expressed during the 2nd TG</w:delText>
          </w:r>
        </w:del>
      </w:ins>
      <w:ins w:id="935" w:author="Fernandez Jimenez, Virginia" w:date="2021-11-12T12:45:00Z">
        <w:del w:id="936" w:author="Abdulhadi Mahmoud AbouAlmal" w:date="2022-02-14T08:58:00Z">
          <w:r w:rsidDel="00DD6043">
            <w:rPr>
              <w:color w:val="984806" w:themeColor="accent6" w:themeShade="80"/>
              <w:lang w:eastAsia="zh-CN"/>
            </w:rPr>
            <w:delText xml:space="preserve"> </w:delText>
          </w:r>
        </w:del>
      </w:ins>
      <w:ins w:id="937" w:author="DGWG2 Chair" w:date="2021-11-03T20:29:00Z">
        <w:del w:id="938" w:author="Abdulhadi Mahmoud AbouAlmal" w:date="2022-02-14T08:58:00Z">
          <w:r w:rsidRPr="00472DCB" w:rsidDel="00DD6043">
            <w:rPr>
              <w:color w:val="984806" w:themeColor="accent6" w:themeShade="80"/>
              <w:lang w:eastAsia="zh-CN"/>
            </w:rPr>
            <w:delText>6/1 meeting)</w:delText>
          </w:r>
          <w:r w:rsidRPr="00472DCB" w:rsidDel="00DD6043">
            <w:rPr>
              <w:rFonts w:eastAsia="MS Mincho"/>
              <w:color w:val="984806" w:themeColor="accent6" w:themeShade="80"/>
            </w:rPr>
            <w:delText xml:space="preserve"> </w:delText>
          </w:r>
          <w:r w:rsidRPr="00472DCB" w:rsidDel="00DD6043">
            <w:rPr>
              <w:rFonts w:eastAsia="MS Mincho"/>
              <w:color w:val="984806" w:themeColor="accent6" w:themeShade="80"/>
              <w:lang w:val="en-US"/>
            </w:rPr>
            <w:delText xml:space="preserve"> </w:delText>
          </w:r>
        </w:del>
      </w:ins>
      <w:del w:id="939" w:author="Abdulhadi Mahmoud AbouAlmal" w:date="2022-02-14T08:58:00Z">
        <w:r w:rsidRPr="00472DCB" w:rsidDel="00DD6043">
          <w:rPr>
            <w:rFonts w:eastAsia="MS Mincho"/>
            <w:color w:val="984806" w:themeColor="accent6" w:themeShade="80"/>
          </w:rPr>
          <w:delText>: parameters are presented, but could it be possible to describe the methodology (ie, the distribution of DTT Rx, LTE BS and UE)?</w:delText>
        </w:r>
      </w:del>
    </w:p>
    <w:p w14:paraId="12D6EABF" w14:textId="77777777" w:rsidR="00A87207" w:rsidDel="00DD6043" w:rsidRDefault="00A87207" w:rsidP="00A87207">
      <w:pPr>
        <w:rPr>
          <w:del w:id="940" w:author="Abdulhadi Mahmoud AbouAlmal" w:date="2022-02-14T08:58:00Z"/>
          <w:rFonts w:eastAsia="MS Mincho"/>
          <w:color w:val="984806" w:themeColor="accent6" w:themeShade="80"/>
        </w:rPr>
      </w:pPr>
      <w:ins w:id="941" w:author="EGY-ARS-UAE" w:date="2021-11-02T18:00:00Z">
        <w:del w:id="942" w:author="Abdulhadi Mahmoud AbouAlmal" w:date="2022-02-14T08:58:00Z">
          <w:r w:rsidRPr="00472DCB" w:rsidDel="00DD6043">
            <w:rPr>
              <w:rFonts w:eastAsia="MS Mincho"/>
              <w:color w:val="984806" w:themeColor="accent6" w:themeShade="80"/>
            </w:rPr>
            <w:delText>EGY-ARS-UAE response</w:delText>
          </w:r>
        </w:del>
      </w:ins>
      <w:ins w:id="943" w:author="DGWG2 Chair" w:date="2021-11-03T20:29:00Z">
        <w:del w:id="944" w:author="Abdulhadi Mahmoud AbouAlmal" w:date="2022-02-14T08:58:00Z">
          <w:r w:rsidRPr="00472DCB" w:rsidDel="00DD6043">
            <w:rPr>
              <w:rFonts w:eastAsia="MS Mincho"/>
              <w:color w:val="984806" w:themeColor="accent6" w:themeShade="80"/>
            </w:rPr>
            <w:delText xml:space="preserve"> </w:delText>
          </w:r>
          <w:r w:rsidRPr="00472DCB" w:rsidDel="00DD6043">
            <w:rPr>
              <w:u w:val="single"/>
              <w:lang w:eastAsia="zh-CN"/>
            </w:rPr>
            <w:delText xml:space="preserve">(source: </w:delText>
          </w:r>
          <w:r w:rsidRPr="00472DCB" w:rsidDel="00DD6043">
            <w:rPr>
              <w:szCs w:val="24"/>
            </w:rPr>
            <w:delText>Doc. 6-1/69 (UAE-EGY-ARS))</w:delText>
          </w:r>
        </w:del>
      </w:ins>
      <w:ins w:id="945" w:author="EGY-ARS-UAE" w:date="2021-11-02T18:00:00Z">
        <w:del w:id="946" w:author="Abdulhadi Mahmoud AbouAlmal" w:date="2022-02-14T08:58:00Z">
          <w:r w:rsidRPr="00472DCB" w:rsidDel="00DD6043">
            <w:rPr>
              <w:rFonts w:eastAsia="MS Mincho"/>
              <w:color w:val="984806" w:themeColor="accent6" w:themeShade="80"/>
            </w:rPr>
            <w:delText>:</w:delText>
          </w:r>
          <w:r w:rsidRPr="00472DCB" w:rsidDel="00DD6043">
            <w:rPr>
              <w:rFonts w:eastAsia="MS Mincho"/>
              <w:color w:val="984806" w:themeColor="accent6" w:themeShade="80"/>
            </w:rPr>
            <w:br/>
          </w:r>
          <w:r w:rsidRPr="00472DCB" w:rsidDel="00DD6043">
            <w:rPr>
              <w:rFonts w:eastAsia="MS Mincho"/>
              <w:u w:val="single"/>
            </w:rPr>
            <w:delText>The distribution of nodes is done through the simulation depending on the defined parameters. Please refer to other responses.</w:delText>
          </w:r>
        </w:del>
      </w:ins>
      <w:del w:id="947" w:author="Abdulhadi Mahmoud AbouAlmal" w:date="2022-02-14T08:58:00Z">
        <w:r w:rsidRPr="00472DCB" w:rsidDel="00DD6043">
          <w:rPr>
            <w:rFonts w:eastAsia="MS Mincho"/>
            <w:color w:val="984806" w:themeColor="accent6" w:themeShade="80"/>
          </w:rPr>
          <w:delText>]</w:delText>
        </w:r>
      </w:del>
    </w:p>
    <w:p w14:paraId="2597A293" w14:textId="77777777" w:rsidR="00A87207" w:rsidRPr="00472DCB" w:rsidRDefault="00A87207" w:rsidP="00A87207">
      <w:pPr>
        <w:pStyle w:val="Heading5"/>
        <w:rPr>
          <w:rFonts w:eastAsia="MS Mincho"/>
        </w:rPr>
      </w:pPr>
      <w:r w:rsidRPr="00472DCB">
        <w:rPr>
          <w:rFonts w:eastAsia="MS Mincho"/>
        </w:rPr>
        <w:t>3.1.1.3.3</w:t>
      </w:r>
      <w:r w:rsidRPr="00472DCB">
        <w:rPr>
          <w:rFonts w:eastAsia="MS Mincho"/>
        </w:rPr>
        <w:tab/>
        <w:t>Results and Conclusions</w:t>
      </w:r>
    </w:p>
    <w:p w14:paraId="454499C0" w14:textId="77777777" w:rsidR="00A87207" w:rsidRPr="00472DCB" w:rsidRDefault="00A87207" w:rsidP="00A87207">
      <w:pPr>
        <w:rPr>
          <w:rFonts w:asciiTheme="majorBidi" w:eastAsia="MS Mincho" w:hAnsiTheme="majorBidi" w:cstheme="majorBidi"/>
          <w:bCs/>
          <w:szCs w:val="24"/>
        </w:rPr>
      </w:pPr>
      <w:r w:rsidRPr="00472DCB">
        <w:rPr>
          <w:rFonts w:asciiTheme="majorBidi" w:eastAsia="MS Mincho" w:hAnsiTheme="majorBidi" w:cstheme="majorBidi"/>
          <w:bCs/>
          <w:szCs w:val="24"/>
        </w:rPr>
        <w:t>The following results were obtained for the relevant scenarios:</w:t>
      </w:r>
    </w:p>
    <w:p w14:paraId="73CB2500" w14:textId="77777777" w:rsidR="00A87207" w:rsidRPr="00472DCB" w:rsidRDefault="00A87207" w:rsidP="00A87207">
      <w:pPr>
        <w:pStyle w:val="Heading6"/>
        <w:rPr>
          <w:rFonts w:eastAsia="MS Mincho"/>
        </w:rPr>
      </w:pPr>
      <w:r w:rsidRPr="00472DCB">
        <w:rPr>
          <w:rFonts w:eastAsia="MS Mincho"/>
        </w:rPr>
        <w:t xml:space="preserve">3.1.1.3.3.1 </w:t>
      </w:r>
      <w:r w:rsidRPr="00472DCB">
        <w:rPr>
          <w:rFonts w:eastAsia="MS Mincho"/>
        </w:rPr>
        <w:tab/>
        <w:t xml:space="preserve">Interference from IMT Base-station to Broadcasting receiver </w:t>
      </w:r>
    </w:p>
    <w:p w14:paraId="5357716D" w14:textId="77777777" w:rsidR="00A87207" w:rsidRPr="00472DCB" w:rsidRDefault="00A87207" w:rsidP="00A87207">
      <w:pPr>
        <w:spacing w:before="160"/>
        <w:rPr>
          <w:rFonts w:ascii="Times New Roman Bold" w:eastAsiaTheme="minorHAnsi" w:hAnsi="Times New Roman Bold" w:cs="Times New Roman Bold"/>
          <w:b/>
          <w:lang w:val="en-US"/>
        </w:rPr>
      </w:pPr>
      <w:proofErr w:type="spellStart"/>
      <w:proofErr w:type="gramStart"/>
      <w:r w:rsidRPr="00472DCB">
        <w:rPr>
          <w:rFonts w:ascii="Times New Roman Bold" w:eastAsiaTheme="minorHAnsi" w:hAnsi="Times New Roman Bold" w:cs="Times New Roman Bold"/>
          <w:b/>
          <w:lang w:val="en-US"/>
        </w:rPr>
        <w:t>a</w:t>
      </w:r>
      <w:proofErr w:type="spellEnd"/>
      <w:proofErr w:type="gramEnd"/>
      <w:r w:rsidRPr="00472DCB">
        <w:rPr>
          <w:rFonts w:ascii="Times New Roman Bold" w:eastAsiaTheme="minorHAnsi" w:hAnsi="Times New Roman Bold" w:cs="Times New Roman Bold"/>
          <w:b/>
          <w:lang w:val="en-US"/>
        </w:rPr>
        <w:tab/>
        <w:t>Interference Probability for Urban Environment</w:t>
      </w:r>
    </w:p>
    <w:p w14:paraId="5CA74953" w14:textId="77777777" w:rsidR="00A87207" w:rsidRPr="00472DCB" w:rsidRDefault="00A87207" w:rsidP="00A87207">
      <w:pPr>
        <w:pStyle w:val="Heading2"/>
        <w:rPr>
          <w:rFonts w:eastAsiaTheme="minorHAnsi"/>
          <w:lang w:val="en-US"/>
        </w:rPr>
      </w:pPr>
      <w:proofErr w:type="spellStart"/>
      <w:r w:rsidRPr="00472DCB">
        <w:rPr>
          <w:rFonts w:eastAsiaTheme="minorHAnsi"/>
          <w:lang w:val="en-US"/>
        </w:rPr>
        <w:lastRenderedPageBreak/>
        <w:t>a.1</w:t>
      </w:r>
      <w:proofErr w:type="spellEnd"/>
      <w:r w:rsidRPr="00472DCB">
        <w:rPr>
          <w:rFonts w:eastAsiaTheme="minorHAnsi"/>
          <w:lang w:val="en-US"/>
        </w:rPr>
        <w:tab/>
        <w:t>BS outdoor</w:t>
      </w:r>
    </w:p>
    <w:p w14:paraId="18B4D01E" w14:textId="77777777" w:rsidR="00A87207" w:rsidRPr="00472DCB" w:rsidRDefault="00A87207" w:rsidP="00A87207">
      <w:pPr>
        <w:pStyle w:val="Heading3"/>
        <w:rPr>
          <w:rFonts w:eastAsiaTheme="minorHAnsi"/>
          <w:lang w:val="en-US"/>
        </w:rPr>
      </w:pPr>
      <w:proofErr w:type="spellStart"/>
      <w:r w:rsidRPr="00472DCB">
        <w:rPr>
          <w:rFonts w:eastAsiaTheme="minorHAnsi"/>
          <w:lang w:val="en-US"/>
        </w:rPr>
        <w:t>a.1.1</w:t>
      </w:r>
      <w:proofErr w:type="spellEnd"/>
      <w:r w:rsidRPr="00472DCB">
        <w:rPr>
          <w:rFonts w:eastAsiaTheme="minorHAnsi"/>
          <w:lang w:val="en-US"/>
        </w:rPr>
        <w:tab/>
        <w:t>Scenario 1: Single Interferer</w:t>
      </w:r>
    </w:p>
    <w:tbl>
      <w:tblPr>
        <w:tblStyle w:val="TableGrid"/>
        <w:tblW w:w="5000" w:type="pct"/>
        <w:tblLook w:val="04A0" w:firstRow="1" w:lastRow="0" w:firstColumn="1" w:lastColumn="0" w:noHBand="0" w:noVBand="1"/>
      </w:tblPr>
      <w:tblGrid>
        <w:gridCol w:w="3191"/>
        <w:gridCol w:w="3189"/>
        <w:gridCol w:w="3475"/>
      </w:tblGrid>
      <w:tr w:rsidR="00A87207" w:rsidRPr="00472DCB" w14:paraId="1D661C9A" w14:textId="77777777" w:rsidTr="003C657E">
        <w:tc>
          <w:tcPr>
            <w:tcW w:w="1619" w:type="pct"/>
            <w:tcBorders>
              <w:top w:val="nil"/>
              <w:left w:val="nil"/>
              <w:bottom w:val="single" w:sz="4" w:space="0" w:color="auto"/>
              <w:right w:val="single" w:sz="4" w:space="0" w:color="auto"/>
            </w:tcBorders>
          </w:tcPr>
          <w:p w14:paraId="6BA0D601" w14:textId="77777777" w:rsidR="00A87207" w:rsidRPr="00472DCB" w:rsidRDefault="00A87207" w:rsidP="003C657E">
            <w:pPr>
              <w:keepNext/>
              <w:spacing w:before="80" w:after="80"/>
              <w:jc w:val="center"/>
              <w:rPr>
                <w:rFonts w:ascii="Times New Roman Bold" w:hAnsi="Times New Roman Bold" w:cs="Times New Roman Bold"/>
                <w:b/>
                <w:sz w:val="20"/>
              </w:rPr>
            </w:pPr>
            <w:del w:id="948" w:author="Abdulhadi Mahmoud AbouAlmal" w:date="2022-02-14T09:05:00Z">
              <w:r w:rsidRPr="00472DCB" w:rsidDel="00FB01C2">
                <w:rPr>
                  <w:rFonts w:ascii="Times New Roman Bold" w:hAnsi="Times New Roman Bold" w:cs="Times New Roman Bold"/>
                  <w:b/>
                  <w:sz w:val="20"/>
                </w:rPr>
                <w:delText>Coordination Distance</w:delText>
              </w:r>
              <w:r w:rsidRPr="00472DCB" w:rsidDel="00FB01C2">
                <w:rPr>
                  <w:rFonts w:ascii="Times New Roman Bold" w:hAnsi="Times New Roman Bold" w:cs="Times New Roman Bold"/>
                  <w:b/>
                  <w:sz w:val="20"/>
                </w:rPr>
                <w:br/>
                <w:delText>(km)</w:delText>
              </w:r>
            </w:del>
          </w:p>
        </w:tc>
        <w:tc>
          <w:tcPr>
            <w:tcW w:w="1618" w:type="pct"/>
            <w:tcBorders>
              <w:left w:val="single" w:sz="4" w:space="0" w:color="auto"/>
            </w:tcBorders>
          </w:tcPr>
          <w:p w14:paraId="143ECCAB" w14:textId="77777777" w:rsidR="00A87207" w:rsidRPr="00472DCB" w:rsidRDefault="00A87207" w:rsidP="003C657E">
            <w:pPr>
              <w:keepNext/>
              <w:spacing w:before="80" w:after="80"/>
              <w:jc w:val="center"/>
              <w:rPr>
                <w:rFonts w:ascii="Times New Roman Bold" w:hAnsi="Times New Roman Bold" w:cs="Times New Roman Bold"/>
                <w:b/>
                <w:sz w:val="20"/>
              </w:rPr>
            </w:pPr>
            <w:del w:id="949" w:author="Abdulhadi Mahmoud AbouAlmal" w:date="2022-02-14T09:05:00Z">
              <w:r w:rsidRPr="00472DCB" w:rsidDel="00FB01C2">
                <w:rPr>
                  <w:rFonts w:ascii="Times New Roman Bold" w:hAnsi="Times New Roman Bold" w:cs="Times New Roman Bold"/>
                  <w:b/>
                  <w:sz w:val="20"/>
                </w:rPr>
                <w:delText>Co-channel</w:delText>
              </w:r>
            </w:del>
          </w:p>
        </w:tc>
        <w:tc>
          <w:tcPr>
            <w:tcW w:w="1763" w:type="pct"/>
          </w:tcPr>
          <w:p w14:paraId="483E699A" w14:textId="77777777" w:rsidR="00A87207" w:rsidRPr="00472DCB" w:rsidRDefault="00A87207" w:rsidP="003C657E">
            <w:pPr>
              <w:keepNext/>
              <w:spacing w:before="80" w:after="80"/>
              <w:jc w:val="center"/>
              <w:rPr>
                <w:rFonts w:ascii="Times New Roman Bold" w:hAnsi="Times New Roman Bold" w:cs="Times New Roman Bold"/>
                <w:b/>
                <w:sz w:val="20"/>
              </w:rPr>
            </w:pPr>
            <w:del w:id="950" w:author="Abdulhadi Mahmoud AbouAlmal" w:date="2022-02-14T09:05:00Z">
              <w:r w:rsidRPr="00472DCB" w:rsidDel="00FB01C2">
                <w:rPr>
                  <w:rFonts w:ascii="Times New Roman Bold" w:hAnsi="Times New Roman Bold" w:cs="Times New Roman Bold"/>
                  <w:b/>
                  <w:sz w:val="20"/>
                </w:rPr>
                <w:delText>Adjacent</w:delText>
              </w:r>
            </w:del>
          </w:p>
        </w:tc>
      </w:tr>
      <w:tr w:rsidR="00A87207" w:rsidRPr="00472DCB" w14:paraId="2C26B923" w14:textId="77777777" w:rsidTr="003C657E">
        <w:tc>
          <w:tcPr>
            <w:tcW w:w="1619" w:type="pct"/>
          </w:tcPr>
          <w:p w14:paraId="716409BF"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951" w:author="Abdulhadi Mahmoud AbouAlmal" w:date="2022-02-14T09:05:00Z">
              <w:r w:rsidRPr="00472DCB" w:rsidDel="00FB01C2">
                <w:rPr>
                  <w:b/>
                  <w:bCs/>
                  <w:sz w:val="20"/>
                </w:rPr>
                <w:delText>1.5</w:delText>
              </w:r>
            </w:del>
          </w:p>
        </w:tc>
        <w:tc>
          <w:tcPr>
            <w:tcW w:w="1618" w:type="pct"/>
            <w:vAlign w:val="bottom"/>
          </w:tcPr>
          <w:p w14:paraId="25D6E15E"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p>
        </w:tc>
        <w:tc>
          <w:tcPr>
            <w:tcW w:w="1763" w:type="pct"/>
          </w:tcPr>
          <w:p w14:paraId="3F90AC17"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952" w:author="Abdulhadi Mahmoud AbouAlmal" w:date="2022-02-14T09:05:00Z">
              <w:r w:rsidRPr="00472DCB" w:rsidDel="00FB01C2">
                <w:rPr>
                  <w:color w:val="000000"/>
                  <w:sz w:val="20"/>
                </w:rPr>
                <w:delText>6.2</w:delText>
              </w:r>
            </w:del>
          </w:p>
        </w:tc>
      </w:tr>
      <w:tr w:rsidR="00A87207" w:rsidRPr="00472DCB" w14:paraId="6180C459" w14:textId="77777777" w:rsidTr="003C657E">
        <w:tc>
          <w:tcPr>
            <w:tcW w:w="1619" w:type="pct"/>
          </w:tcPr>
          <w:p w14:paraId="649931D4"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953" w:author="Abdulhadi Mahmoud AbouAlmal" w:date="2022-02-14T09:05:00Z">
              <w:r w:rsidRPr="00472DCB" w:rsidDel="00FB01C2">
                <w:rPr>
                  <w:b/>
                  <w:bCs/>
                  <w:sz w:val="20"/>
                </w:rPr>
                <w:delText>3</w:delText>
              </w:r>
            </w:del>
          </w:p>
        </w:tc>
        <w:tc>
          <w:tcPr>
            <w:tcW w:w="1618" w:type="pct"/>
            <w:vAlign w:val="bottom"/>
          </w:tcPr>
          <w:p w14:paraId="6419821B"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p>
        </w:tc>
        <w:tc>
          <w:tcPr>
            <w:tcW w:w="1763" w:type="pct"/>
          </w:tcPr>
          <w:p w14:paraId="41A13BD2"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954" w:author="Abdulhadi Mahmoud AbouAlmal" w:date="2022-02-14T09:05:00Z">
              <w:r w:rsidRPr="00472DCB" w:rsidDel="00FB01C2">
                <w:rPr>
                  <w:color w:val="000000"/>
                  <w:sz w:val="20"/>
                </w:rPr>
                <w:delText>0%</w:delText>
              </w:r>
            </w:del>
          </w:p>
        </w:tc>
      </w:tr>
      <w:tr w:rsidR="00A87207" w:rsidRPr="00472DCB" w14:paraId="71CA6E81" w14:textId="77777777" w:rsidTr="003C657E">
        <w:tc>
          <w:tcPr>
            <w:tcW w:w="1619" w:type="pct"/>
          </w:tcPr>
          <w:p w14:paraId="23F97B1A"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955" w:author="Abdulhadi Mahmoud AbouAlmal" w:date="2022-02-14T09:05:00Z">
              <w:r w:rsidRPr="00472DCB" w:rsidDel="00FB01C2">
                <w:rPr>
                  <w:b/>
                  <w:bCs/>
                  <w:sz w:val="20"/>
                </w:rPr>
                <w:delText>12</w:delText>
              </w:r>
            </w:del>
          </w:p>
        </w:tc>
        <w:tc>
          <w:tcPr>
            <w:tcW w:w="1618" w:type="pct"/>
            <w:vAlign w:val="bottom"/>
          </w:tcPr>
          <w:p w14:paraId="34F45615"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956" w:author="Abdulhadi Mahmoud AbouAlmal" w:date="2022-02-14T09:05:00Z">
              <w:r w:rsidRPr="00472DCB" w:rsidDel="00FB01C2">
                <w:rPr>
                  <w:color w:val="000000"/>
                  <w:sz w:val="20"/>
                </w:rPr>
                <w:delText>11.5%</w:delText>
              </w:r>
            </w:del>
          </w:p>
        </w:tc>
        <w:tc>
          <w:tcPr>
            <w:tcW w:w="1763" w:type="pct"/>
          </w:tcPr>
          <w:p w14:paraId="1C9741F7"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A87207" w:rsidRPr="00472DCB" w14:paraId="0C54F540" w14:textId="77777777" w:rsidTr="003C657E">
        <w:tc>
          <w:tcPr>
            <w:tcW w:w="1619" w:type="pct"/>
          </w:tcPr>
          <w:p w14:paraId="7DFE3987"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957" w:author="Abdulhadi Mahmoud AbouAlmal" w:date="2022-02-14T09:05:00Z">
              <w:r w:rsidRPr="00472DCB" w:rsidDel="00FB01C2">
                <w:rPr>
                  <w:b/>
                  <w:bCs/>
                  <w:sz w:val="20"/>
                </w:rPr>
                <w:delText>13</w:delText>
              </w:r>
            </w:del>
          </w:p>
        </w:tc>
        <w:tc>
          <w:tcPr>
            <w:tcW w:w="1618" w:type="pct"/>
            <w:vAlign w:val="bottom"/>
          </w:tcPr>
          <w:p w14:paraId="1CF1FB30"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958" w:author="Abdulhadi Mahmoud AbouAlmal" w:date="2022-02-14T09:05:00Z">
              <w:r w:rsidRPr="00472DCB" w:rsidDel="00FB01C2">
                <w:rPr>
                  <w:color w:val="000000"/>
                  <w:sz w:val="20"/>
                </w:rPr>
                <w:delText>7%</w:delText>
              </w:r>
            </w:del>
          </w:p>
        </w:tc>
        <w:tc>
          <w:tcPr>
            <w:tcW w:w="1763" w:type="pct"/>
          </w:tcPr>
          <w:p w14:paraId="0A3E1FC1"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A87207" w:rsidRPr="00472DCB" w14:paraId="119D87EF" w14:textId="77777777" w:rsidTr="003C657E">
        <w:tc>
          <w:tcPr>
            <w:tcW w:w="1619" w:type="pct"/>
          </w:tcPr>
          <w:p w14:paraId="32514C54"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959" w:author="Abdulhadi Mahmoud AbouAlmal" w:date="2022-02-14T09:05:00Z">
              <w:r w:rsidRPr="00472DCB" w:rsidDel="00FB01C2">
                <w:rPr>
                  <w:b/>
                  <w:bCs/>
                  <w:sz w:val="20"/>
                </w:rPr>
                <w:delText>15</w:delText>
              </w:r>
            </w:del>
          </w:p>
        </w:tc>
        <w:tc>
          <w:tcPr>
            <w:tcW w:w="1618" w:type="pct"/>
            <w:vAlign w:val="bottom"/>
          </w:tcPr>
          <w:p w14:paraId="73E9EF34"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960" w:author="Abdulhadi Mahmoud AbouAlmal" w:date="2022-02-14T09:05:00Z">
              <w:r w:rsidRPr="00472DCB" w:rsidDel="00FB01C2">
                <w:rPr>
                  <w:color w:val="000000"/>
                  <w:sz w:val="20"/>
                </w:rPr>
                <w:delText>0%</w:delText>
              </w:r>
            </w:del>
          </w:p>
        </w:tc>
        <w:tc>
          <w:tcPr>
            <w:tcW w:w="1763" w:type="pct"/>
          </w:tcPr>
          <w:p w14:paraId="708AA309"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bl>
    <w:p w14:paraId="63749272" w14:textId="77777777" w:rsidR="00A87207" w:rsidRDefault="00A87207" w:rsidP="00A87207">
      <w:pPr>
        <w:tabs>
          <w:tab w:val="clear" w:pos="1134"/>
          <w:tab w:val="clear" w:pos="1871"/>
          <w:tab w:val="clear" w:pos="2268"/>
        </w:tabs>
        <w:spacing w:before="0"/>
        <w:rPr>
          <w:ins w:id="961" w:author="Abdulhadi Mahmoud AbouAlmal" w:date="2022-02-14T09:05:00Z"/>
          <w:rFonts w:eastAsia="MS Mincho"/>
          <w:sz w:val="20"/>
          <w:lang w:eastAsia="zh-CN"/>
        </w:rPr>
      </w:pPr>
    </w:p>
    <w:tbl>
      <w:tblPr>
        <w:tblStyle w:val="TableGrid1"/>
        <w:tblW w:w="5000" w:type="pct"/>
        <w:tblLook w:val="04A0" w:firstRow="1" w:lastRow="0" w:firstColumn="1" w:lastColumn="0" w:noHBand="0" w:noVBand="1"/>
      </w:tblPr>
      <w:tblGrid>
        <w:gridCol w:w="2886"/>
        <w:gridCol w:w="2718"/>
        <w:gridCol w:w="4251"/>
      </w:tblGrid>
      <w:tr w:rsidR="00A87207" w:rsidRPr="00FB01C2" w14:paraId="7D2548BC" w14:textId="77777777" w:rsidTr="003C657E">
        <w:trPr>
          <w:ins w:id="962" w:author="Abdulhadi Mahmoud AbouAlmal" w:date="2022-02-14T09:05:00Z"/>
        </w:trPr>
        <w:tc>
          <w:tcPr>
            <w:tcW w:w="5000" w:type="pct"/>
            <w:gridSpan w:val="3"/>
            <w:tcBorders>
              <w:top w:val="nil"/>
              <w:left w:val="nil"/>
              <w:bottom w:val="single" w:sz="4" w:space="0" w:color="auto"/>
            </w:tcBorders>
          </w:tcPr>
          <w:p w14:paraId="0A230937" w14:textId="77777777" w:rsidR="00A87207" w:rsidRPr="00FB01C2" w:rsidRDefault="00A87207" w:rsidP="00746F00">
            <w:pPr>
              <w:pStyle w:val="Tablehead"/>
              <w:rPr>
                <w:ins w:id="963" w:author="Abdulhadi Mahmoud AbouAlmal" w:date="2022-02-14T09:05:00Z"/>
              </w:rPr>
              <w:pPrChange w:id="964" w:author="Abdulhadi Mahmoud AbouAlmal" w:date="2022-02-14T12:52:00Z">
                <w:pPr>
                  <w:spacing w:before="40" w:after="40"/>
                </w:pPr>
              </w:pPrChange>
            </w:pPr>
            <w:ins w:id="965" w:author="Abdulhadi Mahmoud AbouAlmal" w:date="2022-02-14T09:05:00Z">
              <w:r w:rsidRPr="00FB01C2">
                <w:t>I/N = -6</w:t>
              </w:r>
            </w:ins>
          </w:p>
        </w:tc>
      </w:tr>
      <w:tr w:rsidR="00A87207" w:rsidRPr="00FB01C2" w14:paraId="7398F108" w14:textId="77777777" w:rsidTr="003C657E">
        <w:trPr>
          <w:ins w:id="966" w:author="Abdulhadi Mahmoud AbouAlmal" w:date="2022-02-14T09:05:00Z"/>
        </w:trPr>
        <w:tc>
          <w:tcPr>
            <w:tcW w:w="1464" w:type="pct"/>
            <w:tcBorders>
              <w:top w:val="nil"/>
              <w:left w:val="nil"/>
              <w:bottom w:val="single" w:sz="4" w:space="0" w:color="auto"/>
              <w:right w:val="single" w:sz="4" w:space="0" w:color="auto"/>
            </w:tcBorders>
          </w:tcPr>
          <w:p w14:paraId="1A64589F" w14:textId="77777777" w:rsidR="00A87207" w:rsidRPr="00A87207" w:rsidRDefault="00A87207" w:rsidP="00746F00">
            <w:pPr>
              <w:pStyle w:val="Tablehead"/>
              <w:rPr>
                <w:ins w:id="967" w:author="Abdulhadi Mahmoud AbouAlmal" w:date="2022-02-14T09:05:00Z"/>
              </w:rPr>
            </w:pPr>
            <w:ins w:id="968" w:author="Abdulhadi Mahmoud AbouAlmal" w:date="2022-02-14T09:05:00Z">
              <w:r w:rsidRPr="00A87207">
                <w:t>Coordination Distance (km)</w:t>
              </w:r>
            </w:ins>
          </w:p>
        </w:tc>
        <w:tc>
          <w:tcPr>
            <w:tcW w:w="1379" w:type="pct"/>
            <w:tcBorders>
              <w:left w:val="single" w:sz="4" w:space="0" w:color="auto"/>
            </w:tcBorders>
          </w:tcPr>
          <w:p w14:paraId="16A89D36" w14:textId="77777777" w:rsidR="00A87207" w:rsidRPr="00A87207" w:rsidRDefault="00A87207" w:rsidP="00746F00">
            <w:pPr>
              <w:pStyle w:val="Tablehead"/>
              <w:rPr>
                <w:ins w:id="969" w:author="Abdulhadi Mahmoud AbouAlmal" w:date="2022-02-14T09:05:00Z"/>
              </w:rPr>
            </w:pPr>
            <w:ins w:id="970" w:author="Abdulhadi Mahmoud AbouAlmal" w:date="2022-02-14T09:05:00Z">
              <w:r w:rsidRPr="00A87207">
                <w:t>Co-channel</w:t>
              </w:r>
            </w:ins>
          </w:p>
        </w:tc>
        <w:tc>
          <w:tcPr>
            <w:tcW w:w="2157" w:type="pct"/>
          </w:tcPr>
          <w:p w14:paraId="5DA3E51A" w14:textId="77777777" w:rsidR="00A87207" w:rsidRPr="00A87207" w:rsidRDefault="00A87207" w:rsidP="00746F00">
            <w:pPr>
              <w:pStyle w:val="Tablehead"/>
              <w:rPr>
                <w:ins w:id="971" w:author="Abdulhadi Mahmoud AbouAlmal" w:date="2022-02-14T09:05:00Z"/>
              </w:rPr>
            </w:pPr>
            <w:ins w:id="972" w:author="Abdulhadi Mahmoud AbouAlmal" w:date="2022-02-14T09:05:00Z">
              <w:r w:rsidRPr="00A87207">
                <w:t>Adjacent</w:t>
              </w:r>
            </w:ins>
          </w:p>
        </w:tc>
      </w:tr>
      <w:tr w:rsidR="00A87207" w:rsidRPr="00FB01C2" w14:paraId="50C642FC" w14:textId="77777777" w:rsidTr="003C657E">
        <w:trPr>
          <w:ins w:id="973" w:author="Abdulhadi Mahmoud AbouAlmal" w:date="2022-02-14T09:05:00Z"/>
        </w:trPr>
        <w:tc>
          <w:tcPr>
            <w:tcW w:w="1464" w:type="pct"/>
            <w:vAlign w:val="center"/>
          </w:tcPr>
          <w:p w14:paraId="4D63B0E6" w14:textId="77777777" w:rsidR="00A87207" w:rsidRPr="00A87207" w:rsidRDefault="00A87207" w:rsidP="009A52DD">
            <w:pPr>
              <w:pStyle w:val="Tabletext"/>
              <w:jc w:val="center"/>
              <w:rPr>
                <w:ins w:id="974" w:author="Abdulhadi Mahmoud AbouAlmal" w:date="2022-02-14T09:05:00Z"/>
              </w:rPr>
            </w:pPr>
            <w:ins w:id="975" w:author="Abdulhadi Mahmoud AbouAlmal" w:date="2022-02-14T09:05:00Z">
              <w:r w:rsidRPr="00A87207">
                <w:t>0</w:t>
              </w:r>
            </w:ins>
          </w:p>
        </w:tc>
        <w:tc>
          <w:tcPr>
            <w:tcW w:w="1379" w:type="pct"/>
            <w:vAlign w:val="bottom"/>
          </w:tcPr>
          <w:p w14:paraId="04863E1A" w14:textId="77777777" w:rsidR="00A87207" w:rsidRPr="00A87207" w:rsidRDefault="00A87207" w:rsidP="009A52DD">
            <w:pPr>
              <w:pStyle w:val="Tabletext"/>
              <w:jc w:val="center"/>
              <w:rPr>
                <w:ins w:id="976" w:author="Abdulhadi Mahmoud AbouAlmal" w:date="2022-02-14T09:05:00Z"/>
              </w:rPr>
            </w:pPr>
          </w:p>
        </w:tc>
        <w:tc>
          <w:tcPr>
            <w:tcW w:w="2157" w:type="pct"/>
            <w:vAlign w:val="bottom"/>
          </w:tcPr>
          <w:p w14:paraId="2D09170E" w14:textId="77777777" w:rsidR="00A87207" w:rsidRPr="00A87207" w:rsidRDefault="00A87207" w:rsidP="009A52DD">
            <w:pPr>
              <w:pStyle w:val="Tabletext"/>
              <w:jc w:val="center"/>
              <w:rPr>
                <w:ins w:id="977" w:author="Abdulhadi Mahmoud AbouAlmal" w:date="2022-02-14T09:05:00Z"/>
              </w:rPr>
            </w:pPr>
            <w:ins w:id="978" w:author="Abdulhadi Mahmoud AbouAlmal" w:date="2022-02-14T09:05:00Z">
              <w:r w:rsidRPr="00A87207">
                <w:t>2.30%</w:t>
              </w:r>
            </w:ins>
          </w:p>
        </w:tc>
      </w:tr>
      <w:tr w:rsidR="00A87207" w:rsidRPr="00FB01C2" w14:paraId="7FF9744F" w14:textId="77777777" w:rsidTr="003C657E">
        <w:trPr>
          <w:ins w:id="979" w:author="Abdulhadi Mahmoud AbouAlmal" w:date="2022-02-14T09:05:00Z"/>
        </w:trPr>
        <w:tc>
          <w:tcPr>
            <w:tcW w:w="1464" w:type="pct"/>
            <w:vAlign w:val="center"/>
          </w:tcPr>
          <w:p w14:paraId="6104A1A6" w14:textId="77777777" w:rsidR="00A87207" w:rsidRPr="00A87207" w:rsidRDefault="00A87207" w:rsidP="009A52DD">
            <w:pPr>
              <w:pStyle w:val="Tabletext"/>
              <w:jc w:val="center"/>
              <w:rPr>
                <w:ins w:id="980" w:author="Abdulhadi Mahmoud AbouAlmal" w:date="2022-02-14T09:05:00Z"/>
              </w:rPr>
            </w:pPr>
            <w:ins w:id="981" w:author="Abdulhadi Mahmoud AbouAlmal" w:date="2022-02-14T09:05:00Z">
              <w:r w:rsidRPr="00A87207">
                <w:t>0.1</w:t>
              </w:r>
            </w:ins>
          </w:p>
        </w:tc>
        <w:tc>
          <w:tcPr>
            <w:tcW w:w="1379" w:type="pct"/>
            <w:vAlign w:val="bottom"/>
          </w:tcPr>
          <w:p w14:paraId="09BA50EC" w14:textId="77777777" w:rsidR="00A87207" w:rsidRPr="00A87207" w:rsidRDefault="00A87207" w:rsidP="009A52DD">
            <w:pPr>
              <w:pStyle w:val="Tabletext"/>
              <w:jc w:val="center"/>
              <w:rPr>
                <w:ins w:id="982" w:author="Abdulhadi Mahmoud AbouAlmal" w:date="2022-02-14T09:05:00Z"/>
              </w:rPr>
            </w:pPr>
          </w:p>
        </w:tc>
        <w:tc>
          <w:tcPr>
            <w:tcW w:w="2157" w:type="pct"/>
            <w:vAlign w:val="bottom"/>
          </w:tcPr>
          <w:p w14:paraId="4BBF2BA0" w14:textId="77777777" w:rsidR="00A87207" w:rsidRPr="00A87207" w:rsidRDefault="00A87207" w:rsidP="009A52DD">
            <w:pPr>
              <w:pStyle w:val="Tabletext"/>
              <w:jc w:val="center"/>
              <w:rPr>
                <w:ins w:id="983" w:author="Abdulhadi Mahmoud AbouAlmal" w:date="2022-02-14T09:05:00Z"/>
              </w:rPr>
            </w:pPr>
            <w:ins w:id="984" w:author="Abdulhadi Mahmoud AbouAlmal" w:date="2022-02-14T09:05:00Z">
              <w:r w:rsidRPr="00A87207">
                <w:t>1.10%</w:t>
              </w:r>
            </w:ins>
          </w:p>
        </w:tc>
      </w:tr>
      <w:tr w:rsidR="00A87207" w:rsidRPr="00FB01C2" w14:paraId="71EBAFFD" w14:textId="77777777" w:rsidTr="003C657E">
        <w:trPr>
          <w:ins w:id="985" w:author="Abdulhadi Mahmoud AbouAlmal" w:date="2022-02-14T09:05:00Z"/>
        </w:trPr>
        <w:tc>
          <w:tcPr>
            <w:tcW w:w="1464" w:type="pct"/>
            <w:vAlign w:val="center"/>
          </w:tcPr>
          <w:p w14:paraId="1FEFFD14" w14:textId="77777777" w:rsidR="00A87207" w:rsidRPr="00A87207" w:rsidRDefault="00A87207" w:rsidP="009A52DD">
            <w:pPr>
              <w:pStyle w:val="Tabletext"/>
              <w:jc w:val="center"/>
              <w:rPr>
                <w:ins w:id="986" w:author="Abdulhadi Mahmoud AbouAlmal" w:date="2022-02-14T09:05:00Z"/>
              </w:rPr>
            </w:pPr>
            <w:ins w:id="987" w:author="Abdulhadi Mahmoud AbouAlmal" w:date="2022-02-14T09:05:00Z">
              <w:r w:rsidRPr="00A87207">
                <w:t>0.2</w:t>
              </w:r>
            </w:ins>
          </w:p>
        </w:tc>
        <w:tc>
          <w:tcPr>
            <w:tcW w:w="1379" w:type="pct"/>
            <w:vAlign w:val="bottom"/>
          </w:tcPr>
          <w:p w14:paraId="54CC9DD7" w14:textId="77777777" w:rsidR="00A87207" w:rsidRPr="00A87207" w:rsidRDefault="00A87207" w:rsidP="009A52DD">
            <w:pPr>
              <w:pStyle w:val="Tabletext"/>
              <w:jc w:val="center"/>
              <w:rPr>
                <w:ins w:id="988" w:author="Abdulhadi Mahmoud AbouAlmal" w:date="2022-02-14T09:05:00Z"/>
              </w:rPr>
            </w:pPr>
          </w:p>
        </w:tc>
        <w:tc>
          <w:tcPr>
            <w:tcW w:w="2157" w:type="pct"/>
            <w:vAlign w:val="bottom"/>
          </w:tcPr>
          <w:p w14:paraId="48D01613" w14:textId="77777777" w:rsidR="00A87207" w:rsidRPr="00A87207" w:rsidRDefault="00A87207" w:rsidP="009A52DD">
            <w:pPr>
              <w:pStyle w:val="Tabletext"/>
              <w:jc w:val="center"/>
              <w:rPr>
                <w:ins w:id="989" w:author="Abdulhadi Mahmoud AbouAlmal" w:date="2022-02-14T09:05:00Z"/>
              </w:rPr>
            </w:pPr>
            <w:ins w:id="990" w:author="Abdulhadi Mahmoud AbouAlmal" w:date="2022-02-14T09:05:00Z">
              <w:r w:rsidRPr="00A87207">
                <w:t>0%</w:t>
              </w:r>
            </w:ins>
          </w:p>
        </w:tc>
      </w:tr>
      <w:tr w:rsidR="00A87207" w:rsidRPr="00FB01C2" w14:paraId="7A5681FE" w14:textId="77777777" w:rsidTr="003C657E">
        <w:trPr>
          <w:ins w:id="991" w:author="Abdulhadi Mahmoud AbouAlmal" w:date="2022-02-14T09:05:00Z"/>
        </w:trPr>
        <w:tc>
          <w:tcPr>
            <w:tcW w:w="1464" w:type="pct"/>
            <w:vAlign w:val="center"/>
          </w:tcPr>
          <w:p w14:paraId="79CB7BFC" w14:textId="77777777" w:rsidR="00A87207" w:rsidRPr="00A87207" w:rsidRDefault="00A87207" w:rsidP="009A52DD">
            <w:pPr>
              <w:pStyle w:val="Tabletext"/>
              <w:jc w:val="center"/>
              <w:rPr>
                <w:ins w:id="992" w:author="Abdulhadi Mahmoud AbouAlmal" w:date="2022-02-14T09:05:00Z"/>
              </w:rPr>
            </w:pPr>
            <w:ins w:id="993" w:author="Abdulhadi Mahmoud AbouAlmal" w:date="2022-02-14T09:05:00Z">
              <w:r w:rsidRPr="00A87207">
                <w:t>3</w:t>
              </w:r>
            </w:ins>
          </w:p>
        </w:tc>
        <w:tc>
          <w:tcPr>
            <w:tcW w:w="1379" w:type="pct"/>
            <w:vAlign w:val="bottom"/>
          </w:tcPr>
          <w:p w14:paraId="0E607526" w14:textId="77777777" w:rsidR="00A87207" w:rsidRPr="00A87207" w:rsidRDefault="00A87207" w:rsidP="009A52DD">
            <w:pPr>
              <w:pStyle w:val="Tabletext"/>
              <w:jc w:val="center"/>
              <w:rPr>
                <w:ins w:id="994" w:author="Abdulhadi Mahmoud AbouAlmal" w:date="2022-02-14T09:05:00Z"/>
              </w:rPr>
            </w:pPr>
            <w:ins w:id="995" w:author="Abdulhadi Mahmoud AbouAlmal" w:date="2022-02-14T09:05:00Z">
              <w:r w:rsidRPr="00A87207">
                <w:t>72.30%</w:t>
              </w:r>
            </w:ins>
          </w:p>
        </w:tc>
        <w:tc>
          <w:tcPr>
            <w:tcW w:w="2157" w:type="pct"/>
            <w:vAlign w:val="bottom"/>
          </w:tcPr>
          <w:p w14:paraId="257AFD5C" w14:textId="77777777" w:rsidR="00A87207" w:rsidRPr="00A87207" w:rsidRDefault="00A87207" w:rsidP="009A52DD">
            <w:pPr>
              <w:pStyle w:val="Tabletext"/>
              <w:jc w:val="center"/>
              <w:rPr>
                <w:ins w:id="996" w:author="Abdulhadi Mahmoud AbouAlmal" w:date="2022-02-14T09:05:00Z"/>
              </w:rPr>
            </w:pPr>
          </w:p>
        </w:tc>
      </w:tr>
      <w:tr w:rsidR="00A87207" w:rsidRPr="00FB01C2" w14:paraId="277EEEBD" w14:textId="77777777" w:rsidTr="003C657E">
        <w:trPr>
          <w:ins w:id="997" w:author="Abdulhadi Mahmoud AbouAlmal" w:date="2022-02-14T09:05:00Z"/>
        </w:trPr>
        <w:tc>
          <w:tcPr>
            <w:tcW w:w="1464" w:type="pct"/>
            <w:vAlign w:val="center"/>
          </w:tcPr>
          <w:p w14:paraId="63C5E9BA" w14:textId="77777777" w:rsidR="00A87207" w:rsidRPr="00A87207" w:rsidRDefault="00A87207" w:rsidP="009A52DD">
            <w:pPr>
              <w:pStyle w:val="Tabletext"/>
              <w:jc w:val="center"/>
              <w:rPr>
                <w:ins w:id="998" w:author="Abdulhadi Mahmoud AbouAlmal" w:date="2022-02-14T09:05:00Z"/>
              </w:rPr>
            </w:pPr>
            <w:ins w:id="999" w:author="Abdulhadi Mahmoud AbouAlmal" w:date="2022-02-14T09:05:00Z">
              <w:r w:rsidRPr="00A87207">
                <w:t>4</w:t>
              </w:r>
            </w:ins>
          </w:p>
        </w:tc>
        <w:tc>
          <w:tcPr>
            <w:tcW w:w="1379" w:type="pct"/>
            <w:vAlign w:val="bottom"/>
          </w:tcPr>
          <w:p w14:paraId="3AA47989" w14:textId="77777777" w:rsidR="00A87207" w:rsidRPr="00A87207" w:rsidRDefault="00A87207" w:rsidP="009A52DD">
            <w:pPr>
              <w:pStyle w:val="Tabletext"/>
              <w:jc w:val="center"/>
              <w:rPr>
                <w:ins w:id="1000" w:author="Abdulhadi Mahmoud AbouAlmal" w:date="2022-02-14T09:05:00Z"/>
              </w:rPr>
            </w:pPr>
            <w:ins w:id="1001" w:author="Abdulhadi Mahmoud AbouAlmal" w:date="2022-02-14T09:05:00Z">
              <w:r w:rsidRPr="00A87207">
                <w:t>11.80%</w:t>
              </w:r>
            </w:ins>
          </w:p>
        </w:tc>
        <w:tc>
          <w:tcPr>
            <w:tcW w:w="2157" w:type="pct"/>
            <w:vAlign w:val="bottom"/>
          </w:tcPr>
          <w:p w14:paraId="52D74500" w14:textId="77777777" w:rsidR="00A87207" w:rsidRPr="00A87207" w:rsidRDefault="00A87207" w:rsidP="009A52DD">
            <w:pPr>
              <w:pStyle w:val="Tabletext"/>
              <w:jc w:val="center"/>
              <w:rPr>
                <w:ins w:id="1002" w:author="Abdulhadi Mahmoud AbouAlmal" w:date="2022-02-14T09:05:00Z"/>
              </w:rPr>
            </w:pPr>
          </w:p>
        </w:tc>
      </w:tr>
      <w:tr w:rsidR="00A87207" w:rsidRPr="00FB01C2" w14:paraId="367A486A" w14:textId="77777777" w:rsidTr="003C657E">
        <w:trPr>
          <w:ins w:id="1003" w:author="Abdulhadi Mahmoud AbouAlmal" w:date="2022-02-14T09:05:00Z"/>
        </w:trPr>
        <w:tc>
          <w:tcPr>
            <w:tcW w:w="1464" w:type="pct"/>
            <w:vAlign w:val="center"/>
          </w:tcPr>
          <w:p w14:paraId="4B99850D" w14:textId="77777777" w:rsidR="00A87207" w:rsidRPr="00A87207" w:rsidRDefault="00A87207" w:rsidP="009A52DD">
            <w:pPr>
              <w:pStyle w:val="Tabletext"/>
              <w:jc w:val="center"/>
              <w:rPr>
                <w:ins w:id="1004" w:author="Abdulhadi Mahmoud AbouAlmal" w:date="2022-02-14T09:05:00Z"/>
              </w:rPr>
            </w:pPr>
            <w:ins w:id="1005" w:author="Abdulhadi Mahmoud AbouAlmal" w:date="2022-02-14T09:05:00Z">
              <w:r w:rsidRPr="00A87207">
                <w:t>4.5</w:t>
              </w:r>
            </w:ins>
          </w:p>
        </w:tc>
        <w:tc>
          <w:tcPr>
            <w:tcW w:w="1379" w:type="pct"/>
            <w:vAlign w:val="bottom"/>
          </w:tcPr>
          <w:p w14:paraId="5B922CFF" w14:textId="77777777" w:rsidR="00A87207" w:rsidRPr="00A87207" w:rsidRDefault="00A87207" w:rsidP="009A52DD">
            <w:pPr>
              <w:pStyle w:val="Tabletext"/>
              <w:jc w:val="center"/>
              <w:rPr>
                <w:ins w:id="1006" w:author="Abdulhadi Mahmoud AbouAlmal" w:date="2022-02-14T09:05:00Z"/>
              </w:rPr>
            </w:pPr>
            <w:ins w:id="1007" w:author="Abdulhadi Mahmoud AbouAlmal" w:date="2022-02-14T09:05:00Z">
              <w:r w:rsidRPr="00A87207">
                <w:t>0%</w:t>
              </w:r>
            </w:ins>
          </w:p>
        </w:tc>
        <w:tc>
          <w:tcPr>
            <w:tcW w:w="2157" w:type="pct"/>
            <w:vAlign w:val="bottom"/>
          </w:tcPr>
          <w:p w14:paraId="11D51459" w14:textId="77777777" w:rsidR="00A87207" w:rsidRPr="00A87207" w:rsidRDefault="00A87207" w:rsidP="009A52DD">
            <w:pPr>
              <w:pStyle w:val="Tabletext"/>
              <w:jc w:val="center"/>
              <w:rPr>
                <w:ins w:id="1008" w:author="Abdulhadi Mahmoud AbouAlmal" w:date="2022-02-14T09:05:00Z"/>
              </w:rPr>
            </w:pPr>
          </w:p>
        </w:tc>
      </w:tr>
    </w:tbl>
    <w:p w14:paraId="0C38D930" w14:textId="77777777" w:rsidR="00A87207" w:rsidRPr="00472DCB" w:rsidRDefault="00A87207" w:rsidP="00A87207">
      <w:pPr>
        <w:tabs>
          <w:tab w:val="clear" w:pos="1134"/>
          <w:tab w:val="clear" w:pos="1871"/>
          <w:tab w:val="clear" w:pos="2268"/>
        </w:tabs>
        <w:spacing w:before="0"/>
        <w:rPr>
          <w:rFonts w:eastAsia="MS Mincho"/>
          <w:sz w:val="20"/>
          <w:lang w:eastAsia="zh-CN"/>
        </w:rPr>
      </w:pPr>
    </w:p>
    <w:p w14:paraId="7BF0AF45" w14:textId="77777777" w:rsidR="00A87207" w:rsidRPr="00472DCB" w:rsidRDefault="00A87207" w:rsidP="00A87207">
      <w:pPr>
        <w:rPr>
          <w:rFonts w:eastAsia="MS Mincho"/>
        </w:rPr>
      </w:pPr>
      <w:r w:rsidRPr="00472DCB">
        <w:rPr>
          <w:rFonts w:eastAsia="MS Mincho"/>
        </w:rPr>
        <w:t xml:space="preserve">The above results indicate that the probability of interference is negligible at distance greater than </w:t>
      </w:r>
      <w:del w:id="1009" w:author="Abdulhadi Mahmoud AbouAlmal" w:date="2022-02-14T09:06:00Z">
        <w:r w:rsidRPr="00472DCB" w:rsidDel="00FB01C2">
          <w:rPr>
            <w:rFonts w:eastAsia="MS Mincho"/>
          </w:rPr>
          <w:delText xml:space="preserve">13 </w:delText>
        </w:r>
      </w:del>
      <w:ins w:id="1010" w:author="Abdulhadi Mahmoud AbouAlmal" w:date="2022-02-14T12:52:00Z">
        <w:r>
          <w:rPr>
            <w:rFonts w:eastAsia="MS Mincho"/>
          </w:rPr>
          <w:t>4</w:t>
        </w:r>
      </w:ins>
      <w:ins w:id="1011" w:author="Abdulhadi Mahmoud AbouAlmal" w:date="2022-02-14T09:06:00Z">
        <w:r w:rsidRPr="00472DCB">
          <w:rPr>
            <w:rFonts w:eastAsia="MS Mincho"/>
          </w:rPr>
          <w:t xml:space="preserve"> </w:t>
        </w:r>
      </w:ins>
      <w:r w:rsidRPr="00472DCB">
        <w:rPr>
          <w:rFonts w:eastAsia="MS Mincho"/>
        </w:rPr>
        <w:t>km for urban deployment environment in co-channel interference cases with single interferer and coordination distance further decreases in adjacent interference cases.</w:t>
      </w:r>
    </w:p>
    <w:p w14:paraId="5B80EA0B" w14:textId="77777777" w:rsidR="00A87207" w:rsidRPr="00472DCB" w:rsidRDefault="00A87207" w:rsidP="00A87207">
      <w:pPr>
        <w:spacing w:after="120"/>
        <w:rPr>
          <w:rFonts w:eastAsiaTheme="minorHAnsi"/>
          <w:b/>
          <w:szCs w:val="24"/>
          <w:lang w:val="en-US"/>
        </w:rPr>
      </w:pPr>
      <w:proofErr w:type="spellStart"/>
      <w:r w:rsidRPr="00472DCB">
        <w:rPr>
          <w:rFonts w:eastAsiaTheme="minorHAnsi"/>
          <w:b/>
          <w:szCs w:val="24"/>
          <w:lang w:val="en-US"/>
        </w:rPr>
        <w:t>a.1.2</w:t>
      </w:r>
      <w:proofErr w:type="spellEnd"/>
      <w:r w:rsidRPr="00472DCB">
        <w:rPr>
          <w:rFonts w:eastAsiaTheme="minorHAnsi"/>
          <w:b/>
          <w:szCs w:val="24"/>
          <w:lang w:val="en-US"/>
        </w:rPr>
        <w:tab/>
        <w:t>Scenario 2: Multiple Interferers</w:t>
      </w:r>
    </w:p>
    <w:tbl>
      <w:tblPr>
        <w:tblStyle w:val="TableGrid"/>
        <w:tblW w:w="5000" w:type="pct"/>
        <w:tblLook w:val="04A0" w:firstRow="1" w:lastRow="0" w:firstColumn="1" w:lastColumn="0" w:noHBand="0" w:noVBand="1"/>
      </w:tblPr>
      <w:tblGrid>
        <w:gridCol w:w="3191"/>
        <w:gridCol w:w="3189"/>
        <w:gridCol w:w="3475"/>
      </w:tblGrid>
      <w:tr w:rsidR="00A87207" w:rsidRPr="00472DCB" w14:paraId="02188DAB" w14:textId="77777777" w:rsidTr="003C657E">
        <w:tc>
          <w:tcPr>
            <w:tcW w:w="1619" w:type="pct"/>
            <w:tcBorders>
              <w:top w:val="nil"/>
              <w:left w:val="nil"/>
              <w:bottom w:val="single" w:sz="4" w:space="0" w:color="auto"/>
              <w:right w:val="single" w:sz="4" w:space="0" w:color="auto"/>
            </w:tcBorders>
          </w:tcPr>
          <w:p w14:paraId="7B9F8B1F" w14:textId="77777777" w:rsidR="00A87207" w:rsidRPr="00472DCB" w:rsidRDefault="00A87207" w:rsidP="003C657E">
            <w:pPr>
              <w:keepNext/>
              <w:spacing w:before="80" w:after="80"/>
              <w:jc w:val="center"/>
              <w:rPr>
                <w:rFonts w:ascii="Times New Roman Bold" w:hAnsi="Times New Roman Bold" w:cs="Times New Roman Bold"/>
                <w:b/>
                <w:sz w:val="20"/>
              </w:rPr>
            </w:pPr>
            <w:del w:id="1012" w:author="Abdulhadi Mahmoud AbouAlmal" w:date="2022-02-14T09:07:00Z">
              <w:r w:rsidRPr="00472DCB" w:rsidDel="00FB01C2">
                <w:rPr>
                  <w:rFonts w:ascii="Times New Roman Bold" w:hAnsi="Times New Roman Bold" w:cs="Times New Roman Bold"/>
                  <w:b/>
                  <w:sz w:val="20"/>
                </w:rPr>
                <w:delText xml:space="preserve">Coordination Distance </w:delText>
              </w:r>
              <w:r w:rsidRPr="00472DCB" w:rsidDel="00FB01C2">
                <w:rPr>
                  <w:rFonts w:ascii="Times New Roman Bold" w:hAnsi="Times New Roman Bold" w:cs="Times New Roman Bold"/>
                  <w:b/>
                  <w:sz w:val="20"/>
                </w:rPr>
                <w:br/>
                <w:delText>(km)</w:delText>
              </w:r>
            </w:del>
          </w:p>
        </w:tc>
        <w:tc>
          <w:tcPr>
            <w:tcW w:w="1618" w:type="pct"/>
            <w:tcBorders>
              <w:left w:val="single" w:sz="4" w:space="0" w:color="auto"/>
            </w:tcBorders>
          </w:tcPr>
          <w:p w14:paraId="32A93061" w14:textId="77777777" w:rsidR="00A87207" w:rsidRPr="00472DCB" w:rsidRDefault="00A87207" w:rsidP="003C657E">
            <w:pPr>
              <w:keepNext/>
              <w:spacing w:before="80" w:after="80"/>
              <w:jc w:val="center"/>
              <w:rPr>
                <w:rFonts w:ascii="Times New Roman Bold" w:hAnsi="Times New Roman Bold" w:cs="Times New Roman Bold"/>
                <w:b/>
                <w:sz w:val="20"/>
              </w:rPr>
            </w:pPr>
            <w:del w:id="1013" w:author="Abdulhadi Mahmoud AbouAlmal" w:date="2022-02-14T09:07:00Z">
              <w:r w:rsidRPr="00472DCB" w:rsidDel="00FB01C2">
                <w:rPr>
                  <w:rFonts w:ascii="Times New Roman Bold" w:hAnsi="Times New Roman Bold" w:cs="Times New Roman Bold"/>
                  <w:b/>
                  <w:sz w:val="20"/>
                </w:rPr>
                <w:delText>Co-channel</w:delText>
              </w:r>
            </w:del>
          </w:p>
        </w:tc>
        <w:tc>
          <w:tcPr>
            <w:tcW w:w="1763" w:type="pct"/>
          </w:tcPr>
          <w:p w14:paraId="1FB1C67E" w14:textId="77777777" w:rsidR="00A87207" w:rsidRPr="00472DCB" w:rsidRDefault="00A87207" w:rsidP="003C657E">
            <w:pPr>
              <w:keepNext/>
              <w:spacing w:before="80" w:after="80"/>
              <w:jc w:val="center"/>
              <w:rPr>
                <w:rFonts w:ascii="Times New Roman Bold" w:hAnsi="Times New Roman Bold" w:cs="Times New Roman Bold"/>
                <w:b/>
                <w:sz w:val="20"/>
              </w:rPr>
            </w:pPr>
            <w:del w:id="1014" w:author="Abdulhadi Mahmoud AbouAlmal" w:date="2022-02-14T09:07:00Z">
              <w:r w:rsidRPr="00472DCB" w:rsidDel="00FB01C2">
                <w:rPr>
                  <w:rFonts w:ascii="Times New Roman Bold" w:hAnsi="Times New Roman Bold" w:cs="Times New Roman Bold"/>
                  <w:b/>
                  <w:sz w:val="20"/>
                </w:rPr>
                <w:delText>Adjacent</w:delText>
              </w:r>
            </w:del>
          </w:p>
        </w:tc>
      </w:tr>
      <w:tr w:rsidR="00A87207" w:rsidRPr="00472DCB" w14:paraId="57ED7087" w14:textId="77777777" w:rsidTr="003C657E">
        <w:tc>
          <w:tcPr>
            <w:tcW w:w="1619" w:type="pct"/>
          </w:tcPr>
          <w:p w14:paraId="02FF8DF3"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015" w:author="Abdulhadi Mahmoud AbouAlmal" w:date="2022-02-14T09:07:00Z">
              <w:r w:rsidRPr="00472DCB" w:rsidDel="00FB01C2">
                <w:rPr>
                  <w:b/>
                  <w:bCs/>
                  <w:sz w:val="20"/>
                </w:rPr>
                <w:delText>2.5</w:delText>
              </w:r>
            </w:del>
          </w:p>
        </w:tc>
        <w:tc>
          <w:tcPr>
            <w:tcW w:w="1618" w:type="pct"/>
            <w:vAlign w:val="bottom"/>
          </w:tcPr>
          <w:p w14:paraId="20F558EE"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p>
        </w:tc>
        <w:tc>
          <w:tcPr>
            <w:tcW w:w="1763" w:type="pct"/>
          </w:tcPr>
          <w:p w14:paraId="7F616F08"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1016" w:author="Abdulhadi Mahmoud AbouAlmal" w:date="2022-02-14T09:07:00Z">
              <w:r w:rsidRPr="00472DCB" w:rsidDel="00FB01C2">
                <w:rPr>
                  <w:sz w:val="20"/>
                </w:rPr>
                <w:delText>0.5%</w:delText>
              </w:r>
            </w:del>
          </w:p>
        </w:tc>
      </w:tr>
      <w:tr w:rsidR="00A87207" w:rsidRPr="00472DCB" w14:paraId="7A0E157C" w14:textId="77777777" w:rsidTr="003C657E">
        <w:tc>
          <w:tcPr>
            <w:tcW w:w="1619" w:type="pct"/>
          </w:tcPr>
          <w:p w14:paraId="4B02D72A"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017" w:author="Abdulhadi Mahmoud AbouAlmal" w:date="2022-02-14T09:07:00Z">
              <w:r w:rsidRPr="00472DCB" w:rsidDel="00FB01C2">
                <w:rPr>
                  <w:b/>
                  <w:bCs/>
                  <w:sz w:val="20"/>
                </w:rPr>
                <w:delText>4</w:delText>
              </w:r>
            </w:del>
          </w:p>
        </w:tc>
        <w:tc>
          <w:tcPr>
            <w:tcW w:w="1618" w:type="pct"/>
            <w:vAlign w:val="bottom"/>
          </w:tcPr>
          <w:p w14:paraId="47054438"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p>
        </w:tc>
        <w:tc>
          <w:tcPr>
            <w:tcW w:w="1763" w:type="pct"/>
          </w:tcPr>
          <w:p w14:paraId="3016E9A4"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1018" w:author="Abdulhadi Mahmoud AbouAlmal" w:date="2022-02-14T09:07:00Z">
              <w:r w:rsidRPr="00472DCB" w:rsidDel="00FB01C2">
                <w:rPr>
                  <w:sz w:val="20"/>
                </w:rPr>
                <w:delText>0%</w:delText>
              </w:r>
            </w:del>
          </w:p>
        </w:tc>
      </w:tr>
      <w:tr w:rsidR="00A87207" w:rsidRPr="00472DCB" w14:paraId="78234D12" w14:textId="77777777" w:rsidTr="003C657E">
        <w:tc>
          <w:tcPr>
            <w:tcW w:w="1619" w:type="pct"/>
          </w:tcPr>
          <w:p w14:paraId="095B3F3F"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019" w:author="Abdulhadi Mahmoud AbouAlmal" w:date="2022-02-14T09:07:00Z">
              <w:r w:rsidRPr="00472DCB" w:rsidDel="00FB01C2">
                <w:rPr>
                  <w:b/>
                  <w:bCs/>
                  <w:sz w:val="20"/>
                </w:rPr>
                <w:delText>17</w:delText>
              </w:r>
            </w:del>
          </w:p>
        </w:tc>
        <w:tc>
          <w:tcPr>
            <w:tcW w:w="1618" w:type="pct"/>
            <w:vAlign w:val="bottom"/>
          </w:tcPr>
          <w:p w14:paraId="0C95F77B"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1020" w:author="Abdulhadi Mahmoud AbouAlmal" w:date="2022-02-14T09:07:00Z">
              <w:r w:rsidRPr="00472DCB" w:rsidDel="00FB01C2">
                <w:rPr>
                  <w:color w:val="000000"/>
                  <w:sz w:val="20"/>
                </w:rPr>
                <w:delText>11.3%</w:delText>
              </w:r>
            </w:del>
          </w:p>
        </w:tc>
        <w:tc>
          <w:tcPr>
            <w:tcW w:w="1763" w:type="pct"/>
          </w:tcPr>
          <w:p w14:paraId="7043E7DF"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bl>
    <w:p w14:paraId="7D509D80" w14:textId="77777777" w:rsidR="00A87207" w:rsidRDefault="00A87207" w:rsidP="00A87207">
      <w:pPr>
        <w:tabs>
          <w:tab w:val="clear" w:pos="1134"/>
          <w:tab w:val="clear" w:pos="1871"/>
          <w:tab w:val="clear" w:pos="2268"/>
        </w:tabs>
        <w:spacing w:before="0"/>
        <w:rPr>
          <w:ins w:id="1021" w:author="Abdulhadi Mahmoud AbouAlmal" w:date="2022-02-14T09:07:00Z"/>
          <w:rFonts w:eastAsia="MS Mincho"/>
          <w:sz w:val="20"/>
          <w:lang w:eastAsia="zh-CN"/>
        </w:rPr>
      </w:pPr>
    </w:p>
    <w:tbl>
      <w:tblPr>
        <w:tblStyle w:val="TableGrid"/>
        <w:tblW w:w="5000" w:type="pct"/>
        <w:tblLook w:val="04A0" w:firstRow="1" w:lastRow="0" w:firstColumn="1" w:lastColumn="0" w:noHBand="0" w:noVBand="1"/>
      </w:tblPr>
      <w:tblGrid>
        <w:gridCol w:w="2891"/>
        <w:gridCol w:w="2732"/>
        <w:gridCol w:w="4232"/>
      </w:tblGrid>
      <w:tr w:rsidR="00A87207" w:rsidRPr="00761016" w14:paraId="4978F3C6" w14:textId="77777777" w:rsidTr="003C657E">
        <w:trPr>
          <w:ins w:id="1022" w:author="Abdulhadi Mahmoud AbouAlmal" w:date="2022-02-14T09:08:00Z"/>
        </w:trPr>
        <w:tc>
          <w:tcPr>
            <w:tcW w:w="5000" w:type="pct"/>
            <w:gridSpan w:val="3"/>
            <w:tcBorders>
              <w:top w:val="nil"/>
              <w:left w:val="nil"/>
              <w:bottom w:val="single" w:sz="4" w:space="0" w:color="auto"/>
            </w:tcBorders>
          </w:tcPr>
          <w:p w14:paraId="18B74258" w14:textId="77777777" w:rsidR="00A87207" w:rsidRPr="00761016" w:rsidRDefault="00A87207" w:rsidP="003C657E">
            <w:pPr>
              <w:spacing w:before="40" w:after="40"/>
              <w:jc w:val="center"/>
              <w:rPr>
                <w:ins w:id="1023" w:author="Abdulhadi Mahmoud AbouAlmal" w:date="2022-02-14T09:08:00Z"/>
                <w:rFonts w:asciiTheme="majorBidi" w:hAnsiTheme="majorBidi" w:cstheme="majorBidi"/>
                <w:b/>
                <w:bCs/>
                <w:sz w:val="20"/>
              </w:rPr>
            </w:pPr>
            <w:ins w:id="1024" w:author="Abdulhadi Mahmoud AbouAlmal" w:date="2022-02-14T09:08:00Z">
              <w:r>
                <w:rPr>
                  <w:rFonts w:asciiTheme="majorBidi" w:hAnsiTheme="majorBidi" w:cstheme="majorBidi"/>
                  <w:b/>
                  <w:bCs/>
                  <w:sz w:val="20"/>
                </w:rPr>
                <w:t>I/N = -6</w:t>
              </w:r>
            </w:ins>
          </w:p>
        </w:tc>
      </w:tr>
      <w:tr w:rsidR="00A87207" w:rsidRPr="00761016" w14:paraId="0B94AABB" w14:textId="77777777" w:rsidTr="003C657E">
        <w:trPr>
          <w:ins w:id="1025" w:author="Abdulhadi Mahmoud AbouAlmal" w:date="2022-02-14T09:08:00Z"/>
        </w:trPr>
        <w:tc>
          <w:tcPr>
            <w:tcW w:w="1467" w:type="pct"/>
            <w:tcBorders>
              <w:top w:val="nil"/>
              <w:left w:val="nil"/>
              <w:bottom w:val="single" w:sz="4" w:space="0" w:color="auto"/>
              <w:right w:val="single" w:sz="4" w:space="0" w:color="auto"/>
            </w:tcBorders>
          </w:tcPr>
          <w:p w14:paraId="402CC98C" w14:textId="77777777" w:rsidR="00A87207" w:rsidRPr="00761016" w:rsidRDefault="00A87207" w:rsidP="00A87207">
            <w:pPr>
              <w:pStyle w:val="Tablehead"/>
              <w:rPr>
                <w:ins w:id="1026" w:author="Abdulhadi Mahmoud AbouAlmal" w:date="2022-02-14T09:08:00Z"/>
              </w:rPr>
            </w:pPr>
            <w:ins w:id="1027" w:author="Abdulhadi Mahmoud AbouAlmal" w:date="2022-02-14T09:08:00Z">
              <w:r w:rsidRPr="00761016">
                <w:t>Coordination Distance (km)</w:t>
              </w:r>
            </w:ins>
          </w:p>
        </w:tc>
        <w:tc>
          <w:tcPr>
            <w:tcW w:w="1386" w:type="pct"/>
            <w:tcBorders>
              <w:left w:val="single" w:sz="4" w:space="0" w:color="auto"/>
            </w:tcBorders>
          </w:tcPr>
          <w:p w14:paraId="113CD8CD" w14:textId="77777777" w:rsidR="00A87207" w:rsidRPr="00761016" w:rsidRDefault="00A87207" w:rsidP="00A87207">
            <w:pPr>
              <w:pStyle w:val="Tablehead"/>
              <w:rPr>
                <w:ins w:id="1028" w:author="Abdulhadi Mahmoud AbouAlmal" w:date="2022-02-14T09:08:00Z"/>
              </w:rPr>
            </w:pPr>
            <w:ins w:id="1029" w:author="Abdulhadi Mahmoud AbouAlmal" w:date="2022-02-14T09:08:00Z">
              <w:r w:rsidRPr="00761016">
                <w:t>Co-channel</w:t>
              </w:r>
            </w:ins>
          </w:p>
        </w:tc>
        <w:tc>
          <w:tcPr>
            <w:tcW w:w="2147" w:type="pct"/>
          </w:tcPr>
          <w:p w14:paraId="6655FB40" w14:textId="77777777" w:rsidR="00A87207" w:rsidRPr="00761016" w:rsidRDefault="00A87207" w:rsidP="00A87207">
            <w:pPr>
              <w:pStyle w:val="Tablehead"/>
              <w:rPr>
                <w:ins w:id="1030" w:author="Abdulhadi Mahmoud AbouAlmal" w:date="2022-02-14T09:08:00Z"/>
              </w:rPr>
            </w:pPr>
            <w:ins w:id="1031" w:author="Abdulhadi Mahmoud AbouAlmal" w:date="2022-02-14T09:08:00Z">
              <w:r w:rsidRPr="00761016">
                <w:t>Adjacent</w:t>
              </w:r>
            </w:ins>
          </w:p>
        </w:tc>
      </w:tr>
      <w:tr w:rsidR="00A87207" w:rsidRPr="00761016" w14:paraId="44ABB8DF" w14:textId="77777777" w:rsidTr="003C657E">
        <w:trPr>
          <w:ins w:id="1032" w:author="Abdulhadi Mahmoud AbouAlmal" w:date="2022-02-14T09:08:00Z"/>
        </w:trPr>
        <w:tc>
          <w:tcPr>
            <w:tcW w:w="1467" w:type="pct"/>
            <w:vAlign w:val="center"/>
          </w:tcPr>
          <w:p w14:paraId="616691A9" w14:textId="77777777" w:rsidR="00A87207" w:rsidRPr="00A87207" w:rsidRDefault="00A87207" w:rsidP="009A52DD">
            <w:pPr>
              <w:pStyle w:val="Tabletext"/>
              <w:jc w:val="center"/>
              <w:rPr>
                <w:ins w:id="1033" w:author="Abdulhadi Mahmoud AbouAlmal" w:date="2022-02-14T09:08:00Z"/>
                <w:rFonts w:asciiTheme="majorBidi" w:hAnsiTheme="majorBidi" w:cstheme="majorBidi"/>
                <w:b/>
                <w:bCs/>
              </w:rPr>
            </w:pPr>
            <w:ins w:id="1034" w:author="Abdulhadi Mahmoud AbouAlmal" w:date="2022-02-14T09:08:00Z">
              <w:r w:rsidRPr="00A87207">
                <w:rPr>
                  <w:b/>
                  <w:bCs/>
                </w:rPr>
                <w:t>0</w:t>
              </w:r>
            </w:ins>
          </w:p>
        </w:tc>
        <w:tc>
          <w:tcPr>
            <w:tcW w:w="1386" w:type="pct"/>
            <w:vAlign w:val="bottom"/>
          </w:tcPr>
          <w:p w14:paraId="36EEF668" w14:textId="77777777" w:rsidR="00A87207" w:rsidRPr="00761016" w:rsidRDefault="00A87207" w:rsidP="009A52DD">
            <w:pPr>
              <w:pStyle w:val="Tabletext"/>
              <w:jc w:val="center"/>
              <w:rPr>
                <w:ins w:id="1035" w:author="Abdulhadi Mahmoud AbouAlmal" w:date="2022-02-14T09:08:00Z"/>
                <w:rFonts w:asciiTheme="majorBidi" w:hAnsiTheme="majorBidi" w:cstheme="majorBidi"/>
              </w:rPr>
            </w:pPr>
          </w:p>
        </w:tc>
        <w:tc>
          <w:tcPr>
            <w:tcW w:w="2147" w:type="pct"/>
            <w:vAlign w:val="bottom"/>
          </w:tcPr>
          <w:p w14:paraId="086FD0D9" w14:textId="77777777" w:rsidR="00A87207" w:rsidRPr="00A87207" w:rsidRDefault="00A87207" w:rsidP="009A52DD">
            <w:pPr>
              <w:pStyle w:val="Tabletext"/>
              <w:jc w:val="center"/>
              <w:rPr>
                <w:ins w:id="1036" w:author="Abdulhadi Mahmoud AbouAlmal" w:date="2022-02-14T09:08:00Z"/>
              </w:rPr>
            </w:pPr>
            <w:ins w:id="1037" w:author="Abdulhadi Mahmoud AbouAlmal" w:date="2022-02-14T09:08:00Z">
              <w:r w:rsidRPr="00A87207">
                <w:t>2.10%</w:t>
              </w:r>
            </w:ins>
          </w:p>
        </w:tc>
      </w:tr>
      <w:tr w:rsidR="00A87207" w:rsidRPr="00761016" w14:paraId="121D522F" w14:textId="77777777" w:rsidTr="003C657E">
        <w:trPr>
          <w:ins w:id="1038" w:author="Abdulhadi Mahmoud AbouAlmal" w:date="2022-02-14T09:08:00Z"/>
        </w:trPr>
        <w:tc>
          <w:tcPr>
            <w:tcW w:w="1467" w:type="pct"/>
            <w:vAlign w:val="center"/>
          </w:tcPr>
          <w:p w14:paraId="0AE02B04" w14:textId="77777777" w:rsidR="00A87207" w:rsidRPr="00A87207" w:rsidRDefault="00A87207" w:rsidP="009A52DD">
            <w:pPr>
              <w:pStyle w:val="Tabletext"/>
              <w:jc w:val="center"/>
              <w:rPr>
                <w:ins w:id="1039" w:author="Abdulhadi Mahmoud AbouAlmal" w:date="2022-02-14T09:08:00Z"/>
                <w:rFonts w:asciiTheme="majorBidi" w:hAnsiTheme="majorBidi" w:cstheme="majorBidi"/>
                <w:b/>
                <w:bCs/>
              </w:rPr>
            </w:pPr>
            <w:ins w:id="1040" w:author="Abdulhadi Mahmoud AbouAlmal" w:date="2022-02-14T09:08:00Z">
              <w:r w:rsidRPr="00A87207">
                <w:rPr>
                  <w:b/>
                  <w:bCs/>
                </w:rPr>
                <w:t>0.2</w:t>
              </w:r>
            </w:ins>
          </w:p>
        </w:tc>
        <w:tc>
          <w:tcPr>
            <w:tcW w:w="1386" w:type="pct"/>
            <w:vAlign w:val="bottom"/>
          </w:tcPr>
          <w:p w14:paraId="54DEF06C" w14:textId="77777777" w:rsidR="00A87207" w:rsidRPr="00A87207" w:rsidRDefault="00A87207" w:rsidP="009A52DD">
            <w:pPr>
              <w:pStyle w:val="Tabletext"/>
              <w:jc w:val="center"/>
              <w:rPr>
                <w:ins w:id="1041" w:author="Abdulhadi Mahmoud AbouAlmal" w:date="2022-02-14T09:08:00Z"/>
              </w:rPr>
            </w:pPr>
          </w:p>
        </w:tc>
        <w:tc>
          <w:tcPr>
            <w:tcW w:w="2147" w:type="pct"/>
            <w:vAlign w:val="bottom"/>
          </w:tcPr>
          <w:p w14:paraId="07BA5361" w14:textId="77777777" w:rsidR="00A87207" w:rsidRPr="00A87207" w:rsidRDefault="00A87207" w:rsidP="009A52DD">
            <w:pPr>
              <w:pStyle w:val="Tabletext"/>
              <w:jc w:val="center"/>
              <w:rPr>
                <w:ins w:id="1042" w:author="Abdulhadi Mahmoud AbouAlmal" w:date="2022-02-14T09:08:00Z"/>
              </w:rPr>
            </w:pPr>
            <w:ins w:id="1043" w:author="Abdulhadi Mahmoud AbouAlmal" w:date="2022-02-14T09:08:00Z">
              <w:r w:rsidRPr="00A87207">
                <w:t>0%</w:t>
              </w:r>
            </w:ins>
          </w:p>
        </w:tc>
      </w:tr>
      <w:tr w:rsidR="00A87207" w:rsidRPr="00761016" w14:paraId="28CC7BE8" w14:textId="77777777" w:rsidTr="003C657E">
        <w:trPr>
          <w:ins w:id="1044" w:author="Abdulhadi Mahmoud AbouAlmal" w:date="2022-02-14T09:08:00Z"/>
        </w:trPr>
        <w:tc>
          <w:tcPr>
            <w:tcW w:w="1467" w:type="pct"/>
            <w:vAlign w:val="center"/>
          </w:tcPr>
          <w:p w14:paraId="09E6936B" w14:textId="77777777" w:rsidR="00A87207" w:rsidRPr="00A87207" w:rsidRDefault="00A87207" w:rsidP="009A52DD">
            <w:pPr>
              <w:pStyle w:val="Tabletext"/>
              <w:jc w:val="center"/>
              <w:rPr>
                <w:ins w:id="1045" w:author="Abdulhadi Mahmoud AbouAlmal" w:date="2022-02-14T09:08:00Z"/>
                <w:rFonts w:asciiTheme="majorBidi" w:hAnsiTheme="majorBidi" w:cstheme="majorBidi"/>
                <w:b/>
                <w:bCs/>
              </w:rPr>
            </w:pPr>
            <w:ins w:id="1046" w:author="Abdulhadi Mahmoud AbouAlmal" w:date="2022-02-14T09:08:00Z">
              <w:r w:rsidRPr="00A87207">
                <w:rPr>
                  <w:b/>
                  <w:bCs/>
                </w:rPr>
                <w:t>4</w:t>
              </w:r>
            </w:ins>
          </w:p>
        </w:tc>
        <w:tc>
          <w:tcPr>
            <w:tcW w:w="1386" w:type="pct"/>
            <w:vAlign w:val="bottom"/>
          </w:tcPr>
          <w:p w14:paraId="6DB22824" w14:textId="77777777" w:rsidR="00A87207" w:rsidRPr="00A87207" w:rsidRDefault="00A87207" w:rsidP="009A52DD">
            <w:pPr>
              <w:pStyle w:val="Tabletext"/>
              <w:jc w:val="center"/>
              <w:rPr>
                <w:ins w:id="1047" w:author="Abdulhadi Mahmoud AbouAlmal" w:date="2022-02-14T09:08:00Z"/>
              </w:rPr>
            </w:pPr>
            <w:ins w:id="1048" w:author="Abdulhadi Mahmoud AbouAlmal" w:date="2022-02-14T09:08:00Z">
              <w:r w:rsidRPr="00A87207">
                <w:t>69%</w:t>
              </w:r>
            </w:ins>
          </w:p>
        </w:tc>
        <w:tc>
          <w:tcPr>
            <w:tcW w:w="2147" w:type="pct"/>
            <w:vAlign w:val="bottom"/>
          </w:tcPr>
          <w:p w14:paraId="66BAD6BA" w14:textId="77777777" w:rsidR="00A87207" w:rsidRPr="00A87207" w:rsidRDefault="00A87207" w:rsidP="009A52DD">
            <w:pPr>
              <w:pStyle w:val="Tabletext"/>
              <w:jc w:val="center"/>
              <w:rPr>
                <w:ins w:id="1049" w:author="Abdulhadi Mahmoud AbouAlmal" w:date="2022-02-14T09:08:00Z"/>
              </w:rPr>
            </w:pPr>
          </w:p>
        </w:tc>
      </w:tr>
      <w:tr w:rsidR="00A87207" w:rsidRPr="00761016" w14:paraId="3A9F8490" w14:textId="77777777" w:rsidTr="003C657E">
        <w:trPr>
          <w:ins w:id="1050" w:author="Abdulhadi Mahmoud AbouAlmal" w:date="2022-02-14T09:08:00Z"/>
        </w:trPr>
        <w:tc>
          <w:tcPr>
            <w:tcW w:w="1467" w:type="pct"/>
            <w:vAlign w:val="center"/>
          </w:tcPr>
          <w:p w14:paraId="47BA410F" w14:textId="77777777" w:rsidR="00A87207" w:rsidRPr="00A87207" w:rsidRDefault="00A87207" w:rsidP="009A52DD">
            <w:pPr>
              <w:pStyle w:val="Tabletext"/>
              <w:jc w:val="center"/>
              <w:rPr>
                <w:ins w:id="1051" w:author="Abdulhadi Mahmoud AbouAlmal" w:date="2022-02-14T09:08:00Z"/>
                <w:rFonts w:asciiTheme="majorBidi" w:hAnsiTheme="majorBidi" w:cstheme="majorBidi"/>
                <w:b/>
                <w:bCs/>
              </w:rPr>
            </w:pPr>
            <w:ins w:id="1052" w:author="Abdulhadi Mahmoud AbouAlmal" w:date="2022-02-14T09:08:00Z">
              <w:r w:rsidRPr="00A87207">
                <w:rPr>
                  <w:b/>
                  <w:bCs/>
                </w:rPr>
                <w:t>5</w:t>
              </w:r>
            </w:ins>
          </w:p>
        </w:tc>
        <w:tc>
          <w:tcPr>
            <w:tcW w:w="1386" w:type="pct"/>
            <w:vAlign w:val="bottom"/>
          </w:tcPr>
          <w:p w14:paraId="4F5EA4C1" w14:textId="77777777" w:rsidR="00A87207" w:rsidRPr="00A87207" w:rsidRDefault="00A87207" w:rsidP="009A52DD">
            <w:pPr>
              <w:pStyle w:val="Tabletext"/>
              <w:jc w:val="center"/>
              <w:rPr>
                <w:ins w:id="1053" w:author="Abdulhadi Mahmoud AbouAlmal" w:date="2022-02-14T09:08:00Z"/>
              </w:rPr>
            </w:pPr>
            <w:ins w:id="1054" w:author="Abdulhadi Mahmoud AbouAlmal" w:date="2022-02-14T09:08:00Z">
              <w:r w:rsidRPr="00A87207">
                <w:t>9.20%</w:t>
              </w:r>
            </w:ins>
          </w:p>
        </w:tc>
        <w:tc>
          <w:tcPr>
            <w:tcW w:w="2147" w:type="pct"/>
            <w:vAlign w:val="bottom"/>
          </w:tcPr>
          <w:p w14:paraId="7CE364D0" w14:textId="77777777" w:rsidR="00A87207" w:rsidRPr="00A87207" w:rsidRDefault="00A87207" w:rsidP="009A52DD">
            <w:pPr>
              <w:pStyle w:val="Tabletext"/>
              <w:jc w:val="center"/>
              <w:rPr>
                <w:ins w:id="1055" w:author="Abdulhadi Mahmoud AbouAlmal" w:date="2022-02-14T09:08:00Z"/>
              </w:rPr>
            </w:pPr>
          </w:p>
        </w:tc>
      </w:tr>
      <w:tr w:rsidR="00A87207" w:rsidRPr="00761016" w14:paraId="0EF5A189" w14:textId="77777777" w:rsidTr="003C657E">
        <w:trPr>
          <w:ins w:id="1056" w:author="Abdulhadi Mahmoud AbouAlmal" w:date="2022-02-14T09:08:00Z"/>
        </w:trPr>
        <w:tc>
          <w:tcPr>
            <w:tcW w:w="1467" w:type="pct"/>
            <w:vAlign w:val="center"/>
          </w:tcPr>
          <w:p w14:paraId="14AD4BAD" w14:textId="77777777" w:rsidR="00A87207" w:rsidRPr="00A87207" w:rsidRDefault="00A87207" w:rsidP="009A52DD">
            <w:pPr>
              <w:pStyle w:val="Tabletext"/>
              <w:jc w:val="center"/>
              <w:rPr>
                <w:ins w:id="1057" w:author="Abdulhadi Mahmoud AbouAlmal" w:date="2022-02-14T09:08:00Z"/>
                <w:rFonts w:asciiTheme="majorBidi" w:hAnsiTheme="majorBidi" w:cstheme="majorBidi"/>
                <w:b/>
                <w:bCs/>
              </w:rPr>
            </w:pPr>
            <w:ins w:id="1058" w:author="Abdulhadi Mahmoud AbouAlmal" w:date="2022-02-14T09:08:00Z">
              <w:r w:rsidRPr="00A87207">
                <w:rPr>
                  <w:b/>
                  <w:bCs/>
                </w:rPr>
                <w:t>5.5</w:t>
              </w:r>
            </w:ins>
          </w:p>
        </w:tc>
        <w:tc>
          <w:tcPr>
            <w:tcW w:w="1386" w:type="pct"/>
            <w:vAlign w:val="bottom"/>
          </w:tcPr>
          <w:p w14:paraId="573CEAA3" w14:textId="77777777" w:rsidR="00A87207" w:rsidRPr="00A87207" w:rsidRDefault="00A87207" w:rsidP="009A52DD">
            <w:pPr>
              <w:pStyle w:val="Tabletext"/>
              <w:jc w:val="center"/>
              <w:rPr>
                <w:ins w:id="1059" w:author="Abdulhadi Mahmoud AbouAlmal" w:date="2022-02-14T09:08:00Z"/>
              </w:rPr>
            </w:pPr>
            <w:ins w:id="1060" w:author="Abdulhadi Mahmoud AbouAlmal" w:date="2022-02-14T09:08:00Z">
              <w:r w:rsidRPr="00A87207">
                <w:t>0%</w:t>
              </w:r>
            </w:ins>
          </w:p>
        </w:tc>
        <w:tc>
          <w:tcPr>
            <w:tcW w:w="2147" w:type="pct"/>
            <w:vAlign w:val="bottom"/>
          </w:tcPr>
          <w:p w14:paraId="5702514B" w14:textId="77777777" w:rsidR="00A87207" w:rsidRPr="00A87207" w:rsidRDefault="00A87207" w:rsidP="009A52DD">
            <w:pPr>
              <w:pStyle w:val="Tabletext"/>
              <w:jc w:val="center"/>
              <w:rPr>
                <w:ins w:id="1061" w:author="Abdulhadi Mahmoud AbouAlmal" w:date="2022-02-14T09:08:00Z"/>
              </w:rPr>
            </w:pPr>
          </w:p>
        </w:tc>
      </w:tr>
    </w:tbl>
    <w:p w14:paraId="0042BED8" w14:textId="77777777" w:rsidR="00A87207" w:rsidRPr="00472DCB" w:rsidRDefault="00A87207" w:rsidP="00A87207">
      <w:pPr>
        <w:pStyle w:val="Tablefin"/>
        <w:rPr>
          <w:rFonts w:eastAsia="MS Mincho"/>
        </w:rPr>
      </w:pPr>
    </w:p>
    <w:p w14:paraId="1BA00F2E" w14:textId="77777777" w:rsidR="00A87207" w:rsidRPr="00472DCB" w:rsidRDefault="00A87207" w:rsidP="00A87207">
      <w:pPr>
        <w:rPr>
          <w:rFonts w:eastAsia="MS Mincho"/>
        </w:rPr>
      </w:pPr>
      <w:r w:rsidRPr="00472DCB">
        <w:rPr>
          <w:rFonts w:eastAsia="MS Mincho"/>
        </w:rPr>
        <w:t xml:space="preserve">The above results indicate that the probability of interference is negligible at distance greater than </w:t>
      </w:r>
      <w:del w:id="1062" w:author="Abdulhadi Mahmoud AbouAlmal" w:date="2022-02-14T09:07:00Z">
        <w:r w:rsidRPr="00472DCB" w:rsidDel="00FB01C2">
          <w:rPr>
            <w:rFonts w:eastAsia="MS Mincho"/>
          </w:rPr>
          <w:delText xml:space="preserve">17 </w:delText>
        </w:r>
      </w:del>
      <w:ins w:id="1063" w:author="Abdulhadi Mahmoud AbouAlmal" w:date="2022-02-14T12:53:00Z">
        <w:r>
          <w:rPr>
            <w:rFonts w:eastAsia="MS Mincho"/>
          </w:rPr>
          <w:t>5</w:t>
        </w:r>
      </w:ins>
      <w:ins w:id="1064" w:author="Abdulhadi Mahmoud AbouAlmal" w:date="2022-02-14T12:52:00Z">
        <w:r>
          <w:rPr>
            <w:rFonts w:eastAsia="MS Mincho"/>
          </w:rPr>
          <w:t xml:space="preserve"> </w:t>
        </w:r>
      </w:ins>
      <w:r w:rsidRPr="00472DCB">
        <w:rPr>
          <w:rFonts w:eastAsia="MS Mincho"/>
        </w:rPr>
        <w:t>km for urban deployment environment in co-channel interference cases with multiple interferers and coordination distance further decreases in adjacent interference cases.</w:t>
      </w:r>
    </w:p>
    <w:p w14:paraId="66731FB7" w14:textId="77777777" w:rsidR="00A87207" w:rsidRPr="00472DCB" w:rsidRDefault="00A87207" w:rsidP="00A87207">
      <w:pPr>
        <w:pStyle w:val="Heading2"/>
        <w:rPr>
          <w:rFonts w:eastAsiaTheme="minorHAnsi"/>
          <w:lang w:val="en-US"/>
        </w:rPr>
      </w:pPr>
      <w:proofErr w:type="spellStart"/>
      <w:r w:rsidRPr="00472DCB">
        <w:rPr>
          <w:rFonts w:eastAsiaTheme="minorHAnsi"/>
          <w:lang w:val="en-US"/>
        </w:rPr>
        <w:lastRenderedPageBreak/>
        <w:t>a.2</w:t>
      </w:r>
      <w:proofErr w:type="spellEnd"/>
      <w:r w:rsidRPr="00472DCB">
        <w:rPr>
          <w:rFonts w:eastAsiaTheme="minorHAnsi"/>
          <w:lang w:val="en-US"/>
        </w:rPr>
        <w:tab/>
        <w:t>BS indoor</w:t>
      </w:r>
    </w:p>
    <w:p w14:paraId="6994AD0F" w14:textId="77777777" w:rsidR="00A87207" w:rsidRPr="00472DCB" w:rsidRDefault="00A87207" w:rsidP="00A87207">
      <w:pPr>
        <w:pStyle w:val="Heading3"/>
        <w:rPr>
          <w:rFonts w:eastAsiaTheme="minorHAnsi"/>
          <w:lang w:val="en-US"/>
        </w:rPr>
      </w:pPr>
      <w:proofErr w:type="spellStart"/>
      <w:r w:rsidRPr="00472DCB">
        <w:rPr>
          <w:rFonts w:eastAsiaTheme="minorHAnsi"/>
          <w:lang w:val="en-US"/>
        </w:rPr>
        <w:t>a.2.1</w:t>
      </w:r>
      <w:proofErr w:type="spellEnd"/>
      <w:r w:rsidRPr="00472DCB">
        <w:rPr>
          <w:rFonts w:eastAsiaTheme="minorHAnsi"/>
          <w:lang w:val="en-US"/>
        </w:rPr>
        <w:tab/>
        <w:t>Scenario 3: Single Interferer</w:t>
      </w:r>
    </w:p>
    <w:tbl>
      <w:tblPr>
        <w:tblStyle w:val="TableGrid"/>
        <w:tblW w:w="9634" w:type="dxa"/>
        <w:tblLook w:val="04A0" w:firstRow="1" w:lastRow="0" w:firstColumn="1" w:lastColumn="0" w:noHBand="0" w:noVBand="1"/>
      </w:tblPr>
      <w:tblGrid>
        <w:gridCol w:w="3119"/>
        <w:gridCol w:w="3118"/>
        <w:gridCol w:w="3397"/>
      </w:tblGrid>
      <w:tr w:rsidR="00A87207" w:rsidRPr="00472DCB" w14:paraId="72C9B3BA" w14:textId="77777777" w:rsidTr="003C657E">
        <w:tc>
          <w:tcPr>
            <w:tcW w:w="3119" w:type="dxa"/>
            <w:tcBorders>
              <w:top w:val="nil"/>
              <w:left w:val="nil"/>
              <w:bottom w:val="single" w:sz="4" w:space="0" w:color="auto"/>
              <w:right w:val="single" w:sz="4" w:space="0" w:color="auto"/>
            </w:tcBorders>
          </w:tcPr>
          <w:p w14:paraId="07C002C7" w14:textId="77777777" w:rsidR="00A87207" w:rsidRPr="00472DCB" w:rsidRDefault="00A87207" w:rsidP="003C657E">
            <w:pPr>
              <w:keepNext/>
              <w:spacing w:before="80" w:after="80"/>
              <w:jc w:val="center"/>
              <w:rPr>
                <w:rFonts w:ascii="Times New Roman Bold" w:hAnsi="Times New Roman Bold" w:cs="Times New Roman Bold"/>
                <w:b/>
                <w:sz w:val="20"/>
              </w:rPr>
            </w:pPr>
            <w:del w:id="1065" w:author="Abdulhadi Mahmoud AbouAlmal" w:date="2022-02-14T09:09:00Z">
              <w:r w:rsidRPr="00472DCB" w:rsidDel="00612849">
                <w:rPr>
                  <w:rFonts w:ascii="Times New Roman Bold" w:hAnsi="Times New Roman Bold" w:cs="Times New Roman Bold"/>
                  <w:b/>
                  <w:sz w:val="20"/>
                </w:rPr>
                <w:delText>Coordination Distance</w:delText>
              </w:r>
              <w:r w:rsidRPr="00472DCB" w:rsidDel="00612849">
                <w:rPr>
                  <w:rFonts w:ascii="Times New Roman Bold" w:hAnsi="Times New Roman Bold" w:cs="Times New Roman Bold"/>
                  <w:b/>
                  <w:sz w:val="20"/>
                </w:rPr>
                <w:br/>
                <w:delText>(km)</w:delText>
              </w:r>
            </w:del>
          </w:p>
        </w:tc>
        <w:tc>
          <w:tcPr>
            <w:tcW w:w="3118" w:type="dxa"/>
            <w:tcBorders>
              <w:left w:val="single" w:sz="4" w:space="0" w:color="auto"/>
            </w:tcBorders>
          </w:tcPr>
          <w:p w14:paraId="6C37361A" w14:textId="77777777" w:rsidR="00A87207" w:rsidRPr="00472DCB" w:rsidRDefault="00A87207" w:rsidP="003C657E">
            <w:pPr>
              <w:keepNext/>
              <w:spacing w:before="80" w:after="80"/>
              <w:jc w:val="center"/>
              <w:rPr>
                <w:rFonts w:ascii="Times New Roman Bold" w:hAnsi="Times New Roman Bold" w:cs="Times New Roman Bold"/>
                <w:b/>
                <w:sz w:val="20"/>
              </w:rPr>
            </w:pPr>
            <w:del w:id="1066" w:author="Abdulhadi Mahmoud AbouAlmal" w:date="2022-02-14T09:09:00Z">
              <w:r w:rsidRPr="00472DCB" w:rsidDel="00612849">
                <w:rPr>
                  <w:rFonts w:ascii="Times New Roman Bold" w:hAnsi="Times New Roman Bold" w:cs="Times New Roman Bold"/>
                  <w:b/>
                  <w:sz w:val="20"/>
                </w:rPr>
                <w:delText>Co-channel</w:delText>
              </w:r>
            </w:del>
          </w:p>
        </w:tc>
        <w:tc>
          <w:tcPr>
            <w:tcW w:w="3397" w:type="dxa"/>
          </w:tcPr>
          <w:p w14:paraId="1D236AEC" w14:textId="77777777" w:rsidR="00A87207" w:rsidRPr="00472DCB" w:rsidRDefault="00A87207" w:rsidP="003C657E">
            <w:pPr>
              <w:keepNext/>
              <w:spacing w:before="80" w:after="80"/>
              <w:jc w:val="center"/>
              <w:rPr>
                <w:rFonts w:ascii="Times New Roman Bold" w:hAnsi="Times New Roman Bold" w:cs="Times New Roman Bold"/>
                <w:b/>
                <w:sz w:val="20"/>
              </w:rPr>
            </w:pPr>
            <w:del w:id="1067" w:author="Abdulhadi Mahmoud AbouAlmal" w:date="2022-02-14T09:09:00Z">
              <w:r w:rsidRPr="00472DCB" w:rsidDel="00612849">
                <w:rPr>
                  <w:rFonts w:ascii="Times New Roman Bold" w:hAnsi="Times New Roman Bold" w:cs="Times New Roman Bold"/>
                  <w:b/>
                  <w:sz w:val="20"/>
                </w:rPr>
                <w:delText>Adjacent</w:delText>
              </w:r>
            </w:del>
          </w:p>
        </w:tc>
      </w:tr>
      <w:tr w:rsidR="00A87207" w:rsidRPr="00472DCB" w14:paraId="3F8D55EE" w14:textId="77777777" w:rsidTr="003C657E">
        <w:tc>
          <w:tcPr>
            <w:tcW w:w="3119" w:type="dxa"/>
          </w:tcPr>
          <w:p w14:paraId="3F00D829"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068" w:author="Abdulhadi Mahmoud AbouAlmal" w:date="2022-02-14T09:09:00Z">
              <w:r w:rsidRPr="00472DCB" w:rsidDel="00612849">
                <w:rPr>
                  <w:b/>
                  <w:bCs/>
                  <w:sz w:val="20"/>
                </w:rPr>
                <w:delText>2</w:delText>
              </w:r>
            </w:del>
          </w:p>
        </w:tc>
        <w:tc>
          <w:tcPr>
            <w:tcW w:w="3118" w:type="dxa"/>
            <w:vAlign w:val="bottom"/>
          </w:tcPr>
          <w:p w14:paraId="1E7184D3"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1069" w:author="Abdulhadi Mahmoud AbouAlmal" w:date="2022-02-14T09:09:00Z">
              <w:r w:rsidRPr="00472DCB" w:rsidDel="00612849">
                <w:rPr>
                  <w:color w:val="000000"/>
                  <w:sz w:val="20"/>
                </w:rPr>
                <w:delText>8.4%</w:delText>
              </w:r>
            </w:del>
          </w:p>
        </w:tc>
        <w:tc>
          <w:tcPr>
            <w:tcW w:w="3397" w:type="dxa"/>
          </w:tcPr>
          <w:p w14:paraId="040143A9"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1070" w:author="Abdulhadi Mahmoud AbouAlmal" w:date="2022-02-14T09:09:00Z">
              <w:r w:rsidRPr="00472DCB" w:rsidDel="00612849">
                <w:rPr>
                  <w:color w:val="000000"/>
                  <w:sz w:val="20"/>
                </w:rPr>
                <w:delText>0%</w:delText>
              </w:r>
            </w:del>
          </w:p>
        </w:tc>
      </w:tr>
      <w:tr w:rsidR="00A87207" w:rsidRPr="00472DCB" w14:paraId="38497DA5" w14:textId="77777777" w:rsidTr="003C657E">
        <w:tc>
          <w:tcPr>
            <w:tcW w:w="3119" w:type="dxa"/>
          </w:tcPr>
          <w:p w14:paraId="2C265365"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071" w:author="Abdulhadi Mahmoud AbouAlmal" w:date="2022-02-14T09:09:00Z">
              <w:r w:rsidRPr="00472DCB" w:rsidDel="00612849">
                <w:rPr>
                  <w:b/>
                  <w:bCs/>
                  <w:sz w:val="20"/>
                </w:rPr>
                <w:delText>4</w:delText>
              </w:r>
            </w:del>
          </w:p>
        </w:tc>
        <w:tc>
          <w:tcPr>
            <w:tcW w:w="3118" w:type="dxa"/>
            <w:vAlign w:val="bottom"/>
          </w:tcPr>
          <w:p w14:paraId="555A0B8D"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1072" w:author="Abdulhadi Mahmoud AbouAlmal" w:date="2022-02-14T09:09:00Z">
              <w:r w:rsidRPr="00472DCB" w:rsidDel="00612849">
                <w:rPr>
                  <w:color w:val="000000"/>
                  <w:sz w:val="20"/>
                </w:rPr>
                <w:delText>0%</w:delText>
              </w:r>
            </w:del>
          </w:p>
        </w:tc>
        <w:tc>
          <w:tcPr>
            <w:tcW w:w="3397" w:type="dxa"/>
          </w:tcPr>
          <w:p w14:paraId="7A7A1376"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bl>
    <w:p w14:paraId="7665EC71" w14:textId="77777777" w:rsidR="00A87207" w:rsidRDefault="00A87207" w:rsidP="00A87207">
      <w:pPr>
        <w:tabs>
          <w:tab w:val="clear" w:pos="1134"/>
          <w:tab w:val="clear" w:pos="1871"/>
          <w:tab w:val="clear" w:pos="2268"/>
        </w:tabs>
        <w:spacing w:before="0"/>
        <w:rPr>
          <w:ins w:id="1073" w:author="Abdulhadi Mahmoud AbouAlmal" w:date="2022-02-14T09:10:00Z"/>
          <w:rFonts w:eastAsia="MS Mincho"/>
          <w:sz w:val="20"/>
          <w:lang w:eastAsia="zh-CN"/>
        </w:rPr>
      </w:pPr>
    </w:p>
    <w:tbl>
      <w:tblPr>
        <w:tblStyle w:val="TableGrid"/>
        <w:tblW w:w="9634" w:type="dxa"/>
        <w:tblLook w:val="04A0" w:firstRow="1" w:lastRow="0" w:firstColumn="1" w:lastColumn="0" w:noHBand="0" w:noVBand="1"/>
      </w:tblPr>
      <w:tblGrid>
        <w:gridCol w:w="2821"/>
        <w:gridCol w:w="2657"/>
        <w:gridCol w:w="4156"/>
      </w:tblGrid>
      <w:tr w:rsidR="00A87207" w:rsidRPr="00761016" w14:paraId="30C981BE" w14:textId="77777777" w:rsidTr="003C657E">
        <w:trPr>
          <w:ins w:id="1074" w:author="Abdulhadi Mahmoud AbouAlmal" w:date="2022-02-14T09:10:00Z"/>
        </w:trPr>
        <w:tc>
          <w:tcPr>
            <w:tcW w:w="9634" w:type="dxa"/>
            <w:gridSpan w:val="3"/>
            <w:tcBorders>
              <w:top w:val="nil"/>
              <w:left w:val="nil"/>
              <w:bottom w:val="single" w:sz="4" w:space="0" w:color="auto"/>
            </w:tcBorders>
          </w:tcPr>
          <w:p w14:paraId="3F2CB286" w14:textId="77777777" w:rsidR="00A87207" w:rsidRPr="00761016" w:rsidRDefault="00A87207" w:rsidP="003C657E">
            <w:pPr>
              <w:spacing w:before="40" w:after="40"/>
              <w:jc w:val="center"/>
              <w:rPr>
                <w:ins w:id="1075" w:author="Abdulhadi Mahmoud AbouAlmal" w:date="2022-02-14T09:10:00Z"/>
                <w:rFonts w:asciiTheme="majorBidi" w:hAnsiTheme="majorBidi" w:cstheme="majorBidi"/>
                <w:b/>
                <w:bCs/>
                <w:sz w:val="20"/>
              </w:rPr>
            </w:pPr>
            <w:ins w:id="1076" w:author="Abdulhadi Mahmoud AbouAlmal" w:date="2022-02-14T09:10:00Z">
              <w:r>
                <w:rPr>
                  <w:rFonts w:asciiTheme="majorBidi" w:hAnsiTheme="majorBidi" w:cstheme="majorBidi"/>
                  <w:b/>
                  <w:bCs/>
                  <w:sz w:val="20"/>
                </w:rPr>
                <w:t>I/N = -6</w:t>
              </w:r>
            </w:ins>
          </w:p>
        </w:tc>
      </w:tr>
      <w:tr w:rsidR="00A87207" w:rsidRPr="00761016" w14:paraId="7D67961A" w14:textId="77777777" w:rsidTr="003C657E">
        <w:trPr>
          <w:ins w:id="1077" w:author="Abdulhadi Mahmoud AbouAlmal" w:date="2022-02-14T09:10:00Z"/>
        </w:trPr>
        <w:tc>
          <w:tcPr>
            <w:tcW w:w="2821" w:type="dxa"/>
            <w:tcBorders>
              <w:top w:val="nil"/>
              <w:left w:val="nil"/>
              <w:bottom w:val="single" w:sz="4" w:space="0" w:color="auto"/>
              <w:right w:val="single" w:sz="4" w:space="0" w:color="auto"/>
            </w:tcBorders>
          </w:tcPr>
          <w:p w14:paraId="3D831F4E" w14:textId="77777777" w:rsidR="00A87207" w:rsidRPr="00761016" w:rsidRDefault="00A87207" w:rsidP="00A87207">
            <w:pPr>
              <w:pStyle w:val="Tablehead"/>
              <w:rPr>
                <w:ins w:id="1078" w:author="Abdulhadi Mahmoud AbouAlmal" w:date="2022-02-14T09:10:00Z"/>
              </w:rPr>
            </w:pPr>
            <w:ins w:id="1079" w:author="Abdulhadi Mahmoud AbouAlmal" w:date="2022-02-14T09:10:00Z">
              <w:r w:rsidRPr="00761016">
                <w:t>Coordination Distance (km)</w:t>
              </w:r>
            </w:ins>
          </w:p>
        </w:tc>
        <w:tc>
          <w:tcPr>
            <w:tcW w:w="2657" w:type="dxa"/>
            <w:tcBorders>
              <w:left w:val="single" w:sz="4" w:space="0" w:color="auto"/>
            </w:tcBorders>
          </w:tcPr>
          <w:p w14:paraId="6A54BF89" w14:textId="77777777" w:rsidR="00A87207" w:rsidRPr="00761016" w:rsidRDefault="00A87207" w:rsidP="00A87207">
            <w:pPr>
              <w:pStyle w:val="Tablehead"/>
              <w:rPr>
                <w:ins w:id="1080" w:author="Abdulhadi Mahmoud AbouAlmal" w:date="2022-02-14T09:10:00Z"/>
              </w:rPr>
            </w:pPr>
            <w:ins w:id="1081" w:author="Abdulhadi Mahmoud AbouAlmal" w:date="2022-02-14T09:10:00Z">
              <w:r w:rsidRPr="00761016">
                <w:t>Co-channel</w:t>
              </w:r>
            </w:ins>
          </w:p>
        </w:tc>
        <w:tc>
          <w:tcPr>
            <w:tcW w:w="4156" w:type="dxa"/>
          </w:tcPr>
          <w:p w14:paraId="5044E08E" w14:textId="77777777" w:rsidR="00A87207" w:rsidRPr="00761016" w:rsidRDefault="00A87207" w:rsidP="00A87207">
            <w:pPr>
              <w:pStyle w:val="Tablehead"/>
              <w:rPr>
                <w:ins w:id="1082" w:author="Abdulhadi Mahmoud AbouAlmal" w:date="2022-02-14T09:10:00Z"/>
              </w:rPr>
            </w:pPr>
            <w:ins w:id="1083" w:author="Abdulhadi Mahmoud AbouAlmal" w:date="2022-02-14T09:10:00Z">
              <w:r w:rsidRPr="00761016">
                <w:t>Adjacent</w:t>
              </w:r>
            </w:ins>
          </w:p>
        </w:tc>
      </w:tr>
      <w:tr w:rsidR="00A87207" w:rsidRPr="00761016" w14:paraId="44FCD94F" w14:textId="77777777" w:rsidTr="003C657E">
        <w:trPr>
          <w:ins w:id="1084" w:author="Abdulhadi Mahmoud AbouAlmal" w:date="2022-02-14T09:10:00Z"/>
        </w:trPr>
        <w:tc>
          <w:tcPr>
            <w:tcW w:w="2821" w:type="dxa"/>
            <w:vAlign w:val="bottom"/>
          </w:tcPr>
          <w:p w14:paraId="09F66094" w14:textId="77777777" w:rsidR="00A87207" w:rsidRPr="00761016" w:rsidRDefault="00A87207" w:rsidP="009A52DD">
            <w:pPr>
              <w:pStyle w:val="Tabletext"/>
              <w:jc w:val="center"/>
              <w:rPr>
                <w:ins w:id="1085" w:author="Abdulhadi Mahmoud AbouAlmal" w:date="2022-02-14T09:10:00Z"/>
                <w:rFonts w:asciiTheme="majorBidi" w:hAnsiTheme="majorBidi" w:cstheme="majorBidi"/>
              </w:rPr>
            </w:pPr>
            <w:ins w:id="1086" w:author="Abdulhadi Mahmoud AbouAlmal" w:date="2022-02-14T09:10:00Z">
              <w:r>
                <w:t>0</w:t>
              </w:r>
            </w:ins>
          </w:p>
        </w:tc>
        <w:tc>
          <w:tcPr>
            <w:tcW w:w="2657" w:type="dxa"/>
            <w:vAlign w:val="bottom"/>
          </w:tcPr>
          <w:p w14:paraId="4BE3CE6E" w14:textId="77777777" w:rsidR="00A87207" w:rsidRPr="00761016" w:rsidRDefault="00A87207" w:rsidP="009A52DD">
            <w:pPr>
              <w:pStyle w:val="Tabletext"/>
              <w:jc w:val="center"/>
              <w:rPr>
                <w:ins w:id="1087" w:author="Abdulhadi Mahmoud AbouAlmal" w:date="2022-02-14T09:10:00Z"/>
                <w:rFonts w:asciiTheme="majorBidi" w:hAnsiTheme="majorBidi" w:cstheme="majorBidi"/>
              </w:rPr>
            </w:pPr>
          </w:p>
        </w:tc>
        <w:tc>
          <w:tcPr>
            <w:tcW w:w="4156" w:type="dxa"/>
            <w:vAlign w:val="bottom"/>
          </w:tcPr>
          <w:p w14:paraId="7D73226E" w14:textId="77777777" w:rsidR="00A87207" w:rsidRPr="00761016" w:rsidRDefault="00A87207" w:rsidP="009A52DD">
            <w:pPr>
              <w:pStyle w:val="Tabletext"/>
              <w:jc w:val="center"/>
              <w:rPr>
                <w:ins w:id="1088" w:author="Abdulhadi Mahmoud AbouAlmal" w:date="2022-02-14T09:10:00Z"/>
                <w:rFonts w:asciiTheme="majorBidi" w:hAnsiTheme="majorBidi" w:cstheme="majorBidi"/>
              </w:rPr>
            </w:pPr>
            <w:ins w:id="1089" w:author="Abdulhadi Mahmoud AbouAlmal" w:date="2022-02-14T09:10:00Z">
              <w:r>
                <w:t>0%</w:t>
              </w:r>
            </w:ins>
          </w:p>
        </w:tc>
      </w:tr>
      <w:tr w:rsidR="00A87207" w:rsidRPr="00761016" w14:paraId="10D9B2B1" w14:textId="77777777" w:rsidTr="003C657E">
        <w:trPr>
          <w:ins w:id="1090" w:author="Abdulhadi Mahmoud AbouAlmal" w:date="2022-02-14T09:10:00Z"/>
        </w:trPr>
        <w:tc>
          <w:tcPr>
            <w:tcW w:w="2821" w:type="dxa"/>
            <w:vAlign w:val="bottom"/>
          </w:tcPr>
          <w:p w14:paraId="33299593" w14:textId="77777777" w:rsidR="00A87207" w:rsidRPr="00761016" w:rsidRDefault="00A87207" w:rsidP="009A52DD">
            <w:pPr>
              <w:pStyle w:val="Tabletext"/>
              <w:jc w:val="center"/>
              <w:rPr>
                <w:ins w:id="1091" w:author="Abdulhadi Mahmoud AbouAlmal" w:date="2022-02-14T09:10:00Z"/>
                <w:rFonts w:asciiTheme="majorBidi" w:hAnsiTheme="majorBidi" w:cstheme="majorBidi"/>
              </w:rPr>
            </w:pPr>
            <w:ins w:id="1092" w:author="Abdulhadi Mahmoud AbouAlmal" w:date="2022-02-14T09:10:00Z">
              <w:r>
                <w:t>0.1</w:t>
              </w:r>
            </w:ins>
          </w:p>
        </w:tc>
        <w:tc>
          <w:tcPr>
            <w:tcW w:w="2657" w:type="dxa"/>
            <w:vAlign w:val="bottom"/>
          </w:tcPr>
          <w:p w14:paraId="5D5BF521" w14:textId="77777777" w:rsidR="00A87207" w:rsidRPr="00761016" w:rsidRDefault="00A87207" w:rsidP="009A52DD">
            <w:pPr>
              <w:pStyle w:val="Tabletext"/>
              <w:jc w:val="center"/>
              <w:rPr>
                <w:ins w:id="1093" w:author="Abdulhadi Mahmoud AbouAlmal" w:date="2022-02-14T09:10:00Z"/>
                <w:rFonts w:asciiTheme="majorBidi" w:hAnsiTheme="majorBidi" w:cstheme="majorBidi"/>
              </w:rPr>
            </w:pPr>
            <w:ins w:id="1094" w:author="Abdulhadi Mahmoud AbouAlmal" w:date="2022-02-14T09:10:00Z">
              <w:r>
                <w:t>25.10%</w:t>
              </w:r>
            </w:ins>
          </w:p>
        </w:tc>
        <w:tc>
          <w:tcPr>
            <w:tcW w:w="4156" w:type="dxa"/>
            <w:vAlign w:val="bottom"/>
          </w:tcPr>
          <w:p w14:paraId="2BD7CCD4" w14:textId="77777777" w:rsidR="00A87207" w:rsidRPr="00761016" w:rsidRDefault="00A87207" w:rsidP="009A52DD">
            <w:pPr>
              <w:pStyle w:val="Tabletext"/>
              <w:jc w:val="center"/>
              <w:rPr>
                <w:ins w:id="1095" w:author="Abdulhadi Mahmoud AbouAlmal" w:date="2022-02-14T09:10:00Z"/>
              </w:rPr>
            </w:pPr>
          </w:p>
        </w:tc>
      </w:tr>
      <w:tr w:rsidR="00A87207" w:rsidRPr="00761016" w14:paraId="7AA84544" w14:textId="77777777" w:rsidTr="003C657E">
        <w:trPr>
          <w:ins w:id="1096" w:author="Abdulhadi Mahmoud AbouAlmal" w:date="2022-02-14T09:10:00Z"/>
        </w:trPr>
        <w:tc>
          <w:tcPr>
            <w:tcW w:w="2821" w:type="dxa"/>
            <w:vAlign w:val="bottom"/>
          </w:tcPr>
          <w:p w14:paraId="0AA8E355" w14:textId="77777777" w:rsidR="00A87207" w:rsidRPr="00761016" w:rsidRDefault="00A87207" w:rsidP="009A52DD">
            <w:pPr>
              <w:pStyle w:val="Tabletext"/>
              <w:jc w:val="center"/>
              <w:rPr>
                <w:ins w:id="1097" w:author="Abdulhadi Mahmoud AbouAlmal" w:date="2022-02-14T09:10:00Z"/>
                <w:rFonts w:asciiTheme="majorBidi" w:hAnsiTheme="majorBidi" w:cstheme="majorBidi"/>
              </w:rPr>
            </w:pPr>
            <w:ins w:id="1098" w:author="Abdulhadi Mahmoud AbouAlmal" w:date="2022-02-14T09:10:00Z">
              <w:r>
                <w:t>0.5</w:t>
              </w:r>
            </w:ins>
          </w:p>
        </w:tc>
        <w:tc>
          <w:tcPr>
            <w:tcW w:w="2657" w:type="dxa"/>
            <w:vAlign w:val="bottom"/>
          </w:tcPr>
          <w:p w14:paraId="0C25DBBF" w14:textId="77777777" w:rsidR="00A87207" w:rsidRPr="00761016" w:rsidRDefault="00A87207" w:rsidP="009A52DD">
            <w:pPr>
              <w:pStyle w:val="Tabletext"/>
              <w:jc w:val="center"/>
              <w:rPr>
                <w:ins w:id="1099" w:author="Abdulhadi Mahmoud AbouAlmal" w:date="2022-02-14T09:10:00Z"/>
                <w:rFonts w:asciiTheme="majorBidi" w:hAnsiTheme="majorBidi" w:cstheme="majorBidi"/>
              </w:rPr>
            </w:pPr>
            <w:ins w:id="1100" w:author="Abdulhadi Mahmoud AbouAlmal" w:date="2022-02-14T09:10:00Z">
              <w:r>
                <w:t>9%</w:t>
              </w:r>
            </w:ins>
          </w:p>
        </w:tc>
        <w:tc>
          <w:tcPr>
            <w:tcW w:w="4156" w:type="dxa"/>
            <w:vAlign w:val="bottom"/>
          </w:tcPr>
          <w:p w14:paraId="236BD3C7" w14:textId="77777777" w:rsidR="00A87207" w:rsidRPr="00761016" w:rsidRDefault="00A87207" w:rsidP="009A52DD">
            <w:pPr>
              <w:pStyle w:val="Tabletext"/>
              <w:jc w:val="center"/>
              <w:rPr>
                <w:ins w:id="1101" w:author="Abdulhadi Mahmoud AbouAlmal" w:date="2022-02-14T09:10:00Z"/>
              </w:rPr>
            </w:pPr>
          </w:p>
        </w:tc>
      </w:tr>
    </w:tbl>
    <w:p w14:paraId="247648F3" w14:textId="77777777" w:rsidR="00A87207" w:rsidRPr="00472DCB" w:rsidRDefault="00A87207" w:rsidP="00A87207">
      <w:pPr>
        <w:pStyle w:val="Tablefin"/>
        <w:rPr>
          <w:rFonts w:eastAsia="MS Mincho"/>
        </w:rPr>
      </w:pPr>
    </w:p>
    <w:p w14:paraId="68D966DF" w14:textId="77777777" w:rsidR="00A87207" w:rsidRPr="00472DCB" w:rsidRDefault="00A87207" w:rsidP="00A87207">
      <w:pPr>
        <w:rPr>
          <w:rFonts w:eastAsia="MS Mincho"/>
        </w:rPr>
      </w:pPr>
      <w:r w:rsidRPr="00472DCB">
        <w:rPr>
          <w:rFonts w:eastAsia="MS Mincho"/>
        </w:rPr>
        <w:t xml:space="preserve">The above results indicate that the probability of interference is negligible at distance greater than </w:t>
      </w:r>
      <w:del w:id="1102" w:author="Abdulhadi Mahmoud AbouAlmal" w:date="2022-02-14T09:10:00Z">
        <w:r w:rsidRPr="00472DCB" w:rsidDel="00612849">
          <w:rPr>
            <w:rFonts w:eastAsia="MS Mincho"/>
          </w:rPr>
          <w:delText>2 </w:delText>
        </w:r>
      </w:del>
      <w:ins w:id="1103" w:author="Abdulhadi Mahmoud AbouAlmal" w:date="2022-02-14T12:53:00Z">
        <w:r>
          <w:rPr>
            <w:rFonts w:eastAsia="MS Mincho"/>
          </w:rPr>
          <w:t>0.5</w:t>
        </w:r>
      </w:ins>
      <w:ins w:id="1104" w:author="Abdulhadi Mahmoud AbouAlmal" w:date="2022-02-14T09:10:00Z">
        <w:r w:rsidRPr="00472DCB">
          <w:rPr>
            <w:rFonts w:eastAsia="MS Mincho"/>
          </w:rPr>
          <w:t> </w:t>
        </w:r>
      </w:ins>
      <w:r w:rsidRPr="00472DCB">
        <w:rPr>
          <w:rFonts w:eastAsia="MS Mincho"/>
        </w:rPr>
        <w:t>km for urban deployment environment in co-channel interference cases with single interferer and coordination distance further decreases in adjacent interference cases.</w:t>
      </w:r>
    </w:p>
    <w:p w14:paraId="774C559F" w14:textId="77777777" w:rsidR="00A87207" w:rsidRPr="00472DCB" w:rsidRDefault="00A87207" w:rsidP="00A87207">
      <w:pPr>
        <w:pStyle w:val="Heading3"/>
        <w:rPr>
          <w:rFonts w:eastAsiaTheme="minorHAnsi"/>
          <w:lang w:val="en-US"/>
        </w:rPr>
      </w:pPr>
      <w:proofErr w:type="spellStart"/>
      <w:r w:rsidRPr="00472DCB">
        <w:rPr>
          <w:rFonts w:eastAsiaTheme="minorHAnsi"/>
          <w:lang w:val="en-US"/>
        </w:rPr>
        <w:t>a.2.2</w:t>
      </w:r>
      <w:proofErr w:type="spellEnd"/>
      <w:r w:rsidRPr="00472DCB">
        <w:rPr>
          <w:rFonts w:eastAsiaTheme="minorHAnsi"/>
          <w:lang w:val="en-US"/>
        </w:rPr>
        <w:tab/>
        <w:t>Scenario 4: Multiple Interferers</w:t>
      </w:r>
    </w:p>
    <w:tbl>
      <w:tblPr>
        <w:tblStyle w:val="TableGrid"/>
        <w:tblW w:w="5000" w:type="pct"/>
        <w:tblLook w:val="04A0" w:firstRow="1" w:lastRow="0" w:firstColumn="1" w:lastColumn="0" w:noHBand="0" w:noVBand="1"/>
      </w:tblPr>
      <w:tblGrid>
        <w:gridCol w:w="3191"/>
        <w:gridCol w:w="3189"/>
        <w:gridCol w:w="3475"/>
      </w:tblGrid>
      <w:tr w:rsidR="00A87207" w:rsidRPr="00472DCB" w14:paraId="56BF3338" w14:textId="77777777" w:rsidTr="003C657E">
        <w:tc>
          <w:tcPr>
            <w:tcW w:w="1619" w:type="pct"/>
            <w:tcBorders>
              <w:top w:val="nil"/>
              <w:left w:val="nil"/>
              <w:bottom w:val="single" w:sz="4" w:space="0" w:color="auto"/>
              <w:right w:val="single" w:sz="4" w:space="0" w:color="auto"/>
            </w:tcBorders>
          </w:tcPr>
          <w:p w14:paraId="467DA215" w14:textId="77777777" w:rsidR="00A87207" w:rsidRPr="00472DCB" w:rsidRDefault="00A87207" w:rsidP="003C657E">
            <w:pPr>
              <w:keepNext/>
              <w:spacing w:before="80" w:after="80"/>
              <w:jc w:val="center"/>
              <w:rPr>
                <w:rFonts w:ascii="Times New Roman Bold" w:hAnsi="Times New Roman Bold" w:cs="Times New Roman Bold"/>
                <w:b/>
                <w:sz w:val="20"/>
              </w:rPr>
            </w:pPr>
            <w:del w:id="1105" w:author="Abdulhadi Mahmoud AbouAlmal" w:date="2022-02-14T09:11:00Z">
              <w:r w:rsidRPr="00472DCB" w:rsidDel="00612849">
                <w:rPr>
                  <w:rFonts w:ascii="Times New Roman Bold" w:hAnsi="Times New Roman Bold" w:cs="Times New Roman Bold"/>
                  <w:b/>
                  <w:sz w:val="20"/>
                </w:rPr>
                <w:delText xml:space="preserve">Coordination Distance </w:delText>
              </w:r>
              <w:r w:rsidRPr="00472DCB" w:rsidDel="00612849">
                <w:rPr>
                  <w:rFonts w:ascii="Times New Roman Bold" w:hAnsi="Times New Roman Bold" w:cs="Times New Roman Bold"/>
                  <w:b/>
                  <w:sz w:val="20"/>
                </w:rPr>
                <w:br/>
                <w:delText>(km)</w:delText>
              </w:r>
            </w:del>
          </w:p>
        </w:tc>
        <w:tc>
          <w:tcPr>
            <w:tcW w:w="1618" w:type="pct"/>
            <w:tcBorders>
              <w:left w:val="single" w:sz="4" w:space="0" w:color="auto"/>
            </w:tcBorders>
          </w:tcPr>
          <w:p w14:paraId="5CBFDA11" w14:textId="77777777" w:rsidR="00A87207" w:rsidRPr="00472DCB" w:rsidRDefault="00A87207" w:rsidP="003C657E">
            <w:pPr>
              <w:keepNext/>
              <w:spacing w:before="80" w:after="80"/>
              <w:jc w:val="center"/>
              <w:rPr>
                <w:rFonts w:ascii="Times New Roman Bold" w:hAnsi="Times New Roman Bold" w:cs="Times New Roman Bold"/>
                <w:b/>
                <w:sz w:val="20"/>
              </w:rPr>
            </w:pPr>
            <w:del w:id="1106" w:author="Abdulhadi Mahmoud AbouAlmal" w:date="2022-02-14T09:11:00Z">
              <w:r w:rsidRPr="00472DCB" w:rsidDel="00612849">
                <w:rPr>
                  <w:rFonts w:ascii="Times New Roman Bold" w:hAnsi="Times New Roman Bold" w:cs="Times New Roman Bold"/>
                  <w:b/>
                  <w:sz w:val="20"/>
                </w:rPr>
                <w:delText>Co-channel</w:delText>
              </w:r>
            </w:del>
          </w:p>
        </w:tc>
        <w:tc>
          <w:tcPr>
            <w:tcW w:w="1763" w:type="pct"/>
          </w:tcPr>
          <w:p w14:paraId="471DA13B" w14:textId="77777777" w:rsidR="00A87207" w:rsidRPr="00472DCB" w:rsidRDefault="00A87207" w:rsidP="003C657E">
            <w:pPr>
              <w:keepNext/>
              <w:spacing w:before="80" w:after="80"/>
              <w:jc w:val="center"/>
              <w:rPr>
                <w:rFonts w:ascii="Times New Roman Bold" w:hAnsi="Times New Roman Bold" w:cs="Times New Roman Bold"/>
                <w:b/>
                <w:sz w:val="20"/>
              </w:rPr>
            </w:pPr>
            <w:del w:id="1107" w:author="Abdulhadi Mahmoud AbouAlmal" w:date="2022-02-14T09:11:00Z">
              <w:r w:rsidRPr="00472DCB" w:rsidDel="00612849">
                <w:rPr>
                  <w:rFonts w:ascii="Times New Roman Bold" w:hAnsi="Times New Roman Bold" w:cs="Times New Roman Bold"/>
                  <w:b/>
                  <w:sz w:val="20"/>
                </w:rPr>
                <w:delText>Adjacent</w:delText>
              </w:r>
            </w:del>
          </w:p>
        </w:tc>
      </w:tr>
      <w:tr w:rsidR="00A87207" w:rsidRPr="00472DCB" w14:paraId="0F3ED497" w14:textId="77777777" w:rsidTr="003C657E">
        <w:tc>
          <w:tcPr>
            <w:tcW w:w="1619" w:type="pct"/>
          </w:tcPr>
          <w:p w14:paraId="001CBC92"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108" w:author="Abdulhadi Mahmoud AbouAlmal" w:date="2022-02-14T09:11:00Z">
              <w:r w:rsidRPr="00472DCB" w:rsidDel="00612849">
                <w:rPr>
                  <w:b/>
                  <w:bCs/>
                  <w:sz w:val="20"/>
                </w:rPr>
                <w:delText>0.2</w:delText>
              </w:r>
            </w:del>
          </w:p>
        </w:tc>
        <w:tc>
          <w:tcPr>
            <w:tcW w:w="1618" w:type="pct"/>
            <w:vAlign w:val="bottom"/>
          </w:tcPr>
          <w:p w14:paraId="697ADC9E"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p>
        </w:tc>
        <w:tc>
          <w:tcPr>
            <w:tcW w:w="1763" w:type="pct"/>
          </w:tcPr>
          <w:p w14:paraId="296E805A"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1109" w:author="Abdulhadi Mahmoud AbouAlmal" w:date="2022-02-14T09:11:00Z">
              <w:r w:rsidRPr="00472DCB" w:rsidDel="00612849">
                <w:rPr>
                  <w:sz w:val="20"/>
                </w:rPr>
                <w:delText>3.9%</w:delText>
              </w:r>
            </w:del>
          </w:p>
        </w:tc>
      </w:tr>
      <w:tr w:rsidR="00A87207" w:rsidRPr="00472DCB" w14:paraId="1C3F93D3" w14:textId="77777777" w:rsidTr="003C657E">
        <w:tc>
          <w:tcPr>
            <w:tcW w:w="1619" w:type="pct"/>
          </w:tcPr>
          <w:p w14:paraId="786E5ACD"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del w:id="1110" w:author="Abdulhadi Mahmoud AbouAlmal" w:date="2022-02-14T09:11:00Z">
              <w:r w:rsidRPr="00472DCB" w:rsidDel="00612849">
                <w:rPr>
                  <w:b/>
                  <w:bCs/>
                  <w:sz w:val="20"/>
                </w:rPr>
                <w:delText>3.5</w:delText>
              </w:r>
            </w:del>
          </w:p>
        </w:tc>
        <w:tc>
          <w:tcPr>
            <w:tcW w:w="1618" w:type="pct"/>
            <w:vAlign w:val="bottom"/>
          </w:tcPr>
          <w:p w14:paraId="3C9E6249"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rPr>
            </w:pPr>
            <w:del w:id="1111" w:author="Abdulhadi Mahmoud AbouAlmal" w:date="2022-02-14T09:11:00Z">
              <w:r w:rsidRPr="00472DCB" w:rsidDel="00612849">
                <w:rPr>
                  <w:color w:val="000000"/>
                  <w:sz w:val="20"/>
                </w:rPr>
                <w:delText>3.9%</w:delText>
              </w:r>
            </w:del>
          </w:p>
        </w:tc>
        <w:tc>
          <w:tcPr>
            <w:tcW w:w="1763" w:type="pct"/>
          </w:tcPr>
          <w:p w14:paraId="232D4F15" w14:textId="77777777" w:rsidR="00A87207" w:rsidRPr="00472DCB"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del w:id="1112" w:author="Abdulhadi Mahmoud AbouAlmal" w:date="2022-02-14T09:11:00Z">
              <w:r w:rsidRPr="00472DCB" w:rsidDel="00612849">
                <w:rPr>
                  <w:sz w:val="20"/>
                </w:rPr>
                <w:delText>0%</w:delText>
              </w:r>
            </w:del>
          </w:p>
        </w:tc>
      </w:tr>
    </w:tbl>
    <w:p w14:paraId="4E16CC29" w14:textId="77777777" w:rsidR="00A87207" w:rsidRDefault="00A87207" w:rsidP="00A87207">
      <w:pPr>
        <w:tabs>
          <w:tab w:val="clear" w:pos="1134"/>
          <w:tab w:val="clear" w:pos="1871"/>
          <w:tab w:val="clear" w:pos="2268"/>
        </w:tabs>
        <w:spacing w:before="0"/>
        <w:rPr>
          <w:ins w:id="1113" w:author="Abdulhadi Mahmoud AbouAlmal" w:date="2022-02-14T09:11:00Z"/>
          <w:rFonts w:eastAsia="MS Mincho"/>
          <w:sz w:val="20"/>
          <w:lang w:eastAsia="zh-CN"/>
        </w:rPr>
      </w:pPr>
    </w:p>
    <w:tbl>
      <w:tblPr>
        <w:tblStyle w:val="TableGrid"/>
        <w:tblW w:w="5000" w:type="pct"/>
        <w:tblLook w:val="04A0" w:firstRow="1" w:lastRow="0" w:firstColumn="1" w:lastColumn="0" w:noHBand="0" w:noVBand="1"/>
      </w:tblPr>
      <w:tblGrid>
        <w:gridCol w:w="2886"/>
        <w:gridCol w:w="2718"/>
        <w:gridCol w:w="4251"/>
      </w:tblGrid>
      <w:tr w:rsidR="00A87207" w:rsidRPr="00761016" w14:paraId="1AD55504" w14:textId="77777777" w:rsidTr="003C657E">
        <w:trPr>
          <w:ins w:id="1114" w:author="Abdulhadi Mahmoud AbouAlmal" w:date="2022-02-14T09:11:00Z"/>
        </w:trPr>
        <w:tc>
          <w:tcPr>
            <w:tcW w:w="5000" w:type="pct"/>
            <w:gridSpan w:val="3"/>
            <w:tcBorders>
              <w:top w:val="nil"/>
              <w:left w:val="nil"/>
              <w:bottom w:val="single" w:sz="4" w:space="0" w:color="auto"/>
            </w:tcBorders>
          </w:tcPr>
          <w:p w14:paraId="5BA317CF" w14:textId="77777777" w:rsidR="00A87207" w:rsidRPr="00761016" w:rsidRDefault="00A87207" w:rsidP="00A87207">
            <w:pPr>
              <w:pStyle w:val="Tablehead"/>
              <w:rPr>
                <w:ins w:id="1115" w:author="Abdulhadi Mahmoud AbouAlmal" w:date="2022-02-14T09:11:00Z"/>
              </w:rPr>
            </w:pPr>
            <w:ins w:id="1116" w:author="Abdulhadi Mahmoud AbouAlmal" w:date="2022-02-14T09:11:00Z">
              <w:r>
                <w:t>I/N = -6</w:t>
              </w:r>
            </w:ins>
          </w:p>
        </w:tc>
      </w:tr>
      <w:tr w:rsidR="00A87207" w:rsidRPr="00761016" w14:paraId="5B3193B3" w14:textId="77777777" w:rsidTr="003C657E">
        <w:trPr>
          <w:ins w:id="1117" w:author="Abdulhadi Mahmoud AbouAlmal" w:date="2022-02-14T09:11:00Z"/>
        </w:trPr>
        <w:tc>
          <w:tcPr>
            <w:tcW w:w="1464" w:type="pct"/>
            <w:tcBorders>
              <w:top w:val="nil"/>
              <w:left w:val="nil"/>
              <w:bottom w:val="single" w:sz="4" w:space="0" w:color="auto"/>
              <w:right w:val="single" w:sz="4" w:space="0" w:color="auto"/>
            </w:tcBorders>
          </w:tcPr>
          <w:p w14:paraId="052B34C0" w14:textId="77777777" w:rsidR="00A87207" w:rsidRPr="00761016" w:rsidRDefault="00A87207" w:rsidP="00A87207">
            <w:pPr>
              <w:pStyle w:val="Tablehead"/>
              <w:rPr>
                <w:ins w:id="1118" w:author="Abdulhadi Mahmoud AbouAlmal" w:date="2022-02-14T09:11:00Z"/>
              </w:rPr>
            </w:pPr>
            <w:ins w:id="1119" w:author="Abdulhadi Mahmoud AbouAlmal" w:date="2022-02-14T09:11:00Z">
              <w:r w:rsidRPr="00761016">
                <w:t>Coordination Distance (km)</w:t>
              </w:r>
            </w:ins>
          </w:p>
        </w:tc>
        <w:tc>
          <w:tcPr>
            <w:tcW w:w="1379" w:type="pct"/>
            <w:tcBorders>
              <w:left w:val="single" w:sz="4" w:space="0" w:color="auto"/>
            </w:tcBorders>
          </w:tcPr>
          <w:p w14:paraId="6593695D" w14:textId="77777777" w:rsidR="00A87207" w:rsidRPr="00761016" w:rsidRDefault="00A87207" w:rsidP="00A87207">
            <w:pPr>
              <w:pStyle w:val="Tablehead"/>
              <w:rPr>
                <w:ins w:id="1120" w:author="Abdulhadi Mahmoud AbouAlmal" w:date="2022-02-14T09:11:00Z"/>
              </w:rPr>
            </w:pPr>
            <w:ins w:id="1121" w:author="Abdulhadi Mahmoud AbouAlmal" w:date="2022-02-14T09:11:00Z">
              <w:r w:rsidRPr="00761016">
                <w:t>Co-channel</w:t>
              </w:r>
            </w:ins>
          </w:p>
        </w:tc>
        <w:tc>
          <w:tcPr>
            <w:tcW w:w="2157" w:type="pct"/>
          </w:tcPr>
          <w:p w14:paraId="633DF6CA" w14:textId="77777777" w:rsidR="00A87207" w:rsidRPr="00761016" w:rsidRDefault="00A87207" w:rsidP="00A87207">
            <w:pPr>
              <w:pStyle w:val="Tablehead"/>
              <w:rPr>
                <w:ins w:id="1122" w:author="Abdulhadi Mahmoud AbouAlmal" w:date="2022-02-14T09:11:00Z"/>
              </w:rPr>
            </w:pPr>
            <w:ins w:id="1123" w:author="Abdulhadi Mahmoud AbouAlmal" w:date="2022-02-14T09:11:00Z">
              <w:r w:rsidRPr="00761016">
                <w:t>Adjacent</w:t>
              </w:r>
            </w:ins>
          </w:p>
        </w:tc>
      </w:tr>
      <w:tr w:rsidR="00A87207" w:rsidRPr="00761016" w14:paraId="5D39DBEE" w14:textId="77777777" w:rsidTr="003C657E">
        <w:trPr>
          <w:ins w:id="1124" w:author="Abdulhadi Mahmoud AbouAlmal" w:date="2022-02-14T09:11:00Z"/>
        </w:trPr>
        <w:tc>
          <w:tcPr>
            <w:tcW w:w="1464" w:type="pct"/>
            <w:vAlign w:val="bottom"/>
          </w:tcPr>
          <w:p w14:paraId="17FC1E95" w14:textId="77777777" w:rsidR="00A87207" w:rsidRPr="00761016" w:rsidRDefault="00A87207" w:rsidP="009A52DD">
            <w:pPr>
              <w:pStyle w:val="Tabletext"/>
              <w:jc w:val="center"/>
              <w:rPr>
                <w:ins w:id="1125" w:author="Abdulhadi Mahmoud AbouAlmal" w:date="2022-02-14T09:11:00Z"/>
                <w:rFonts w:asciiTheme="majorBidi" w:hAnsiTheme="majorBidi" w:cstheme="majorBidi"/>
              </w:rPr>
            </w:pPr>
            <w:ins w:id="1126" w:author="Abdulhadi Mahmoud AbouAlmal" w:date="2022-02-14T09:11:00Z">
              <w:r>
                <w:t>0</w:t>
              </w:r>
            </w:ins>
          </w:p>
        </w:tc>
        <w:tc>
          <w:tcPr>
            <w:tcW w:w="1379" w:type="pct"/>
            <w:vAlign w:val="bottom"/>
          </w:tcPr>
          <w:p w14:paraId="3E2E0AD4" w14:textId="77777777" w:rsidR="00A87207" w:rsidRPr="00761016" w:rsidRDefault="00A87207" w:rsidP="009A52DD">
            <w:pPr>
              <w:pStyle w:val="Tabletext"/>
              <w:jc w:val="center"/>
              <w:rPr>
                <w:ins w:id="1127" w:author="Abdulhadi Mahmoud AbouAlmal" w:date="2022-02-14T09:11:00Z"/>
                <w:rFonts w:asciiTheme="majorBidi" w:hAnsiTheme="majorBidi" w:cstheme="majorBidi"/>
              </w:rPr>
            </w:pPr>
            <w:ins w:id="1128" w:author="Abdulhadi Mahmoud AbouAlmal" w:date="2022-02-14T09:11:00Z">
              <w:r>
                <w:t>31.60%</w:t>
              </w:r>
            </w:ins>
          </w:p>
        </w:tc>
        <w:tc>
          <w:tcPr>
            <w:tcW w:w="2157" w:type="pct"/>
            <w:vAlign w:val="bottom"/>
          </w:tcPr>
          <w:p w14:paraId="0762328C" w14:textId="77777777" w:rsidR="00A87207" w:rsidRPr="00761016" w:rsidRDefault="00A87207" w:rsidP="009A52DD">
            <w:pPr>
              <w:pStyle w:val="Tabletext"/>
              <w:jc w:val="center"/>
              <w:rPr>
                <w:ins w:id="1129" w:author="Abdulhadi Mahmoud AbouAlmal" w:date="2022-02-14T09:11:00Z"/>
                <w:rFonts w:asciiTheme="majorBidi" w:hAnsiTheme="majorBidi" w:cstheme="majorBidi"/>
              </w:rPr>
            </w:pPr>
            <w:ins w:id="1130" w:author="Abdulhadi Mahmoud AbouAlmal" w:date="2022-02-14T09:11:00Z">
              <w:r>
                <w:t>0%</w:t>
              </w:r>
            </w:ins>
          </w:p>
        </w:tc>
      </w:tr>
      <w:tr w:rsidR="00A87207" w:rsidRPr="00761016" w14:paraId="0680E8A0" w14:textId="77777777" w:rsidTr="003C657E">
        <w:trPr>
          <w:ins w:id="1131" w:author="Abdulhadi Mahmoud AbouAlmal" w:date="2022-02-14T09:11:00Z"/>
        </w:trPr>
        <w:tc>
          <w:tcPr>
            <w:tcW w:w="1464" w:type="pct"/>
            <w:vAlign w:val="bottom"/>
          </w:tcPr>
          <w:p w14:paraId="0FB726B6" w14:textId="77777777" w:rsidR="00A87207" w:rsidRPr="00761016" w:rsidRDefault="00A87207" w:rsidP="009A52DD">
            <w:pPr>
              <w:pStyle w:val="Tabletext"/>
              <w:jc w:val="center"/>
              <w:rPr>
                <w:ins w:id="1132" w:author="Abdulhadi Mahmoud AbouAlmal" w:date="2022-02-14T09:11:00Z"/>
                <w:rFonts w:asciiTheme="majorBidi" w:hAnsiTheme="majorBidi" w:cstheme="majorBidi"/>
              </w:rPr>
            </w:pPr>
            <w:ins w:id="1133" w:author="Abdulhadi Mahmoud AbouAlmal" w:date="2022-02-14T09:11:00Z">
              <w:r>
                <w:t>0.5</w:t>
              </w:r>
            </w:ins>
          </w:p>
        </w:tc>
        <w:tc>
          <w:tcPr>
            <w:tcW w:w="1379" w:type="pct"/>
            <w:vAlign w:val="bottom"/>
          </w:tcPr>
          <w:p w14:paraId="0054C127" w14:textId="77777777" w:rsidR="00A87207" w:rsidRPr="00761016" w:rsidRDefault="00A87207" w:rsidP="009A52DD">
            <w:pPr>
              <w:pStyle w:val="Tabletext"/>
              <w:jc w:val="center"/>
              <w:rPr>
                <w:ins w:id="1134" w:author="Abdulhadi Mahmoud AbouAlmal" w:date="2022-02-14T09:11:00Z"/>
                <w:rFonts w:asciiTheme="majorBidi" w:hAnsiTheme="majorBidi" w:cstheme="majorBidi"/>
              </w:rPr>
            </w:pPr>
            <w:ins w:id="1135" w:author="Abdulhadi Mahmoud AbouAlmal" w:date="2022-02-14T09:11:00Z">
              <w:r>
                <w:t>9.40%</w:t>
              </w:r>
            </w:ins>
          </w:p>
        </w:tc>
        <w:tc>
          <w:tcPr>
            <w:tcW w:w="2157" w:type="pct"/>
            <w:vAlign w:val="bottom"/>
          </w:tcPr>
          <w:p w14:paraId="4E82AF03" w14:textId="77777777" w:rsidR="00A87207" w:rsidRPr="00761016" w:rsidRDefault="00A87207" w:rsidP="009A52DD">
            <w:pPr>
              <w:pStyle w:val="Tabletext"/>
              <w:jc w:val="center"/>
              <w:rPr>
                <w:ins w:id="1136" w:author="Abdulhadi Mahmoud AbouAlmal" w:date="2022-02-14T09:11:00Z"/>
              </w:rPr>
            </w:pPr>
          </w:p>
        </w:tc>
      </w:tr>
      <w:tr w:rsidR="00A87207" w:rsidRPr="00761016" w14:paraId="08819FBE" w14:textId="77777777" w:rsidTr="003C657E">
        <w:trPr>
          <w:ins w:id="1137" w:author="Abdulhadi Mahmoud AbouAlmal" w:date="2022-02-14T09:11:00Z"/>
        </w:trPr>
        <w:tc>
          <w:tcPr>
            <w:tcW w:w="1464" w:type="pct"/>
            <w:vAlign w:val="bottom"/>
          </w:tcPr>
          <w:p w14:paraId="1A68FE85" w14:textId="77777777" w:rsidR="00A87207" w:rsidRPr="00761016" w:rsidRDefault="00A87207" w:rsidP="009A52DD">
            <w:pPr>
              <w:pStyle w:val="Tabletext"/>
              <w:jc w:val="center"/>
              <w:rPr>
                <w:ins w:id="1138" w:author="Abdulhadi Mahmoud AbouAlmal" w:date="2022-02-14T09:11:00Z"/>
                <w:rFonts w:asciiTheme="majorBidi" w:hAnsiTheme="majorBidi" w:cstheme="majorBidi"/>
              </w:rPr>
            </w:pPr>
            <w:ins w:id="1139" w:author="Abdulhadi Mahmoud AbouAlmal" w:date="2022-02-14T09:11:00Z">
              <w:r>
                <w:t>1</w:t>
              </w:r>
            </w:ins>
          </w:p>
        </w:tc>
        <w:tc>
          <w:tcPr>
            <w:tcW w:w="1379" w:type="pct"/>
            <w:vAlign w:val="bottom"/>
          </w:tcPr>
          <w:p w14:paraId="48F8F73A" w14:textId="77777777" w:rsidR="00A87207" w:rsidRPr="00761016" w:rsidRDefault="00A87207" w:rsidP="009A52DD">
            <w:pPr>
              <w:pStyle w:val="Tabletext"/>
              <w:jc w:val="center"/>
              <w:rPr>
                <w:ins w:id="1140" w:author="Abdulhadi Mahmoud AbouAlmal" w:date="2022-02-14T09:11:00Z"/>
                <w:rFonts w:asciiTheme="majorBidi" w:hAnsiTheme="majorBidi" w:cstheme="majorBidi"/>
              </w:rPr>
            </w:pPr>
            <w:ins w:id="1141" w:author="Abdulhadi Mahmoud AbouAlmal" w:date="2022-02-14T09:11:00Z">
              <w:r>
                <w:t>0%</w:t>
              </w:r>
            </w:ins>
          </w:p>
        </w:tc>
        <w:tc>
          <w:tcPr>
            <w:tcW w:w="2157" w:type="pct"/>
            <w:vAlign w:val="bottom"/>
          </w:tcPr>
          <w:p w14:paraId="12314DC8" w14:textId="77777777" w:rsidR="00A87207" w:rsidRPr="00761016" w:rsidRDefault="00A87207" w:rsidP="009A52DD">
            <w:pPr>
              <w:pStyle w:val="Tabletext"/>
              <w:jc w:val="center"/>
              <w:rPr>
                <w:ins w:id="1142" w:author="Abdulhadi Mahmoud AbouAlmal" w:date="2022-02-14T09:11:00Z"/>
              </w:rPr>
            </w:pPr>
          </w:p>
        </w:tc>
      </w:tr>
    </w:tbl>
    <w:p w14:paraId="6FD9E455" w14:textId="77777777" w:rsidR="00A87207" w:rsidRPr="00472DCB" w:rsidRDefault="00A87207" w:rsidP="00A87207">
      <w:pPr>
        <w:pStyle w:val="Tablefin"/>
        <w:rPr>
          <w:rFonts w:eastAsia="MS Mincho"/>
        </w:rPr>
      </w:pPr>
    </w:p>
    <w:p w14:paraId="15198672" w14:textId="77777777" w:rsidR="00A87207" w:rsidRPr="00472DCB" w:rsidRDefault="00A87207" w:rsidP="00A87207">
      <w:pPr>
        <w:rPr>
          <w:rFonts w:eastAsia="MS Mincho"/>
        </w:rPr>
      </w:pPr>
      <w:r w:rsidRPr="00472DCB">
        <w:rPr>
          <w:rFonts w:eastAsia="MS Mincho"/>
        </w:rPr>
        <w:t xml:space="preserve">The above results indicate that the probability of interference is negligible at distance greater than </w:t>
      </w:r>
      <w:del w:id="1143" w:author="Abdulhadi Mahmoud AbouAlmal" w:date="2022-02-14T09:11:00Z">
        <w:r w:rsidRPr="00472DCB" w:rsidDel="00612849">
          <w:rPr>
            <w:rFonts w:eastAsia="MS Mincho"/>
          </w:rPr>
          <w:delText>3.5</w:delText>
        </w:r>
      </w:del>
      <w:ins w:id="1144" w:author="Abdulhadi Mahmoud AbouAlmal" w:date="2022-02-14T12:39:00Z">
        <w:r>
          <w:rPr>
            <w:rFonts w:eastAsia="MS Mincho"/>
          </w:rPr>
          <w:t>0.5</w:t>
        </w:r>
      </w:ins>
      <w:r w:rsidRPr="00472DCB">
        <w:rPr>
          <w:rFonts w:eastAsia="MS Mincho"/>
        </w:rPr>
        <w:t xml:space="preserve"> km for urban deployment environment in co-channel interference cases with multiple interferers and coordination distance further decreases in adjacent interference cases.</w:t>
      </w:r>
    </w:p>
    <w:p w14:paraId="0F4776BE" w14:textId="77777777" w:rsidR="00A87207" w:rsidRPr="00A640D8" w:rsidRDefault="00A87207" w:rsidP="00A87207">
      <w:pPr>
        <w:spacing w:before="160"/>
        <w:rPr>
          <w:rFonts w:ascii="Times New Roman Bold" w:eastAsiaTheme="minorHAnsi" w:hAnsi="Times New Roman Bold" w:cs="Times New Roman Bold"/>
          <w:b/>
          <w:lang w:val="en-US"/>
          <w:rPrChange w:id="1145" w:author="Administrator" w:date="2022-02-14T11:54:00Z">
            <w:rPr>
              <w:rFonts w:ascii="Times New Roman Bold" w:eastAsiaTheme="minorHAnsi" w:hAnsi="Times New Roman Bold" w:cs="Times New Roman Bold"/>
              <w:b/>
              <w:highlight w:val="red"/>
              <w:lang w:val="en-US"/>
            </w:rPr>
          </w:rPrChange>
        </w:rPr>
      </w:pPr>
      <w:r w:rsidRPr="00A640D8">
        <w:rPr>
          <w:rFonts w:ascii="Times New Roman Bold" w:eastAsiaTheme="minorHAnsi" w:hAnsi="Times New Roman Bold" w:cs="Times New Roman Bold"/>
          <w:b/>
          <w:lang w:val="en-US"/>
          <w:rPrChange w:id="1146" w:author="Administrator" w:date="2022-02-14T11:54:00Z">
            <w:rPr>
              <w:rFonts w:ascii="Times New Roman Bold" w:eastAsiaTheme="minorHAnsi" w:hAnsi="Times New Roman Bold" w:cs="Times New Roman Bold"/>
              <w:b/>
              <w:highlight w:val="red"/>
              <w:lang w:val="en-US"/>
            </w:rPr>
          </w:rPrChange>
        </w:rPr>
        <w:t>b</w:t>
      </w:r>
      <w:r w:rsidRPr="00A640D8">
        <w:rPr>
          <w:rFonts w:ascii="Times New Roman Bold" w:eastAsiaTheme="minorHAnsi" w:hAnsi="Times New Roman Bold" w:cs="Times New Roman Bold"/>
          <w:b/>
          <w:lang w:val="en-US"/>
          <w:rPrChange w:id="1147" w:author="Administrator" w:date="2022-02-14T11:54:00Z">
            <w:rPr>
              <w:rFonts w:ascii="Times New Roman Bold" w:eastAsiaTheme="minorHAnsi" w:hAnsi="Times New Roman Bold" w:cs="Times New Roman Bold"/>
              <w:b/>
              <w:highlight w:val="red"/>
              <w:lang w:val="en-US"/>
            </w:rPr>
          </w:rPrChange>
        </w:rPr>
        <w:tab/>
        <w:t>Interference Probability for Rural Environment</w:t>
      </w:r>
    </w:p>
    <w:p w14:paraId="43A31AC2" w14:textId="77777777" w:rsidR="00A87207" w:rsidRPr="00A640D8" w:rsidRDefault="00A87207" w:rsidP="00A87207">
      <w:pPr>
        <w:pStyle w:val="Heading2"/>
        <w:rPr>
          <w:rFonts w:eastAsiaTheme="minorHAnsi"/>
          <w:lang w:val="en-US"/>
          <w:rPrChange w:id="1148" w:author="Administrator" w:date="2022-02-14T11:54:00Z">
            <w:rPr>
              <w:rFonts w:eastAsiaTheme="minorHAnsi"/>
              <w:b w:val="0"/>
              <w:szCs w:val="24"/>
              <w:highlight w:val="red"/>
              <w:lang w:val="en-US"/>
            </w:rPr>
          </w:rPrChange>
        </w:rPr>
      </w:pPr>
      <w:proofErr w:type="spellStart"/>
      <w:r w:rsidRPr="00A640D8">
        <w:rPr>
          <w:rFonts w:eastAsiaTheme="minorHAnsi"/>
          <w:lang w:val="en-US"/>
          <w:rPrChange w:id="1149" w:author="Administrator" w:date="2022-02-14T11:54:00Z">
            <w:rPr>
              <w:rFonts w:eastAsiaTheme="minorHAnsi"/>
              <w:b w:val="0"/>
              <w:szCs w:val="24"/>
              <w:highlight w:val="red"/>
              <w:lang w:val="en-US"/>
            </w:rPr>
          </w:rPrChange>
        </w:rPr>
        <w:t>b.1</w:t>
      </w:r>
      <w:proofErr w:type="spellEnd"/>
      <w:r w:rsidRPr="00A640D8">
        <w:rPr>
          <w:rFonts w:eastAsiaTheme="minorHAnsi"/>
          <w:lang w:val="en-US"/>
          <w:rPrChange w:id="1150" w:author="Administrator" w:date="2022-02-14T11:54:00Z">
            <w:rPr>
              <w:rFonts w:eastAsiaTheme="minorHAnsi"/>
              <w:b w:val="0"/>
              <w:szCs w:val="24"/>
              <w:highlight w:val="red"/>
              <w:lang w:val="en-US"/>
            </w:rPr>
          </w:rPrChange>
        </w:rPr>
        <w:tab/>
        <w:t>BS outdoor</w:t>
      </w:r>
    </w:p>
    <w:p w14:paraId="6346661B" w14:textId="77777777" w:rsidR="00A87207" w:rsidRPr="00A640D8" w:rsidRDefault="00A87207" w:rsidP="00A87207">
      <w:pPr>
        <w:pStyle w:val="Heading3"/>
        <w:rPr>
          <w:rFonts w:eastAsiaTheme="minorHAnsi"/>
          <w:lang w:val="en-US"/>
          <w:rPrChange w:id="1151" w:author="Administrator" w:date="2022-02-14T11:54:00Z">
            <w:rPr>
              <w:rFonts w:eastAsiaTheme="minorHAnsi"/>
              <w:b w:val="0"/>
              <w:szCs w:val="24"/>
              <w:highlight w:val="red"/>
              <w:lang w:val="en-US"/>
            </w:rPr>
          </w:rPrChange>
        </w:rPr>
      </w:pPr>
      <w:proofErr w:type="spellStart"/>
      <w:r w:rsidRPr="00A640D8">
        <w:rPr>
          <w:rFonts w:eastAsiaTheme="minorHAnsi"/>
          <w:lang w:val="en-US"/>
          <w:rPrChange w:id="1152" w:author="Administrator" w:date="2022-02-14T11:54:00Z">
            <w:rPr>
              <w:rFonts w:eastAsiaTheme="minorHAnsi"/>
              <w:b w:val="0"/>
              <w:szCs w:val="24"/>
              <w:highlight w:val="red"/>
              <w:lang w:val="en-US"/>
            </w:rPr>
          </w:rPrChange>
        </w:rPr>
        <w:t>b.1.1</w:t>
      </w:r>
      <w:proofErr w:type="spellEnd"/>
      <w:r w:rsidRPr="00A640D8">
        <w:rPr>
          <w:rFonts w:eastAsiaTheme="minorHAnsi"/>
          <w:lang w:val="en-US"/>
          <w:rPrChange w:id="1153" w:author="Administrator" w:date="2022-02-14T11:54:00Z">
            <w:rPr>
              <w:rFonts w:eastAsiaTheme="minorHAnsi"/>
              <w:b w:val="0"/>
              <w:szCs w:val="24"/>
              <w:highlight w:val="red"/>
              <w:lang w:val="en-US"/>
            </w:rPr>
          </w:rPrChange>
        </w:rPr>
        <w:tab/>
        <w:t>Single Interferer</w:t>
      </w:r>
    </w:p>
    <w:tbl>
      <w:tblPr>
        <w:tblStyle w:val="TableGrid"/>
        <w:tblW w:w="5000" w:type="pct"/>
        <w:tblLook w:val="04A0" w:firstRow="1" w:lastRow="0" w:firstColumn="1" w:lastColumn="0" w:noHBand="0" w:noVBand="1"/>
      </w:tblPr>
      <w:tblGrid>
        <w:gridCol w:w="3191"/>
        <w:gridCol w:w="3189"/>
        <w:gridCol w:w="3475"/>
      </w:tblGrid>
      <w:tr w:rsidR="00A87207" w:rsidRPr="00A640D8" w:rsidDel="00A640D8" w14:paraId="38B16434" w14:textId="77777777" w:rsidTr="003C657E">
        <w:trPr>
          <w:del w:id="1154" w:author="Administrator" w:date="2022-02-14T11:55:00Z"/>
        </w:trPr>
        <w:tc>
          <w:tcPr>
            <w:tcW w:w="1619" w:type="pct"/>
            <w:tcBorders>
              <w:top w:val="nil"/>
              <w:left w:val="nil"/>
              <w:bottom w:val="single" w:sz="4" w:space="0" w:color="auto"/>
              <w:right w:val="single" w:sz="4" w:space="0" w:color="auto"/>
            </w:tcBorders>
          </w:tcPr>
          <w:p w14:paraId="1EC80DA6" w14:textId="77777777" w:rsidR="00A87207" w:rsidRPr="00A640D8" w:rsidDel="00A640D8" w:rsidRDefault="00A87207" w:rsidP="003C657E">
            <w:pPr>
              <w:keepNext/>
              <w:spacing w:before="80" w:after="80"/>
              <w:jc w:val="center"/>
              <w:rPr>
                <w:del w:id="1155" w:author="Administrator" w:date="2022-02-14T11:55:00Z"/>
                <w:rFonts w:ascii="Times New Roman Bold" w:hAnsi="Times New Roman Bold" w:cs="Times New Roman Bold"/>
                <w:b/>
                <w:sz w:val="20"/>
                <w:rPrChange w:id="1156" w:author="Administrator" w:date="2022-02-14T11:54:00Z">
                  <w:rPr>
                    <w:del w:id="1157" w:author="Administrator" w:date="2022-02-14T11:55:00Z"/>
                    <w:rFonts w:ascii="Times New Roman Bold" w:hAnsi="Times New Roman Bold" w:cs="Times New Roman Bold"/>
                    <w:b/>
                    <w:sz w:val="20"/>
                    <w:highlight w:val="red"/>
                  </w:rPr>
                </w:rPrChange>
              </w:rPr>
            </w:pPr>
            <w:del w:id="1158" w:author="Administrator" w:date="2022-02-14T11:55:00Z">
              <w:r w:rsidRPr="00A640D8" w:rsidDel="00A640D8">
                <w:rPr>
                  <w:rFonts w:ascii="Times New Roman Bold" w:hAnsi="Times New Roman Bold" w:cs="Times New Roman Bold"/>
                  <w:b/>
                  <w:sz w:val="20"/>
                  <w:rPrChange w:id="1159" w:author="Administrator" w:date="2022-02-14T11:54:00Z">
                    <w:rPr>
                      <w:rFonts w:ascii="Times New Roman Bold" w:hAnsi="Times New Roman Bold" w:cs="Times New Roman Bold"/>
                      <w:b/>
                      <w:sz w:val="20"/>
                      <w:highlight w:val="red"/>
                    </w:rPr>
                  </w:rPrChange>
                </w:rPr>
                <w:delText xml:space="preserve">Coordination Distance </w:delText>
              </w:r>
              <w:r w:rsidRPr="00A640D8" w:rsidDel="00A640D8">
                <w:rPr>
                  <w:rFonts w:ascii="Times New Roman Bold" w:hAnsi="Times New Roman Bold" w:cs="Times New Roman Bold"/>
                  <w:b/>
                  <w:sz w:val="20"/>
                  <w:rPrChange w:id="1160" w:author="Administrator" w:date="2022-02-14T11:54:00Z">
                    <w:rPr>
                      <w:rFonts w:ascii="Times New Roman Bold" w:hAnsi="Times New Roman Bold" w:cs="Times New Roman Bold"/>
                      <w:b/>
                      <w:sz w:val="20"/>
                      <w:highlight w:val="red"/>
                    </w:rPr>
                  </w:rPrChange>
                </w:rPr>
                <w:br/>
                <w:delText>(km)</w:delText>
              </w:r>
            </w:del>
          </w:p>
        </w:tc>
        <w:tc>
          <w:tcPr>
            <w:tcW w:w="1618" w:type="pct"/>
            <w:tcBorders>
              <w:left w:val="single" w:sz="4" w:space="0" w:color="auto"/>
            </w:tcBorders>
          </w:tcPr>
          <w:p w14:paraId="7BC06C19" w14:textId="77777777" w:rsidR="00A87207" w:rsidRPr="00A640D8" w:rsidDel="00A640D8" w:rsidRDefault="00A87207" w:rsidP="003C657E">
            <w:pPr>
              <w:keepNext/>
              <w:spacing w:before="80" w:after="80"/>
              <w:jc w:val="center"/>
              <w:rPr>
                <w:del w:id="1161" w:author="Administrator" w:date="2022-02-14T11:55:00Z"/>
                <w:rFonts w:ascii="Times New Roman Bold" w:hAnsi="Times New Roman Bold" w:cs="Times New Roman Bold"/>
                <w:b/>
                <w:sz w:val="20"/>
                <w:rPrChange w:id="1162" w:author="Administrator" w:date="2022-02-14T11:54:00Z">
                  <w:rPr>
                    <w:del w:id="1163" w:author="Administrator" w:date="2022-02-14T11:55:00Z"/>
                    <w:rFonts w:ascii="Times New Roman Bold" w:hAnsi="Times New Roman Bold" w:cs="Times New Roman Bold"/>
                    <w:b/>
                    <w:sz w:val="20"/>
                    <w:highlight w:val="red"/>
                  </w:rPr>
                </w:rPrChange>
              </w:rPr>
            </w:pPr>
            <w:del w:id="1164" w:author="Administrator" w:date="2022-02-14T11:55:00Z">
              <w:r w:rsidRPr="00A640D8" w:rsidDel="00A640D8">
                <w:rPr>
                  <w:rFonts w:ascii="Times New Roman Bold" w:hAnsi="Times New Roman Bold" w:cs="Times New Roman Bold"/>
                  <w:b/>
                  <w:sz w:val="20"/>
                  <w:rPrChange w:id="1165" w:author="Administrator" w:date="2022-02-14T11:54:00Z">
                    <w:rPr>
                      <w:rFonts w:ascii="Times New Roman Bold" w:hAnsi="Times New Roman Bold" w:cs="Times New Roman Bold"/>
                      <w:b/>
                      <w:sz w:val="20"/>
                      <w:highlight w:val="red"/>
                    </w:rPr>
                  </w:rPrChange>
                </w:rPr>
                <w:delText>Co-channel</w:delText>
              </w:r>
            </w:del>
          </w:p>
        </w:tc>
        <w:tc>
          <w:tcPr>
            <w:tcW w:w="1763" w:type="pct"/>
          </w:tcPr>
          <w:p w14:paraId="1FFFF046" w14:textId="77777777" w:rsidR="00A87207" w:rsidRPr="00A640D8" w:rsidDel="00A640D8" w:rsidRDefault="00A87207" w:rsidP="003C657E">
            <w:pPr>
              <w:keepNext/>
              <w:spacing w:before="80" w:after="80"/>
              <w:jc w:val="center"/>
              <w:rPr>
                <w:del w:id="1166" w:author="Administrator" w:date="2022-02-14T11:55:00Z"/>
                <w:rFonts w:ascii="Times New Roman Bold" w:hAnsi="Times New Roman Bold" w:cs="Times New Roman Bold"/>
                <w:b/>
                <w:sz w:val="20"/>
                <w:rPrChange w:id="1167" w:author="Administrator" w:date="2022-02-14T11:54:00Z">
                  <w:rPr>
                    <w:del w:id="1168" w:author="Administrator" w:date="2022-02-14T11:55:00Z"/>
                    <w:rFonts w:ascii="Times New Roman Bold" w:hAnsi="Times New Roman Bold" w:cs="Times New Roman Bold"/>
                    <w:b/>
                    <w:sz w:val="20"/>
                    <w:highlight w:val="red"/>
                  </w:rPr>
                </w:rPrChange>
              </w:rPr>
            </w:pPr>
            <w:del w:id="1169" w:author="Administrator" w:date="2022-02-14T11:55:00Z">
              <w:r w:rsidRPr="00A640D8" w:rsidDel="00A640D8">
                <w:rPr>
                  <w:rFonts w:ascii="Times New Roman Bold" w:hAnsi="Times New Roman Bold" w:cs="Times New Roman Bold"/>
                  <w:b/>
                  <w:sz w:val="20"/>
                  <w:rPrChange w:id="1170" w:author="Administrator" w:date="2022-02-14T11:54:00Z">
                    <w:rPr>
                      <w:rFonts w:ascii="Times New Roman Bold" w:hAnsi="Times New Roman Bold" w:cs="Times New Roman Bold"/>
                      <w:b/>
                      <w:sz w:val="20"/>
                      <w:highlight w:val="red"/>
                    </w:rPr>
                  </w:rPrChange>
                </w:rPr>
                <w:delText>Adjacent</w:delText>
              </w:r>
            </w:del>
          </w:p>
        </w:tc>
      </w:tr>
      <w:tr w:rsidR="00A87207" w:rsidRPr="00A640D8" w:rsidDel="00A640D8" w14:paraId="3BC6C857" w14:textId="77777777" w:rsidTr="003C657E">
        <w:trPr>
          <w:del w:id="1171" w:author="Administrator" w:date="2022-02-14T11:55:00Z"/>
        </w:trPr>
        <w:tc>
          <w:tcPr>
            <w:tcW w:w="1619" w:type="pct"/>
          </w:tcPr>
          <w:p w14:paraId="085DF044"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172" w:author="Administrator" w:date="2022-02-14T11:55:00Z"/>
                <w:b/>
                <w:bCs/>
                <w:sz w:val="20"/>
                <w:rPrChange w:id="1173" w:author="Administrator" w:date="2022-02-14T11:54:00Z">
                  <w:rPr>
                    <w:del w:id="1174" w:author="Administrator" w:date="2022-02-14T11:55:00Z"/>
                    <w:b/>
                    <w:bCs/>
                    <w:sz w:val="20"/>
                    <w:highlight w:val="red"/>
                  </w:rPr>
                </w:rPrChange>
              </w:rPr>
            </w:pPr>
            <w:del w:id="1175" w:author="Administrator" w:date="2022-02-14T11:55:00Z">
              <w:r w:rsidRPr="00A640D8" w:rsidDel="00A640D8">
                <w:rPr>
                  <w:b/>
                  <w:bCs/>
                  <w:sz w:val="20"/>
                  <w:rPrChange w:id="1176" w:author="Administrator" w:date="2022-02-14T11:54:00Z">
                    <w:rPr>
                      <w:b/>
                      <w:bCs/>
                      <w:sz w:val="20"/>
                      <w:highlight w:val="red"/>
                    </w:rPr>
                  </w:rPrChange>
                </w:rPr>
                <w:delText>2.5</w:delText>
              </w:r>
            </w:del>
          </w:p>
        </w:tc>
        <w:tc>
          <w:tcPr>
            <w:tcW w:w="1618" w:type="pct"/>
            <w:vAlign w:val="bottom"/>
          </w:tcPr>
          <w:p w14:paraId="16D71E39"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177" w:author="Administrator" w:date="2022-02-14T11:55:00Z"/>
                <w:color w:val="000000"/>
                <w:sz w:val="20"/>
                <w:rPrChange w:id="1178" w:author="Administrator" w:date="2022-02-14T11:54:00Z">
                  <w:rPr>
                    <w:del w:id="1179" w:author="Administrator" w:date="2022-02-14T11:55:00Z"/>
                    <w:color w:val="000000"/>
                    <w:sz w:val="20"/>
                    <w:highlight w:val="red"/>
                  </w:rPr>
                </w:rPrChange>
              </w:rPr>
            </w:pPr>
          </w:p>
        </w:tc>
        <w:tc>
          <w:tcPr>
            <w:tcW w:w="1763" w:type="pct"/>
          </w:tcPr>
          <w:p w14:paraId="55AF290D"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180" w:author="Administrator" w:date="2022-02-14T11:55:00Z"/>
                <w:color w:val="000000"/>
                <w:sz w:val="20"/>
                <w:rPrChange w:id="1181" w:author="Administrator" w:date="2022-02-14T11:54:00Z">
                  <w:rPr>
                    <w:del w:id="1182" w:author="Administrator" w:date="2022-02-14T11:55:00Z"/>
                    <w:color w:val="000000"/>
                    <w:sz w:val="20"/>
                    <w:highlight w:val="red"/>
                  </w:rPr>
                </w:rPrChange>
              </w:rPr>
            </w:pPr>
            <w:del w:id="1183" w:author="Administrator" w:date="2022-02-14T11:55:00Z">
              <w:r w:rsidRPr="00A640D8" w:rsidDel="00A640D8">
                <w:rPr>
                  <w:sz w:val="20"/>
                  <w:rPrChange w:id="1184" w:author="Administrator" w:date="2022-02-14T11:54:00Z">
                    <w:rPr>
                      <w:sz w:val="20"/>
                      <w:highlight w:val="red"/>
                    </w:rPr>
                  </w:rPrChange>
                </w:rPr>
                <w:delText>3.6%</w:delText>
              </w:r>
            </w:del>
          </w:p>
        </w:tc>
      </w:tr>
      <w:tr w:rsidR="00A87207" w:rsidRPr="00A640D8" w:rsidDel="00A640D8" w14:paraId="37FBF570" w14:textId="77777777" w:rsidTr="003C657E">
        <w:trPr>
          <w:del w:id="1185" w:author="Administrator" w:date="2022-02-14T11:55:00Z"/>
        </w:trPr>
        <w:tc>
          <w:tcPr>
            <w:tcW w:w="1619" w:type="pct"/>
          </w:tcPr>
          <w:p w14:paraId="54008BAB"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186" w:author="Administrator" w:date="2022-02-14T11:55:00Z"/>
                <w:b/>
                <w:bCs/>
                <w:sz w:val="20"/>
                <w:rPrChange w:id="1187" w:author="Administrator" w:date="2022-02-14T11:54:00Z">
                  <w:rPr>
                    <w:del w:id="1188" w:author="Administrator" w:date="2022-02-14T11:55:00Z"/>
                    <w:b/>
                    <w:bCs/>
                    <w:sz w:val="20"/>
                    <w:highlight w:val="red"/>
                  </w:rPr>
                </w:rPrChange>
              </w:rPr>
            </w:pPr>
            <w:del w:id="1189" w:author="Administrator" w:date="2022-02-14T11:55:00Z">
              <w:r w:rsidRPr="00A640D8" w:rsidDel="00A640D8">
                <w:rPr>
                  <w:b/>
                  <w:bCs/>
                  <w:sz w:val="20"/>
                  <w:rPrChange w:id="1190" w:author="Administrator" w:date="2022-02-14T11:54:00Z">
                    <w:rPr>
                      <w:b/>
                      <w:bCs/>
                      <w:sz w:val="20"/>
                      <w:highlight w:val="red"/>
                    </w:rPr>
                  </w:rPrChange>
                </w:rPr>
                <w:delText>4</w:delText>
              </w:r>
            </w:del>
          </w:p>
        </w:tc>
        <w:tc>
          <w:tcPr>
            <w:tcW w:w="1618" w:type="pct"/>
            <w:vAlign w:val="bottom"/>
          </w:tcPr>
          <w:p w14:paraId="33FB05B3"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191" w:author="Administrator" w:date="2022-02-14T11:55:00Z"/>
                <w:color w:val="000000"/>
                <w:sz w:val="20"/>
                <w:rPrChange w:id="1192" w:author="Administrator" w:date="2022-02-14T11:54:00Z">
                  <w:rPr>
                    <w:del w:id="1193" w:author="Administrator" w:date="2022-02-14T11:55:00Z"/>
                    <w:color w:val="000000"/>
                    <w:sz w:val="20"/>
                    <w:highlight w:val="red"/>
                  </w:rPr>
                </w:rPrChange>
              </w:rPr>
            </w:pPr>
          </w:p>
        </w:tc>
        <w:tc>
          <w:tcPr>
            <w:tcW w:w="1763" w:type="pct"/>
          </w:tcPr>
          <w:p w14:paraId="4016710E"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194" w:author="Administrator" w:date="2022-02-14T11:55:00Z"/>
                <w:sz w:val="20"/>
                <w:rPrChange w:id="1195" w:author="Administrator" w:date="2022-02-14T11:54:00Z">
                  <w:rPr>
                    <w:del w:id="1196" w:author="Administrator" w:date="2022-02-14T11:55:00Z"/>
                    <w:sz w:val="20"/>
                    <w:highlight w:val="red"/>
                  </w:rPr>
                </w:rPrChange>
              </w:rPr>
            </w:pPr>
            <w:del w:id="1197" w:author="Administrator" w:date="2022-02-14T11:55:00Z">
              <w:r w:rsidRPr="00A640D8" w:rsidDel="00A640D8">
                <w:rPr>
                  <w:sz w:val="20"/>
                  <w:rPrChange w:id="1198" w:author="Administrator" w:date="2022-02-14T11:54:00Z">
                    <w:rPr>
                      <w:sz w:val="20"/>
                      <w:highlight w:val="red"/>
                    </w:rPr>
                  </w:rPrChange>
                </w:rPr>
                <w:delText>0%</w:delText>
              </w:r>
            </w:del>
          </w:p>
        </w:tc>
      </w:tr>
      <w:tr w:rsidR="00A87207" w:rsidRPr="00A640D8" w:rsidDel="00A640D8" w14:paraId="4532D287" w14:textId="77777777" w:rsidTr="003C657E">
        <w:trPr>
          <w:del w:id="1199" w:author="Administrator" w:date="2022-02-14T11:55:00Z"/>
        </w:trPr>
        <w:tc>
          <w:tcPr>
            <w:tcW w:w="1619" w:type="pct"/>
          </w:tcPr>
          <w:p w14:paraId="58038AE0"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00" w:author="Administrator" w:date="2022-02-14T11:55:00Z"/>
                <w:b/>
                <w:bCs/>
                <w:sz w:val="20"/>
                <w:rPrChange w:id="1201" w:author="Administrator" w:date="2022-02-14T11:54:00Z">
                  <w:rPr>
                    <w:del w:id="1202" w:author="Administrator" w:date="2022-02-14T11:55:00Z"/>
                    <w:b/>
                    <w:bCs/>
                    <w:sz w:val="20"/>
                    <w:highlight w:val="red"/>
                  </w:rPr>
                </w:rPrChange>
              </w:rPr>
            </w:pPr>
            <w:del w:id="1203" w:author="Administrator" w:date="2022-02-14T11:55:00Z">
              <w:r w:rsidRPr="00A640D8" w:rsidDel="00A640D8">
                <w:rPr>
                  <w:b/>
                  <w:bCs/>
                  <w:sz w:val="20"/>
                  <w:rPrChange w:id="1204" w:author="Administrator" w:date="2022-02-14T11:54:00Z">
                    <w:rPr>
                      <w:b/>
                      <w:bCs/>
                      <w:sz w:val="20"/>
                      <w:highlight w:val="red"/>
                    </w:rPr>
                  </w:rPrChange>
                </w:rPr>
                <w:delText>15</w:delText>
              </w:r>
            </w:del>
          </w:p>
        </w:tc>
        <w:tc>
          <w:tcPr>
            <w:tcW w:w="1618" w:type="pct"/>
            <w:vAlign w:val="bottom"/>
          </w:tcPr>
          <w:p w14:paraId="1AF38E44"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05" w:author="Administrator" w:date="2022-02-14T11:55:00Z"/>
                <w:color w:val="000000"/>
                <w:sz w:val="20"/>
                <w:rPrChange w:id="1206" w:author="Administrator" w:date="2022-02-14T11:54:00Z">
                  <w:rPr>
                    <w:del w:id="1207" w:author="Administrator" w:date="2022-02-14T11:55:00Z"/>
                    <w:color w:val="000000"/>
                    <w:sz w:val="20"/>
                    <w:highlight w:val="red"/>
                  </w:rPr>
                </w:rPrChange>
              </w:rPr>
            </w:pPr>
            <w:del w:id="1208" w:author="Administrator" w:date="2022-02-14T11:55:00Z">
              <w:r w:rsidRPr="00A640D8" w:rsidDel="00A640D8">
                <w:rPr>
                  <w:color w:val="000000"/>
                  <w:sz w:val="20"/>
                  <w:rPrChange w:id="1209" w:author="Administrator" w:date="2022-02-14T11:54:00Z">
                    <w:rPr>
                      <w:color w:val="000000"/>
                      <w:sz w:val="20"/>
                      <w:highlight w:val="red"/>
                    </w:rPr>
                  </w:rPrChange>
                </w:rPr>
                <w:delText>6%</w:delText>
              </w:r>
            </w:del>
          </w:p>
        </w:tc>
        <w:tc>
          <w:tcPr>
            <w:tcW w:w="1763" w:type="pct"/>
          </w:tcPr>
          <w:p w14:paraId="0CA586D8"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10" w:author="Administrator" w:date="2022-02-14T11:55:00Z"/>
                <w:sz w:val="20"/>
                <w:rPrChange w:id="1211" w:author="Administrator" w:date="2022-02-14T11:54:00Z">
                  <w:rPr>
                    <w:del w:id="1212" w:author="Administrator" w:date="2022-02-14T11:55:00Z"/>
                    <w:sz w:val="20"/>
                    <w:highlight w:val="red"/>
                  </w:rPr>
                </w:rPrChange>
              </w:rPr>
            </w:pPr>
          </w:p>
        </w:tc>
      </w:tr>
      <w:tr w:rsidR="00A87207" w:rsidRPr="00A640D8" w:rsidDel="00A640D8" w14:paraId="1D0E04C8" w14:textId="77777777" w:rsidTr="003C657E">
        <w:trPr>
          <w:del w:id="1213" w:author="Administrator" w:date="2022-02-14T11:55:00Z"/>
        </w:trPr>
        <w:tc>
          <w:tcPr>
            <w:tcW w:w="1619" w:type="pct"/>
          </w:tcPr>
          <w:p w14:paraId="49C35883"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14" w:author="Administrator" w:date="2022-02-14T11:55:00Z"/>
                <w:b/>
                <w:bCs/>
                <w:sz w:val="20"/>
                <w:rPrChange w:id="1215" w:author="Administrator" w:date="2022-02-14T11:54:00Z">
                  <w:rPr>
                    <w:del w:id="1216" w:author="Administrator" w:date="2022-02-14T11:55:00Z"/>
                    <w:b/>
                    <w:bCs/>
                    <w:sz w:val="20"/>
                    <w:highlight w:val="red"/>
                  </w:rPr>
                </w:rPrChange>
              </w:rPr>
            </w:pPr>
            <w:del w:id="1217" w:author="Administrator" w:date="2022-02-14T11:55:00Z">
              <w:r w:rsidRPr="00A640D8" w:rsidDel="00A640D8">
                <w:rPr>
                  <w:b/>
                  <w:bCs/>
                  <w:sz w:val="20"/>
                  <w:rPrChange w:id="1218" w:author="Administrator" w:date="2022-02-14T11:54:00Z">
                    <w:rPr>
                      <w:b/>
                      <w:bCs/>
                      <w:sz w:val="20"/>
                      <w:highlight w:val="red"/>
                    </w:rPr>
                  </w:rPrChange>
                </w:rPr>
                <w:delText>17</w:delText>
              </w:r>
            </w:del>
          </w:p>
        </w:tc>
        <w:tc>
          <w:tcPr>
            <w:tcW w:w="1618" w:type="pct"/>
            <w:vAlign w:val="bottom"/>
          </w:tcPr>
          <w:p w14:paraId="662780C4"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19" w:author="Administrator" w:date="2022-02-14T11:55:00Z"/>
                <w:color w:val="000000"/>
                <w:sz w:val="20"/>
                <w:rPrChange w:id="1220" w:author="Administrator" w:date="2022-02-14T11:54:00Z">
                  <w:rPr>
                    <w:del w:id="1221" w:author="Administrator" w:date="2022-02-14T11:55:00Z"/>
                    <w:color w:val="000000"/>
                    <w:sz w:val="20"/>
                    <w:highlight w:val="red"/>
                  </w:rPr>
                </w:rPrChange>
              </w:rPr>
            </w:pPr>
            <w:del w:id="1222" w:author="Administrator" w:date="2022-02-14T11:55:00Z">
              <w:r w:rsidRPr="00A640D8" w:rsidDel="00A640D8">
                <w:rPr>
                  <w:color w:val="000000"/>
                  <w:sz w:val="20"/>
                  <w:rPrChange w:id="1223" w:author="Administrator" w:date="2022-02-14T11:54:00Z">
                    <w:rPr>
                      <w:color w:val="000000"/>
                      <w:sz w:val="20"/>
                      <w:highlight w:val="red"/>
                    </w:rPr>
                  </w:rPrChange>
                </w:rPr>
                <w:delText>0%</w:delText>
              </w:r>
            </w:del>
          </w:p>
        </w:tc>
        <w:tc>
          <w:tcPr>
            <w:tcW w:w="1763" w:type="pct"/>
          </w:tcPr>
          <w:p w14:paraId="1483BD9E"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224" w:author="Administrator" w:date="2022-02-14T11:55:00Z"/>
                <w:sz w:val="20"/>
                <w:rPrChange w:id="1225" w:author="Administrator" w:date="2022-02-14T11:54:00Z">
                  <w:rPr>
                    <w:del w:id="1226" w:author="Administrator" w:date="2022-02-14T11:55:00Z"/>
                    <w:sz w:val="20"/>
                    <w:highlight w:val="red"/>
                  </w:rPr>
                </w:rPrChange>
              </w:rPr>
            </w:pPr>
          </w:p>
        </w:tc>
      </w:tr>
    </w:tbl>
    <w:p w14:paraId="3DDA30D7" w14:textId="1680CF8F" w:rsidR="00746F00" w:rsidRDefault="00746F00" w:rsidP="00A87207">
      <w:pPr>
        <w:tabs>
          <w:tab w:val="clear" w:pos="1134"/>
          <w:tab w:val="clear" w:pos="1871"/>
          <w:tab w:val="clear" w:pos="2268"/>
        </w:tabs>
        <w:spacing w:before="0"/>
        <w:rPr>
          <w:rFonts w:eastAsia="MS Mincho"/>
          <w:sz w:val="18"/>
          <w:szCs w:val="18"/>
          <w:lang w:eastAsia="zh-CN"/>
        </w:rPr>
      </w:pPr>
    </w:p>
    <w:p w14:paraId="66A768A7" w14:textId="3F66C85A" w:rsidR="00746F00" w:rsidRDefault="00746F00">
      <w:pPr>
        <w:tabs>
          <w:tab w:val="clear" w:pos="1134"/>
          <w:tab w:val="clear" w:pos="1871"/>
          <w:tab w:val="clear" w:pos="2268"/>
        </w:tabs>
        <w:overflowPunct/>
        <w:autoSpaceDE/>
        <w:autoSpaceDN/>
        <w:adjustRightInd/>
        <w:spacing w:before="0"/>
        <w:textAlignment w:val="auto"/>
        <w:rPr>
          <w:rFonts w:eastAsia="MS Mincho"/>
          <w:sz w:val="18"/>
          <w:szCs w:val="18"/>
          <w:lang w:eastAsia="zh-CN"/>
        </w:rPr>
      </w:pPr>
    </w:p>
    <w:p w14:paraId="1B07D4F1" w14:textId="77777777" w:rsidR="00A87207" w:rsidDel="00A640D8" w:rsidRDefault="00A87207" w:rsidP="00A87207">
      <w:pPr>
        <w:tabs>
          <w:tab w:val="clear" w:pos="1134"/>
          <w:tab w:val="clear" w:pos="1871"/>
          <w:tab w:val="clear" w:pos="2268"/>
        </w:tabs>
        <w:spacing w:before="0"/>
        <w:rPr>
          <w:del w:id="1227" w:author="Administrator" w:date="2022-02-14T11:55:00Z"/>
          <w:rFonts w:eastAsia="MS Mincho"/>
          <w:sz w:val="18"/>
          <w:szCs w:val="18"/>
          <w:lang w:eastAsia="zh-CN"/>
        </w:rPr>
      </w:pPr>
    </w:p>
    <w:tbl>
      <w:tblPr>
        <w:tblStyle w:val="TableGrid"/>
        <w:tblW w:w="5000" w:type="pct"/>
        <w:tblLook w:val="04A0" w:firstRow="1" w:lastRow="0" w:firstColumn="1" w:lastColumn="0" w:noHBand="0" w:noVBand="1"/>
      </w:tblPr>
      <w:tblGrid>
        <w:gridCol w:w="2886"/>
        <w:gridCol w:w="2718"/>
        <w:gridCol w:w="4251"/>
      </w:tblGrid>
      <w:tr w:rsidR="00A87207" w:rsidRPr="00761016" w14:paraId="22851F30" w14:textId="77777777" w:rsidTr="003C657E">
        <w:trPr>
          <w:ins w:id="1228" w:author="Administrator" w:date="2022-02-14T12:00:00Z"/>
        </w:trPr>
        <w:tc>
          <w:tcPr>
            <w:tcW w:w="5000" w:type="pct"/>
            <w:gridSpan w:val="3"/>
            <w:tcBorders>
              <w:top w:val="nil"/>
              <w:left w:val="nil"/>
              <w:bottom w:val="single" w:sz="4" w:space="0" w:color="auto"/>
            </w:tcBorders>
          </w:tcPr>
          <w:p w14:paraId="76908D2E" w14:textId="77777777" w:rsidR="00A87207" w:rsidRPr="00761016" w:rsidRDefault="00A87207" w:rsidP="003C657E">
            <w:pPr>
              <w:spacing w:before="40" w:after="40"/>
              <w:jc w:val="center"/>
              <w:rPr>
                <w:ins w:id="1229" w:author="Administrator" w:date="2022-02-14T12:00:00Z"/>
                <w:rFonts w:asciiTheme="majorBidi" w:hAnsiTheme="majorBidi" w:cstheme="majorBidi"/>
                <w:b/>
                <w:bCs/>
                <w:sz w:val="20"/>
              </w:rPr>
              <w:pPrChange w:id="1230" w:author="Abdulhadi Mahmoud AbouAlmal" w:date="2022-02-14T12:49:00Z">
                <w:pPr>
                  <w:spacing w:before="40" w:after="40"/>
                </w:pPr>
              </w:pPrChange>
            </w:pPr>
            <w:ins w:id="1231" w:author="Administrator" w:date="2022-02-14T12:00:00Z">
              <w:r>
                <w:rPr>
                  <w:rFonts w:asciiTheme="majorBidi" w:hAnsiTheme="majorBidi" w:cstheme="majorBidi"/>
                  <w:b/>
                  <w:bCs/>
                  <w:sz w:val="20"/>
                </w:rPr>
                <w:lastRenderedPageBreak/>
                <w:t>I/N = -</w:t>
              </w:r>
            </w:ins>
            <w:ins w:id="1232" w:author="Abdulhadi Mahmoud AbouAlmal" w:date="2022-02-14T12:49:00Z">
              <w:r>
                <w:rPr>
                  <w:rFonts w:asciiTheme="majorBidi" w:hAnsiTheme="majorBidi" w:cstheme="majorBidi"/>
                  <w:b/>
                  <w:bCs/>
                  <w:sz w:val="20"/>
                </w:rPr>
                <w:t>6</w:t>
              </w:r>
            </w:ins>
          </w:p>
        </w:tc>
      </w:tr>
      <w:tr w:rsidR="00A87207" w:rsidRPr="00761016" w14:paraId="70F92E15" w14:textId="77777777" w:rsidTr="003C657E">
        <w:trPr>
          <w:ins w:id="1233" w:author="Administrator" w:date="2022-02-14T11:59:00Z"/>
        </w:trPr>
        <w:tc>
          <w:tcPr>
            <w:tcW w:w="1464" w:type="pct"/>
            <w:tcBorders>
              <w:top w:val="nil"/>
              <w:left w:val="nil"/>
              <w:bottom w:val="single" w:sz="4" w:space="0" w:color="auto"/>
              <w:right w:val="single" w:sz="4" w:space="0" w:color="auto"/>
            </w:tcBorders>
          </w:tcPr>
          <w:p w14:paraId="680A497B" w14:textId="77777777" w:rsidR="00A87207" w:rsidRPr="00761016" w:rsidRDefault="00A87207" w:rsidP="00A87207">
            <w:pPr>
              <w:pStyle w:val="Tablehead"/>
              <w:rPr>
                <w:ins w:id="1234" w:author="Administrator" w:date="2022-02-14T11:59:00Z"/>
              </w:rPr>
            </w:pPr>
            <w:ins w:id="1235" w:author="Administrator" w:date="2022-02-14T11:59:00Z">
              <w:r w:rsidRPr="00761016">
                <w:t>Coordination Distance (km)</w:t>
              </w:r>
            </w:ins>
          </w:p>
        </w:tc>
        <w:tc>
          <w:tcPr>
            <w:tcW w:w="1379" w:type="pct"/>
            <w:tcBorders>
              <w:left w:val="single" w:sz="4" w:space="0" w:color="auto"/>
            </w:tcBorders>
          </w:tcPr>
          <w:p w14:paraId="6DB1D3BD" w14:textId="77777777" w:rsidR="00A87207" w:rsidRPr="00761016" w:rsidRDefault="00A87207" w:rsidP="00A87207">
            <w:pPr>
              <w:pStyle w:val="Tablehead"/>
              <w:rPr>
                <w:ins w:id="1236" w:author="Administrator" w:date="2022-02-14T11:59:00Z"/>
              </w:rPr>
            </w:pPr>
            <w:ins w:id="1237" w:author="Administrator" w:date="2022-02-14T11:59:00Z">
              <w:r w:rsidRPr="00761016">
                <w:t>Co-channel</w:t>
              </w:r>
            </w:ins>
          </w:p>
        </w:tc>
        <w:tc>
          <w:tcPr>
            <w:tcW w:w="2157" w:type="pct"/>
          </w:tcPr>
          <w:p w14:paraId="5A14F49E" w14:textId="77777777" w:rsidR="00A87207" w:rsidRPr="00761016" w:rsidRDefault="00A87207" w:rsidP="00A87207">
            <w:pPr>
              <w:pStyle w:val="Tablehead"/>
              <w:rPr>
                <w:ins w:id="1238" w:author="Administrator" w:date="2022-02-14T11:59:00Z"/>
              </w:rPr>
            </w:pPr>
            <w:ins w:id="1239" w:author="Administrator" w:date="2022-02-14T11:59:00Z">
              <w:r w:rsidRPr="00761016">
                <w:t>Adjacent</w:t>
              </w:r>
            </w:ins>
          </w:p>
        </w:tc>
      </w:tr>
      <w:tr w:rsidR="00A87207" w:rsidRPr="00761016" w14:paraId="56261E85" w14:textId="77777777" w:rsidTr="003C657E">
        <w:trPr>
          <w:ins w:id="1240" w:author="Administrator" w:date="2022-02-14T11:59:00Z"/>
        </w:trPr>
        <w:tc>
          <w:tcPr>
            <w:tcW w:w="1464" w:type="pct"/>
          </w:tcPr>
          <w:p w14:paraId="2269CFEB" w14:textId="77777777" w:rsidR="00A87207" w:rsidRPr="009A52DD" w:rsidRDefault="00A87207" w:rsidP="00746F00">
            <w:pPr>
              <w:pStyle w:val="Tabletext"/>
              <w:jc w:val="center"/>
              <w:rPr>
                <w:ins w:id="1241" w:author="Administrator" w:date="2022-02-14T11:59:00Z"/>
                <w:rFonts w:asciiTheme="majorBidi" w:hAnsiTheme="majorBidi" w:cstheme="majorBidi"/>
                <w:b/>
                <w:bCs/>
              </w:rPr>
            </w:pPr>
            <w:ins w:id="1242" w:author="Abdulhadi Mahmoud AbouAlmal" w:date="2022-02-14T12:49:00Z">
              <w:r w:rsidRPr="009A52DD">
                <w:rPr>
                  <w:b/>
                  <w:bCs/>
                </w:rPr>
                <w:t>0.2</w:t>
              </w:r>
            </w:ins>
          </w:p>
        </w:tc>
        <w:tc>
          <w:tcPr>
            <w:tcW w:w="1379" w:type="pct"/>
            <w:vAlign w:val="bottom"/>
          </w:tcPr>
          <w:p w14:paraId="505A409D" w14:textId="77777777" w:rsidR="00A87207" w:rsidRDefault="00A87207" w:rsidP="00746F00">
            <w:pPr>
              <w:pStyle w:val="Tabletext"/>
              <w:jc w:val="center"/>
              <w:rPr>
                <w:ins w:id="1243" w:author="Administrator" w:date="2022-02-14T11:59:00Z"/>
                <w:rFonts w:asciiTheme="majorBidi" w:hAnsiTheme="majorBidi" w:cstheme="majorBidi"/>
                <w:color w:val="000000"/>
              </w:rPr>
            </w:pPr>
          </w:p>
        </w:tc>
        <w:tc>
          <w:tcPr>
            <w:tcW w:w="2157" w:type="pct"/>
          </w:tcPr>
          <w:p w14:paraId="316DA37F" w14:textId="77777777" w:rsidR="00A87207" w:rsidRPr="00761016" w:rsidRDefault="00A87207" w:rsidP="00746F00">
            <w:pPr>
              <w:pStyle w:val="Tabletext"/>
              <w:jc w:val="center"/>
              <w:rPr>
                <w:ins w:id="1244" w:author="Administrator" w:date="2022-02-14T11:59:00Z"/>
              </w:rPr>
            </w:pPr>
            <w:ins w:id="1245" w:author="Abdulhadi Mahmoud AbouAlmal" w:date="2022-02-14T12:49:00Z">
              <w:r w:rsidRPr="009E4A5E">
                <w:t>1.3%</w:t>
              </w:r>
            </w:ins>
          </w:p>
        </w:tc>
      </w:tr>
      <w:tr w:rsidR="00A87207" w:rsidRPr="00761016" w14:paraId="40398A41" w14:textId="77777777" w:rsidTr="003C657E">
        <w:trPr>
          <w:ins w:id="1246" w:author="Administrator" w:date="2022-02-14T11:59:00Z"/>
        </w:trPr>
        <w:tc>
          <w:tcPr>
            <w:tcW w:w="1464" w:type="pct"/>
          </w:tcPr>
          <w:p w14:paraId="0F6DB6ED" w14:textId="77777777" w:rsidR="00A87207" w:rsidRPr="009A52DD" w:rsidRDefault="00A87207" w:rsidP="00746F00">
            <w:pPr>
              <w:pStyle w:val="Tabletext"/>
              <w:jc w:val="center"/>
              <w:rPr>
                <w:ins w:id="1247" w:author="Administrator" w:date="2022-02-14T11:59:00Z"/>
                <w:rFonts w:asciiTheme="majorBidi" w:hAnsiTheme="majorBidi" w:cstheme="majorBidi"/>
                <w:b/>
                <w:bCs/>
              </w:rPr>
            </w:pPr>
            <w:ins w:id="1248" w:author="Abdulhadi Mahmoud AbouAlmal" w:date="2022-02-14T12:49:00Z">
              <w:r w:rsidRPr="009A52DD">
                <w:rPr>
                  <w:b/>
                  <w:bCs/>
                </w:rPr>
                <w:t>7.5</w:t>
              </w:r>
            </w:ins>
          </w:p>
        </w:tc>
        <w:tc>
          <w:tcPr>
            <w:tcW w:w="1379" w:type="pct"/>
            <w:vAlign w:val="bottom"/>
          </w:tcPr>
          <w:p w14:paraId="7F0F5712" w14:textId="77777777" w:rsidR="00A87207" w:rsidRPr="00761016" w:rsidRDefault="00A87207" w:rsidP="00746F00">
            <w:pPr>
              <w:pStyle w:val="Tabletext"/>
              <w:jc w:val="center"/>
              <w:rPr>
                <w:ins w:id="1249" w:author="Administrator" w:date="2022-02-14T11:59:00Z"/>
                <w:rFonts w:asciiTheme="majorBidi" w:hAnsiTheme="majorBidi" w:cstheme="majorBidi"/>
                <w:color w:val="000000"/>
              </w:rPr>
            </w:pPr>
            <w:ins w:id="1250" w:author="Abdulhadi Mahmoud AbouAlmal" w:date="2022-02-14T12:49:00Z">
              <w:r w:rsidRPr="009E4A5E">
                <w:t>93.2%</w:t>
              </w:r>
            </w:ins>
          </w:p>
        </w:tc>
        <w:tc>
          <w:tcPr>
            <w:tcW w:w="2157" w:type="pct"/>
          </w:tcPr>
          <w:p w14:paraId="0A8C377E" w14:textId="77777777" w:rsidR="00A87207" w:rsidRPr="00761016" w:rsidRDefault="00A87207" w:rsidP="00746F00">
            <w:pPr>
              <w:pStyle w:val="Tabletext"/>
              <w:jc w:val="center"/>
              <w:rPr>
                <w:ins w:id="1251" w:author="Administrator" w:date="2022-02-14T11:59:00Z"/>
                <w:rFonts w:asciiTheme="majorBidi" w:hAnsiTheme="majorBidi" w:cstheme="majorBidi"/>
                <w:color w:val="000000"/>
              </w:rPr>
            </w:pPr>
          </w:p>
        </w:tc>
      </w:tr>
      <w:tr w:rsidR="00A87207" w:rsidRPr="00761016" w14:paraId="4E1C654C" w14:textId="77777777" w:rsidTr="003C657E">
        <w:trPr>
          <w:ins w:id="1252" w:author="Administrator" w:date="2022-02-14T11:59:00Z"/>
        </w:trPr>
        <w:tc>
          <w:tcPr>
            <w:tcW w:w="1464" w:type="pct"/>
          </w:tcPr>
          <w:p w14:paraId="7A79C344" w14:textId="77777777" w:rsidR="00A87207" w:rsidRPr="009A52DD" w:rsidRDefault="00A87207" w:rsidP="00746F00">
            <w:pPr>
              <w:pStyle w:val="Tabletext"/>
              <w:jc w:val="center"/>
              <w:rPr>
                <w:ins w:id="1253" w:author="Administrator" w:date="2022-02-14T11:59:00Z"/>
                <w:rFonts w:asciiTheme="majorBidi" w:hAnsiTheme="majorBidi" w:cstheme="majorBidi"/>
                <w:b/>
                <w:bCs/>
              </w:rPr>
            </w:pPr>
            <w:ins w:id="1254" w:author="Abdulhadi Mahmoud AbouAlmal" w:date="2022-02-14T12:49:00Z">
              <w:r w:rsidRPr="009A52DD">
                <w:rPr>
                  <w:b/>
                  <w:bCs/>
                </w:rPr>
                <w:t>8.5</w:t>
              </w:r>
            </w:ins>
          </w:p>
        </w:tc>
        <w:tc>
          <w:tcPr>
            <w:tcW w:w="1379" w:type="pct"/>
            <w:vAlign w:val="bottom"/>
          </w:tcPr>
          <w:p w14:paraId="2C44F7DF" w14:textId="77777777" w:rsidR="00A87207" w:rsidRPr="00761016" w:rsidRDefault="00A87207" w:rsidP="00746F00">
            <w:pPr>
              <w:pStyle w:val="Tabletext"/>
              <w:jc w:val="center"/>
              <w:rPr>
                <w:ins w:id="1255" w:author="Administrator" w:date="2022-02-14T11:59:00Z"/>
                <w:rFonts w:asciiTheme="majorBidi" w:hAnsiTheme="majorBidi" w:cstheme="majorBidi"/>
                <w:color w:val="000000"/>
              </w:rPr>
            </w:pPr>
            <w:ins w:id="1256" w:author="Abdulhadi Mahmoud AbouAlmal" w:date="2022-02-14T12:49:00Z">
              <w:r w:rsidRPr="009E4A5E">
                <w:t>35.7%</w:t>
              </w:r>
            </w:ins>
          </w:p>
        </w:tc>
        <w:tc>
          <w:tcPr>
            <w:tcW w:w="2157" w:type="pct"/>
          </w:tcPr>
          <w:p w14:paraId="6CE5FCB4" w14:textId="77777777" w:rsidR="00A87207" w:rsidRPr="00761016" w:rsidRDefault="00A87207" w:rsidP="00746F00">
            <w:pPr>
              <w:pStyle w:val="Tabletext"/>
              <w:jc w:val="center"/>
              <w:rPr>
                <w:ins w:id="1257" w:author="Administrator" w:date="2022-02-14T11:59:00Z"/>
              </w:rPr>
            </w:pPr>
          </w:p>
        </w:tc>
      </w:tr>
      <w:tr w:rsidR="00A87207" w:rsidRPr="00761016" w14:paraId="7592EFC0" w14:textId="77777777" w:rsidTr="003C657E">
        <w:trPr>
          <w:ins w:id="1258" w:author="Administrator" w:date="2022-02-14T11:59:00Z"/>
        </w:trPr>
        <w:tc>
          <w:tcPr>
            <w:tcW w:w="1464" w:type="pct"/>
          </w:tcPr>
          <w:p w14:paraId="326701A2" w14:textId="77777777" w:rsidR="00A87207" w:rsidRPr="009A52DD" w:rsidRDefault="00A87207" w:rsidP="00746F00">
            <w:pPr>
              <w:pStyle w:val="Tabletext"/>
              <w:jc w:val="center"/>
              <w:rPr>
                <w:ins w:id="1259" w:author="Administrator" w:date="2022-02-14T11:59:00Z"/>
                <w:rFonts w:asciiTheme="majorBidi" w:hAnsiTheme="majorBidi" w:cstheme="majorBidi"/>
                <w:b/>
                <w:bCs/>
              </w:rPr>
            </w:pPr>
            <w:ins w:id="1260" w:author="Abdulhadi Mahmoud AbouAlmal" w:date="2022-02-14T12:49:00Z">
              <w:r w:rsidRPr="009A52DD">
                <w:rPr>
                  <w:b/>
                  <w:bCs/>
                </w:rPr>
                <w:t>9</w:t>
              </w:r>
            </w:ins>
          </w:p>
        </w:tc>
        <w:tc>
          <w:tcPr>
            <w:tcW w:w="1379" w:type="pct"/>
            <w:vAlign w:val="bottom"/>
          </w:tcPr>
          <w:p w14:paraId="34B66258" w14:textId="77777777" w:rsidR="00A87207" w:rsidRPr="00761016" w:rsidRDefault="00A87207" w:rsidP="00746F00">
            <w:pPr>
              <w:pStyle w:val="Tabletext"/>
              <w:jc w:val="center"/>
              <w:rPr>
                <w:ins w:id="1261" w:author="Administrator" w:date="2022-02-14T11:59:00Z"/>
                <w:rFonts w:asciiTheme="majorBidi" w:hAnsiTheme="majorBidi" w:cstheme="majorBidi"/>
                <w:color w:val="000000"/>
              </w:rPr>
            </w:pPr>
            <w:ins w:id="1262" w:author="Abdulhadi Mahmoud AbouAlmal" w:date="2022-02-14T12:49:00Z">
              <w:r w:rsidRPr="009E4A5E">
                <w:t>7.4%</w:t>
              </w:r>
            </w:ins>
          </w:p>
        </w:tc>
        <w:tc>
          <w:tcPr>
            <w:tcW w:w="2157" w:type="pct"/>
          </w:tcPr>
          <w:p w14:paraId="53E7902D" w14:textId="77777777" w:rsidR="00A87207" w:rsidRPr="00761016" w:rsidRDefault="00A87207" w:rsidP="00746F00">
            <w:pPr>
              <w:pStyle w:val="Tabletext"/>
              <w:jc w:val="center"/>
              <w:rPr>
                <w:ins w:id="1263" w:author="Administrator" w:date="2022-02-14T11:59:00Z"/>
              </w:rPr>
            </w:pPr>
          </w:p>
        </w:tc>
      </w:tr>
      <w:tr w:rsidR="00A87207" w:rsidRPr="00761016" w14:paraId="626A900B" w14:textId="77777777" w:rsidTr="003C657E">
        <w:trPr>
          <w:ins w:id="1264" w:author="Abdulhadi Mahmoud AbouAlmal" w:date="2022-02-14T12:49:00Z"/>
        </w:trPr>
        <w:tc>
          <w:tcPr>
            <w:tcW w:w="1464" w:type="pct"/>
          </w:tcPr>
          <w:p w14:paraId="21049E0D" w14:textId="77777777" w:rsidR="00A87207" w:rsidRPr="009A52DD" w:rsidRDefault="00A87207" w:rsidP="00746F00">
            <w:pPr>
              <w:pStyle w:val="Tabletext"/>
              <w:jc w:val="center"/>
              <w:rPr>
                <w:ins w:id="1265" w:author="Abdulhadi Mahmoud AbouAlmal" w:date="2022-02-14T12:49:00Z"/>
                <w:rFonts w:asciiTheme="majorBidi" w:hAnsiTheme="majorBidi" w:cstheme="majorBidi"/>
                <w:b/>
                <w:bCs/>
              </w:rPr>
            </w:pPr>
            <w:ins w:id="1266" w:author="Abdulhadi Mahmoud AbouAlmal" w:date="2022-02-14T12:49:00Z">
              <w:r w:rsidRPr="009A52DD">
                <w:rPr>
                  <w:b/>
                  <w:bCs/>
                </w:rPr>
                <w:t>9.2</w:t>
              </w:r>
            </w:ins>
          </w:p>
        </w:tc>
        <w:tc>
          <w:tcPr>
            <w:tcW w:w="1379" w:type="pct"/>
            <w:vAlign w:val="bottom"/>
          </w:tcPr>
          <w:p w14:paraId="49301198" w14:textId="77777777" w:rsidR="00A87207" w:rsidRDefault="00A87207" w:rsidP="00746F00">
            <w:pPr>
              <w:pStyle w:val="Tabletext"/>
              <w:jc w:val="center"/>
              <w:rPr>
                <w:ins w:id="1267" w:author="Abdulhadi Mahmoud AbouAlmal" w:date="2022-02-14T12:49:00Z"/>
                <w:rFonts w:asciiTheme="majorBidi" w:hAnsiTheme="majorBidi" w:cstheme="majorBidi"/>
                <w:color w:val="000000"/>
              </w:rPr>
            </w:pPr>
            <w:ins w:id="1268" w:author="Abdulhadi Mahmoud AbouAlmal" w:date="2022-02-14T12:49:00Z">
              <w:r w:rsidRPr="009E4A5E">
                <w:t>0.7%</w:t>
              </w:r>
            </w:ins>
          </w:p>
        </w:tc>
        <w:tc>
          <w:tcPr>
            <w:tcW w:w="2157" w:type="pct"/>
          </w:tcPr>
          <w:p w14:paraId="541FC8E3" w14:textId="77777777" w:rsidR="00A87207" w:rsidRPr="00761016" w:rsidRDefault="00A87207" w:rsidP="00746F00">
            <w:pPr>
              <w:pStyle w:val="Tabletext"/>
              <w:jc w:val="center"/>
              <w:rPr>
                <w:ins w:id="1269" w:author="Abdulhadi Mahmoud AbouAlmal" w:date="2022-02-14T12:49:00Z"/>
              </w:rPr>
            </w:pPr>
          </w:p>
        </w:tc>
      </w:tr>
    </w:tbl>
    <w:p w14:paraId="2D24DF32" w14:textId="77777777" w:rsidR="00A87207" w:rsidRPr="00A640D8" w:rsidRDefault="00A87207" w:rsidP="00A87207">
      <w:pPr>
        <w:tabs>
          <w:tab w:val="clear" w:pos="1134"/>
          <w:tab w:val="clear" w:pos="1871"/>
          <w:tab w:val="clear" w:pos="2268"/>
        </w:tabs>
        <w:spacing w:before="0"/>
        <w:rPr>
          <w:ins w:id="1270" w:author="Administrator" w:date="2022-02-14T11:59:00Z"/>
          <w:rFonts w:eastAsia="MS Mincho"/>
          <w:sz w:val="18"/>
          <w:szCs w:val="18"/>
          <w:lang w:eastAsia="zh-CN"/>
          <w:rPrChange w:id="1271" w:author="Administrator" w:date="2022-02-14T11:54:00Z">
            <w:rPr>
              <w:ins w:id="1272" w:author="Administrator" w:date="2022-02-14T11:59:00Z"/>
              <w:rFonts w:eastAsia="MS Mincho"/>
              <w:sz w:val="18"/>
              <w:szCs w:val="18"/>
              <w:highlight w:val="red"/>
              <w:lang w:eastAsia="zh-CN"/>
            </w:rPr>
          </w:rPrChange>
        </w:rPr>
      </w:pPr>
    </w:p>
    <w:p w14:paraId="7A935BE6" w14:textId="77777777" w:rsidR="00A87207" w:rsidRDefault="00A87207" w:rsidP="00A87207">
      <w:pPr>
        <w:rPr>
          <w:rFonts w:eastAsia="MS Mincho"/>
        </w:rPr>
      </w:pPr>
      <w:r w:rsidRPr="00A640D8">
        <w:rPr>
          <w:rFonts w:eastAsia="MS Mincho"/>
          <w:rPrChange w:id="1273" w:author="Administrator" w:date="2022-02-14T11:54:00Z">
            <w:rPr>
              <w:rFonts w:eastAsia="MS Mincho"/>
              <w:highlight w:val="red"/>
            </w:rPr>
          </w:rPrChange>
        </w:rPr>
        <w:t xml:space="preserve">The above results show that the probability of interference is negligible at distance greater than </w:t>
      </w:r>
      <w:del w:id="1274" w:author="Abdulhadi Mahmoud AbouAlmal" w:date="2022-02-14T12:50:00Z">
        <w:r w:rsidRPr="00A640D8" w:rsidDel="009E4A5E">
          <w:rPr>
            <w:rFonts w:eastAsia="MS Mincho"/>
            <w:rPrChange w:id="1275" w:author="Administrator" w:date="2022-02-14T11:54:00Z">
              <w:rPr>
                <w:rFonts w:eastAsia="MS Mincho"/>
                <w:highlight w:val="red"/>
              </w:rPr>
            </w:rPrChange>
          </w:rPr>
          <w:delText>1</w:delText>
        </w:r>
      </w:del>
      <w:del w:id="1276" w:author="Administrator" w:date="2022-02-14T11:59:00Z">
        <w:r w:rsidRPr="00A640D8" w:rsidDel="00A640D8">
          <w:rPr>
            <w:rFonts w:eastAsia="MS Mincho"/>
            <w:rPrChange w:id="1277" w:author="Administrator" w:date="2022-02-14T11:54:00Z">
              <w:rPr>
                <w:rFonts w:eastAsia="MS Mincho"/>
                <w:highlight w:val="red"/>
              </w:rPr>
            </w:rPrChange>
          </w:rPr>
          <w:delText>5</w:delText>
        </w:r>
      </w:del>
      <w:r w:rsidRPr="00A640D8">
        <w:rPr>
          <w:rFonts w:eastAsia="MS Mincho"/>
          <w:rPrChange w:id="1278" w:author="Administrator" w:date="2022-02-14T11:54:00Z">
            <w:rPr>
              <w:rFonts w:eastAsia="MS Mincho"/>
              <w:highlight w:val="red"/>
            </w:rPr>
          </w:rPrChange>
        </w:rPr>
        <w:t> </w:t>
      </w:r>
      <w:ins w:id="1279" w:author="Abdulhadi Mahmoud AbouAlmal" w:date="2022-02-14T12:50:00Z">
        <w:r>
          <w:rPr>
            <w:rFonts w:eastAsia="MS Mincho"/>
          </w:rPr>
          <w:t xml:space="preserve">9 </w:t>
        </w:r>
      </w:ins>
      <w:r w:rsidRPr="00A640D8">
        <w:rPr>
          <w:rFonts w:eastAsia="MS Mincho"/>
          <w:rPrChange w:id="1280" w:author="Administrator" w:date="2022-02-14T11:54:00Z">
            <w:rPr>
              <w:rFonts w:eastAsia="MS Mincho"/>
              <w:highlight w:val="red"/>
            </w:rPr>
          </w:rPrChange>
        </w:rPr>
        <w:t>km for rural deployment environment in co-channel interference cases with single interferer and coordination distance further decreases in adjacent interference cases.</w:t>
      </w:r>
    </w:p>
    <w:p w14:paraId="0239857D" w14:textId="77777777" w:rsidR="00A87207" w:rsidRDefault="00A87207" w:rsidP="00A87207">
      <w:pPr>
        <w:rPr>
          <w:ins w:id="1281" w:author="Administrator" w:date="2022-02-14T11:55:00Z"/>
          <w:rFonts w:eastAsia="MS Mincho"/>
        </w:rPr>
      </w:pPr>
    </w:p>
    <w:p w14:paraId="73C2B47E" w14:textId="77777777" w:rsidR="00A87207" w:rsidRDefault="00A87207" w:rsidP="00A87207">
      <w:pPr>
        <w:pStyle w:val="Heading3"/>
        <w:rPr>
          <w:ins w:id="1282" w:author="Administrator" w:date="2022-02-14T12:01:00Z"/>
          <w:rFonts w:eastAsiaTheme="minorHAnsi"/>
          <w:lang w:val="en-US"/>
        </w:rPr>
      </w:pPr>
      <w:proofErr w:type="spellStart"/>
      <w:ins w:id="1283" w:author="Administrator" w:date="2022-02-14T11:56:00Z">
        <w:r>
          <w:rPr>
            <w:rFonts w:eastAsiaTheme="minorHAnsi"/>
            <w:lang w:val="en-US"/>
          </w:rPr>
          <w:t>b.1.2</w:t>
        </w:r>
      </w:ins>
      <w:proofErr w:type="spellEnd"/>
      <w:ins w:id="1284" w:author="Administrator" w:date="2022-02-14T11:55:00Z">
        <w:r w:rsidRPr="003E30E4">
          <w:rPr>
            <w:rFonts w:eastAsiaTheme="minorHAnsi"/>
            <w:lang w:val="en-US"/>
          </w:rPr>
          <w:tab/>
        </w:r>
        <w:r>
          <w:rPr>
            <w:rFonts w:eastAsiaTheme="minorHAnsi"/>
            <w:lang w:val="en-US"/>
          </w:rPr>
          <w:t>Multiple</w:t>
        </w:r>
        <w:r w:rsidRPr="003E30E4">
          <w:rPr>
            <w:rFonts w:eastAsiaTheme="minorHAnsi"/>
            <w:lang w:val="en-US"/>
          </w:rPr>
          <w:t xml:space="preserve"> Interferer</w:t>
        </w:r>
      </w:ins>
    </w:p>
    <w:tbl>
      <w:tblPr>
        <w:tblStyle w:val="TableGrid"/>
        <w:tblW w:w="5000" w:type="pct"/>
        <w:tblLook w:val="04A0" w:firstRow="1" w:lastRow="0" w:firstColumn="1" w:lastColumn="0" w:noHBand="0" w:noVBand="1"/>
      </w:tblPr>
      <w:tblGrid>
        <w:gridCol w:w="2886"/>
        <w:gridCol w:w="2718"/>
        <w:gridCol w:w="4251"/>
      </w:tblGrid>
      <w:tr w:rsidR="00A87207" w:rsidRPr="00761016" w14:paraId="19230C62" w14:textId="77777777" w:rsidTr="003C657E">
        <w:trPr>
          <w:ins w:id="1285" w:author="Administrator" w:date="2022-02-14T12:01:00Z"/>
        </w:trPr>
        <w:tc>
          <w:tcPr>
            <w:tcW w:w="5000" w:type="pct"/>
            <w:gridSpan w:val="3"/>
            <w:tcBorders>
              <w:top w:val="nil"/>
              <w:left w:val="nil"/>
              <w:bottom w:val="single" w:sz="4" w:space="0" w:color="auto"/>
            </w:tcBorders>
          </w:tcPr>
          <w:p w14:paraId="20F604CE" w14:textId="77777777" w:rsidR="00A87207" w:rsidRPr="00761016" w:rsidRDefault="00A87207" w:rsidP="00A87207">
            <w:pPr>
              <w:pStyle w:val="Tablehead"/>
              <w:rPr>
                <w:ins w:id="1286" w:author="Administrator" w:date="2022-02-14T12:01:00Z"/>
              </w:rPr>
            </w:pPr>
            <w:ins w:id="1287" w:author="Administrator" w:date="2022-02-14T12:01:00Z">
              <w:r>
                <w:t>I/N = -</w:t>
              </w:r>
            </w:ins>
            <w:ins w:id="1288" w:author="Abdulhadi Mahmoud AbouAlmal" w:date="2022-02-14T13:01:00Z">
              <w:r>
                <w:t>6</w:t>
              </w:r>
            </w:ins>
          </w:p>
        </w:tc>
      </w:tr>
      <w:tr w:rsidR="00A87207" w:rsidRPr="00761016" w14:paraId="48608AA4" w14:textId="77777777" w:rsidTr="003C657E">
        <w:trPr>
          <w:ins w:id="1289" w:author="Administrator" w:date="2022-02-14T11:55:00Z"/>
        </w:trPr>
        <w:tc>
          <w:tcPr>
            <w:tcW w:w="1464" w:type="pct"/>
            <w:tcBorders>
              <w:top w:val="nil"/>
              <w:left w:val="nil"/>
              <w:bottom w:val="single" w:sz="4" w:space="0" w:color="auto"/>
              <w:right w:val="single" w:sz="4" w:space="0" w:color="auto"/>
            </w:tcBorders>
          </w:tcPr>
          <w:p w14:paraId="709ED242" w14:textId="77777777" w:rsidR="00A87207" w:rsidRPr="00761016" w:rsidRDefault="00A87207" w:rsidP="00A87207">
            <w:pPr>
              <w:pStyle w:val="Tablehead"/>
              <w:rPr>
                <w:ins w:id="1290" w:author="Administrator" w:date="2022-02-14T11:55:00Z"/>
              </w:rPr>
            </w:pPr>
            <w:ins w:id="1291" w:author="Administrator" w:date="2022-02-14T11:55:00Z">
              <w:r w:rsidRPr="00761016">
                <w:t>Coordination Distance (km)</w:t>
              </w:r>
            </w:ins>
          </w:p>
        </w:tc>
        <w:tc>
          <w:tcPr>
            <w:tcW w:w="1379" w:type="pct"/>
            <w:tcBorders>
              <w:left w:val="single" w:sz="4" w:space="0" w:color="auto"/>
            </w:tcBorders>
          </w:tcPr>
          <w:p w14:paraId="17F512D5" w14:textId="77777777" w:rsidR="00A87207" w:rsidRPr="00761016" w:rsidRDefault="00A87207" w:rsidP="00A87207">
            <w:pPr>
              <w:pStyle w:val="Tablehead"/>
              <w:rPr>
                <w:ins w:id="1292" w:author="Administrator" w:date="2022-02-14T11:55:00Z"/>
              </w:rPr>
            </w:pPr>
            <w:ins w:id="1293" w:author="Administrator" w:date="2022-02-14T11:55:00Z">
              <w:r w:rsidRPr="00761016">
                <w:t>Co-channel</w:t>
              </w:r>
            </w:ins>
          </w:p>
        </w:tc>
        <w:tc>
          <w:tcPr>
            <w:tcW w:w="2157" w:type="pct"/>
          </w:tcPr>
          <w:p w14:paraId="2FE03BBD" w14:textId="77777777" w:rsidR="00A87207" w:rsidRPr="00761016" w:rsidRDefault="00A87207" w:rsidP="00A87207">
            <w:pPr>
              <w:pStyle w:val="Tablehead"/>
              <w:rPr>
                <w:ins w:id="1294" w:author="Administrator" w:date="2022-02-14T11:55:00Z"/>
              </w:rPr>
            </w:pPr>
            <w:ins w:id="1295" w:author="Administrator" w:date="2022-02-14T11:55:00Z">
              <w:r w:rsidRPr="00761016">
                <w:t>Adjacent</w:t>
              </w:r>
            </w:ins>
          </w:p>
        </w:tc>
      </w:tr>
      <w:tr w:rsidR="00A87207" w:rsidRPr="00761016" w14:paraId="7266782C" w14:textId="77777777" w:rsidTr="003C657E">
        <w:trPr>
          <w:ins w:id="1296" w:author="Administrator" w:date="2022-02-14T11:55:00Z"/>
        </w:trPr>
        <w:tc>
          <w:tcPr>
            <w:tcW w:w="1464" w:type="pct"/>
          </w:tcPr>
          <w:p w14:paraId="3AB38C45" w14:textId="77777777" w:rsidR="00A87207" w:rsidRDefault="00A87207" w:rsidP="00746F00">
            <w:pPr>
              <w:spacing w:before="40" w:after="40"/>
              <w:jc w:val="center"/>
              <w:rPr>
                <w:ins w:id="1297" w:author="Administrator" w:date="2022-02-14T11:55:00Z"/>
                <w:rFonts w:asciiTheme="majorBidi" w:hAnsiTheme="majorBidi" w:cstheme="majorBidi"/>
                <w:b/>
                <w:bCs/>
                <w:sz w:val="20"/>
              </w:rPr>
            </w:pPr>
            <w:ins w:id="1298" w:author="Abdulhadi Mahmoud AbouAlmal" w:date="2022-02-14T12:51:00Z">
              <w:r w:rsidRPr="00586E5F">
                <w:rPr>
                  <w:b/>
                  <w:bCs/>
                  <w:color w:val="FFFFFF"/>
                  <w:sz w:val="20"/>
                </w:rPr>
                <w:t>0.4</w:t>
              </w:r>
            </w:ins>
          </w:p>
        </w:tc>
        <w:tc>
          <w:tcPr>
            <w:tcW w:w="1379" w:type="pct"/>
            <w:vAlign w:val="bottom"/>
          </w:tcPr>
          <w:p w14:paraId="151912FA" w14:textId="77777777" w:rsidR="00A87207" w:rsidRDefault="00A87207" w:rsidP="00746F00">
            <w:pPr>
              <w:spacing w:before="40" w:after="40"/>
              <w:jc w:val="center"/>
              <w:rPr>
                <w:ins w:id="1299" w:author="Administrator" w:date="2022-02-14T11:55:00Z"/>
                <w:rFonts w:asciiTheme="majorBidi" w:hAnsiTheme="majorBidi" w:cstheme="majorBidi"/>
                <w:color w:val="000000"/>
                <w:sz w:val="20"/>
              </w:rPr>
            </w:pPr>
          </w:p>
        </w:tc>
        <w:tc>
          <w:tcPr>
            <w:tcW w:w="2157" w:type="pct"/>
          </w:tcPr>
          <w:p w14:paraId="7DF9C779" w14:textId="77777777" w:rsidR="00A87207" w:rsidRPr="00761016" w:rsidRDefault="00A87207" w:rsidP="00746F00">
            <w:pPr>
              <w:spacing w:before="40" w:after="40"/>
              <w:jc w:val="center"/>
              <w:rPr>
                <w:ins w:id="1300" w:author="Administrator" w:date="2022-02-14T11:55:00Z"/>
                <w:sz w:val="20"/>
              </w:rPr>
            </w:pPr>
            <w:ins w:id="1301" w:author="Abdulhadi Mahmoud AbouAlmal" w:date="2022-02-14T12:51:00Z">
              <w:r w:rsidRPr="00586E5F">
                <w:rPr>
                  <w:color w:val="FFFFFF"/>
                  <w:sz w:val="20"/>
                </w:rPr>
                <w:t>0.9%</w:t>
              </w:r>
            </w:ins>
          </w:p>
        </w:tc>
      </w:tr>
      <w:tr w:rsidR="00A87207" w:rsidRPr="00761016" w14:paraId="10B9A1B6" w14:textId="77777777" w:rsidTr="003C657E">
        <w:trPr>
          <w:ins w:id="1302" w:author="Administrator" w:date="2022-02-14T11:55:00Z"/>
        </w:trPr>
        <w:tc>
          <w:tcPr>
            <w:tcW w:w="1464" w:type="pct"/>
          </w:tcPr>
          <w:p w14:paraId="601D1CB4" w14:textId="77777777" w:rsidR="00A87207" w:rsidRPr="00761016" w:rsidRDefault="00A87207" w:rsidP="00746F00">
            <w:pPr>
              <w:spacing w:before="40" w:after="40"/>
              <w:jc w:val="center"/>
              <w:rPr>
                <w:ins w:id="1303" w:author="Administrator" w:date="2022-02-14T11:55:00Z"/>
                <w:rFonts w:asciiTheme="majorBidi" w:hAnsiTheme="majorBidi" w:cstheme="majorBidi"/>
                <w:b/>
                <w:bCs/>
                <w:sz w:val="20"/>
              </w:rPr>
            </w:pPr>
            <w:ins w:id="1304" w:author="Abdulhadi Mahmoud AbouAlmal" w:date="2022-02-14T12:51:00Z">
              <w:r w:rsidRPr="00586E5F">
                <w:rPr>
                  <w:b/>
                  <w:bCs/>
                  <w:color w:val="FFFFFF"/>
                  <w:sz w:val="20"/>
                </w:rPr>
                <w:t>8.5</w:t>
              </w:r>
            </w:ins>
          </w:p>
        </w:tc>
        <w:tc>
          <w:tcPr>
            <w:tcW w:w="1379" w:type="pct"/>
            <w:vAlign w:val="bottom"/>
          </w:tcPr>
          <w:p w14:paraId="57E314CF" w14:textId="77777777" w:rsidR="00A87207" w:rsidRPr="00761016" w:rsidRDefault="00A87207" w:rsidP="00746F00">
            <w:pPr>
              <w:spacing w:before="40" w:after="40"/>
              <w:jc w:val="center"/>
              <w:rPr>
                <w:ins w:id="1305" w:author="Administrator" w:date="2022-02-14T11:55:00Z"/>
                <w:rFonts w:asciiTheme="majorBidi" w:hAnsiTheme="majorBidi" w:cstheme="majorBidi"/>
                <w:color w:val="000000"/>
                <w:sz w:val="20"/>
              </w:rPr>
            </w:pPr>
            <w:ins w:id="1306" w:author="Abdulhadi Mahmoud AbouAlmal" w:date="2022-02-14T12:51:00Z">
              <w:r w:rsidRPr="00586E5F">
                <w:rPr>
                  <w:color w:val="000000"/>
                  <w:sz w:val="20"/>
                </w:rPr>
                <w:t>41.6%</w:t>
              </w:r>
            </w:ins>
          </w:p>
        </w:tc>
        <w:tc>
          <w:tcPr>
            <w:tcW w:w="2157" w:type="pct"/>
          </w:tcPr>
          <w:p w14:paraId="3DA226DC" w14:textId="77777777" w:rsidR="00A87207" w:rsidRPr="00761016" w:rsidRDefault="00A87207" w:rsidP="00746F00">
            <w:pPr>
              <w:spacing w:before="40" w:after="40"/>
              <w:jc w:val="center"/>
              <w:rPr>
                <w:ins w:id="1307" w:author="Administrator" w:date="2022-02-14T11:55:00Z"/>
                <w:rFonts w:asciiTheme="majorBidi" w:hAnsiTheme="majorBidi" w:cstheme="majorBidi"/>
                <w:color w:val="000000"/>
                <w:sz w:val="20"/>
              </w:rPr>
            </w:pPr>
          </w:p>
        </w:tc>
      </w:tr>
      <w:tr w:rsidR="00A87207" w:rsidRPr="00761016" w14:paraId="455D117E" w14:textId="77777777" w:rsidTr="003C657E">
        <w:trPr>
          <w:ins w:id="1308" w:author="Administrator" w:date="2022-02-14T11:55:00Z"/>
        </w:trPr>
        <w:tc>
          <w:tcPr>
            <w:tcW w:w="1464" w:type="pct"/>
          </w:tcPr>
          <w:p w14:paraId="3C7D8A26" w14:textId="77777777" w:rsidR="00A87207" w:rsidRPr="00761016" w:rsidRDefault="00A87207" w:rsidP="00746F00">
            <w:pPr>
              <w:spacing w:before="40" w:after="40"/>
              <w:jc w:val="center"/>
              <w:rPr>
                <w:ins w:id="1309" w:author="Administrator" w:date="2022-02-14T11:55:00Z"/>
                <w:rFonts w:asciiTheme="majorBidi" w:hAnsiTheme="majorBidi" w:cstheme="majorBidi"/>
                <w:b/>
                <w:bCs/>
                <w:sz w:val="20"/>
              </w:rPr>
            </w:pPr>
            <w:ins w:id="1310" w:author="Abdulhadi Mahmoud AbouAlmal" w:date="2022-02-14T12:51:00Z">
              <w:r w:rsidRPr="00586E5F">
                <w:rPr>
                  <w:b/>
                  <w:bCs/>
                  <w:color w:val="FFFFFF"/>
                  <w:sz w:val="20"/>
                </w:rPr>
                <w:t>9</w:t>
              </w:r>
            </w:ins>
          </w:p>
        </w:tc>
        <w:tc>
          <w:tcPr>
            <w:tcW w:w="1379" w:type="pct"/>
            <w:vAlign w:val="bottom"/>
          </w:tcPr>
          <w:p w14:paraId="3729B523" w14:textId="77777777" w:rsidR="00A87207" w:rsidRPr="00761016" w:rsidRDefault="00A87207" w:rsidP="00746F00">
            <w:pPr>
              <w:spacing w:before="40" w:after="40"/>
              <w:jc w:val="center"/>
              <w:rPr>
                <w:ins w:id="1311" w:author="Administrator" w:date="2022-02-14T11:55:00Z"/>
                <w:rFonts w:asciiTheme="majorBidi" w:hAnsiTheme="majorBidi" w:cstheme="majorBidi"/>
                <w:color w:val="000000"/>
                <w:sz w:val="20"/>
              </w:rPr>
            </w:pPr>
            <w:ins w:id="1312" w:author="Abdulhadi Mahmoud AbouAlmal" w:date="2022-02-14T12:51:00Z">
              <w:r w:rsidRPr="00586E5F">
                <w:rPr>
                  <w:color w:val="000000"/>
                  <w:sz w:val="20"/>
                </w:rPr>
                <w:t>11.8%</w:t>
              </w:r>
            </w:ins>
          </w:p>
        </w:tc>
        <w:tc>
          <w:tcPr>
            <w:tcW w:w="2157" w:type="pct"/>
          </w:tcPr>
          <w:p w14:paraId="5616D7AE" w14:textId="77777777" w:rsidR="00A87207" w:rsidRPr="00761016" w:rsidRDefault="00A87207" w:rsidP="00746F00">
            <w:pPr>
              <w:spacing w:before="40" w:after="40"/>
              <w:jc w:val="center"/>
              <w:rPr>
                <w:ins w:id="1313" w:author="Administrator" w:date="2022-02-14T11:55:00Z"/>
                <w:sz w:val="20"/>
              </w:rPr>
            </w:pPr>
          </w:p>
        </w:tc>
      </w:tr>
      <w:tr w:rsidR="00A87207" w:rsidRPr="00761016" w14:paraId="32CF1CCE" w14:textId="77777777" w:rsidTr="003C657E">
        <w:trPr>
          <w:ins w:id="1314" w:author="Administrator" w:date="2022-02-14T11:55:00Z"/>
        </w:trPr>
        <w:tc>
          <w:tcPr>
            <w:tcW w:w="1464" w:type="pct"/>
          </w:tcPr>
          <w:p w14:paraId="1E74DC1A" w14:textId="77777777" w:rsidR="00A87207" w:rsidRPr="00761016" w:rsidRDefault="00A87207" w:rsidP="00746F00">
            <w:pPr>
              <w:spacing w:before="40" w:after="40"/>
              <w:jc w:val="center"/>
              <w:rPr>
                <w:ins w:id="1315" w:author="Administrator" w:date="2022-02-14T11:55:00Z"/>
                <w:rFonts w:asciiTheme="majorBidi" w:hAnsiTheme="majorBidi" w:cstheme="majorBidi"/>
                <w:b/>
                <w:bCs/>
                <w:sz w:val="20"/>
              </w:rPr>
            </w:pPr>
            <w:ins w:id="1316" w:author="Abdulhadi Mahmoud AbouAlmal" w:date="2022-02-14T12:51:00Z">
              <w:r w:rsidRPr="009A52DD">
                <w:rPr>
                  <w:b/>
                  <w:bCs/>
                  <w:color w:val="FFFFFF"/>
                  <w:sz w:val="20"/>
                </w:rPr>
                <w:t>9.3</w:t>
              </w:r>
            </w:ins>
          </w:p>
        </w:tc>
        <w:tc>
          <w:tcPr>
            <w:tcW w:w="1379" w:type="pct"/>
            <w:vAlign w:val="bottom"/>
          </w:tcPr>
          <w:p w14:paraId="042C964F" w14:textId="77777777" w:rsidR="00A87207" w:rsidRPr="00761016" w:rsidRDefault="00A87207" w:rsidP="00746F00">
            <w:pPr>
              <w:spacing w:before="40" w:after="40"/>
              <w:jc w:val="center"/>
              <w:rPr>
                <w:ins w:id="1317" w:author="Administrator" w:date="2022-02-14T11:55:00Z"/>
                <w:rFonts w:asciiTheme="majorBidi" w:hAnsiTheme="majorBidi" w:cstheme="majorBidi"/>
                <w:color w:val="000000"/>
                <w:sz w:val="20"/>
              </w:rPr>
            </w:pPr>
            <w:ins w:id="1318" w:author="Abdulhadi Mahmoud AbouAlmal" w:date="2022-02-14T12:51:00Z">
              <w:r w:rsidRPr="009A52DD">
                <w:rPr>
                  <w:color w:val="000000"/>
                  <w:sz w:val="20"/>
                </w:rPr>
                <w:t>1%</w:t>
              </w:r>
            </w:ins>
          </w:p>
        </w:tc>
        <w:tc>
          <w:tcPr>
            <w:tcW w:w="2157" w:type="pct"/>
          </w:tcPr>
          <w:p w14:paraId="3D8F0567" w14:textId="77777777" w:rsidR="00A87207" w:rsidRPr="00761016" w:rsidRDefault="00A87207" w:rsidP="00746F00">
            <w:pPr>
              <w:spacing w:before="40" w:after="40"/>
              <w:jc w:val="center"/>
              <w:rPr>
                <w:ins w:id="1319" w:author="Administrator" w:date="2022-02-14T11:55:00Z"/>
                <w:sz w:val="20"/>
              </w:rPr>
            </w:pPr>
          </w:p>
        </w:tc>
      </w:tr>
    </w:tbl>
    <w:p w14:paraId="4E90E340" w14:textId="77777777" w:rsidR="00A87207" w:rsidRDefault="00A87207" w:rsidP="00A87207">
      <w:pPr>
        <w:pStyle w:val="Normalaftertitle"/>
        <w:spacing w:before="240"/>
        <w:rPr>
          <w:ins w:id="1320" w:author="Administrator" w:date="2022-02-14T11:55:00Z"/>
          <w:rFonts w:eastAsia="MS Mincho"/>
        </w:rPr>
      </w:pPr>
      <w:ins w:id="1321" w:author="Administrator" w:date="2022-02-14T11:55:00Z">
        <w:r w:rsidRPr="00761016">
          <w:rPr>
            <w:rFonts w:eastAsia="MS Mincho"/>
          </w:rPr>
          <w:t xml:space="preserve">The above results show that the probability of interference is </w:t>
        </w:r>
        <w:r>
          <w:rPr>
            <w:rFonts w:eastAsia="MS Mincho"/>
          </w:rPr>
          <w:t>low</w:t>
        </w:r>
        <w:r w:rsidRPr="00761016">
          <w:rPr>
            <w:rFonts w:eastAsia="MS Mincho"/>
          </w:rPr>
          <w:t xml:space="preserve"> at distance</w:t>
        </w:r>
        <w:r>
          <w:rPr>
            <w:rFonts w:eastAsia="MS Mincho"/>
          </w:rPr>
          <w:t>s</w:t>
        </w:r>
        <w:r w:rsidRPr="00761016">
          <w:rPr>
            <w:rFonts w:eastAsia="MS Mincho"/>
          </w:rPr>
          <w:t xml:space="preserve"> greater than </w:t>
        </w:r>
      </w:ins>
      <w:ins w:id="1322" w:author="Abdulhadi Mahmoud AbouAlmal" w:date="2022-02-14T12:52:00Z">
        <w:r>
          <w:rPr>
            <w:rFonts w:eastAsia="MS Mincho"/>
          </w:rPr>
          <w:t xml:space="preserve">9 </w:t>
        </w:r>
      </w:ins>
      <w:ins w:id="1323" w:author="Administrator" w:date="2022-02-14T11:55:00Z">
        <w:r w:rsidRPr="00761016">
          <w:rPr>
            <w:rFonts w:eastAsia="MS Mincho"/>
          </w:rPr>
          <w:t xml:space="preserve">km for rural deployment environment in co-channel interference cases with </w:t>
        </w:r>
        <w:r>
          <w:rPr>
            <w:rFonts w:eastAsia="MS Mincho"/>
          </w:rPr>
          <w:t xml:space="preserve">multiple interferers </w:t>
        </w:r>
        <w:r w:rsidRPr="00761016">
          <w:rPr>
            <w:rFonts w:eastAsia="MS Mincho"/>
          </w:rPr>
          <w:t>and coordination distance further decreases in adjacent interference cases.</w:t>
        </w:r>
      </w:ins>
    </w:p>
    <w:p w14:paraId="276AF4FA" w14:textId="77777777" w:rsidR="00A87207" w:rsidRPr="00A640D8" w:rsidRDefault="00A87207" w:rsidP="00A87207">
      <w:pPr>
        <w:rPr>
          <w:ins w:id="1324" w:author="Administrator" w:date="2022-02-14T11:55:00Z"/>
          <w:rFonts w:eastAsia="MS Mincho"/>
          <w:rPrChange w:id="1325" w:author="Administrator" w:date="2022-02-14T11:54:00Z">
            <w:rPr>
              <w:ins w:id="1326" w:author="Administrator" w:date="2022-02-14T11:55:00Z"/>
              <w:rFonts w:eastAsia="MS Mincho"/>
              <w:highlight w:val="red"/>
            </w:rPr>
          </w:rPrChange>
        </w:rPr>
      </w:pPr>
    </w:p>
    <w:p w14:paraId="4D44F5C8" w14:textId="77777777" w:rsidR="00A87207" w:rsidRPr="00A640D8" w:rsidRDefault="00A87207" w:rsidP="00A87207">
      <w:pPr>
        <w:spacing w:before="160"/>
        <w:rPr>
          <w:rFonts w:ascii="Times New Roman Bold" w:eastAsiaTheme="minorHAnsi" w:hAnsi="Times New Roman Bold" w:cs="Times New Roman Bold"/>
          <w:b/>
          <w:lang w:val="en-US"/>
          <w:rPrChange w:id="1327" w:author="Administrator" w:date="2022-02-14T11:54:00Z">
            <w:rPr>
              <w:rFonts w:ascii="Times New Roman Bold" w:eastAsiaTheme="minorHAnsi" w:hAnsi="Times New Roman Bold" w:cs="Times New Roman Bold"/>
              <w:b/>
              <w:highlight w:val="red"/>
              <w:lang w:val="en-US"/>
            </w:rPr>
          </w:rPrChange>
        </w:rPr>
      </w:pPr>
      <w:proofErr w:type="spellStart"/>
      <w:r w:rsidRPr="00A640D8">
        <w:rPr>
          <w:rFonts w:ascii="Times New Roman Bold" w:eastAsiaTheme="minorHAnsi" w:hAnsi="Times New Roman Bold" w:cs="Times New Roman Bold"/>
          <w:b/>
          <w:lang w:val="en-US"/>
          <w:rPrChange w:id="1328" w:author="Administrator" w:date="2022-02-14T11:54:00Z">
            <w:rPr>
              <w:rFonts w:ascii="Times New Roman Bold" w:eastAsiaTheme="minorHAnsi" w:hAnsi="Times New Roman Bold" w:cs="Times New Roman Bold"/>
              <w:b/>
              <w:highlight w:val="red"/>
              <w:lang w:val="en-US"/>
            </w:rPr>
          </w:rPrChange>
        </w:rPr>
        <w:t>b.2</w:t>
      </w:r>
      <w:proofErr w:type="spellEnd"/>
      <w:r w:rsidRPr="00A640D8">
        <w:rPr>
          <w:rFonts w:ascii="Times New Roman Bold" w:eastAsiaTheme="minorHAnsi" w:hAnsi="Times New Roman Bold" w:cs="Times New Roman Bold"/>
          <w:b/>
          <w:lang w:val="en-US"/>
          <w:rPrChange w:id="1329" w:author="Administrator" w:date="2022-02-14T11:54:00Z">
            <w:rPr>
              <w:rFonts w:ascii="Times New Roman Bold" w:eastAsiaTheme="minorHAnsi" w:hAnsi="Times New Roman Bold" w:cs="Times New Roman Bold"/>
              <w:b/>
              <w:highlight w:val="red"/>
              <w:lang w:val="en-US"/>
            </w:rPr>
          </w:rPrChange>
        </w:rPr>
        <w:tab/>
        <w:t>BS indoor</w:t>
      </w:r>
    </w:p>
    <w:p w14:paraId="6995E720" w14:textId="77777777" w:rsidR="00A87207" w:rsidRPr="00A640D8" w:rsidRDefault="00A87207" w:rsidP="00A87207">
      <w:pPr>
        <w:spacing w:after="120"/>
        <w:rPr>
          <w:rFonts w:eastAsiaTheme="minorHAnsi"/>
          <w:b/>
          <w:szCs w:val="24"/>
          <w:lang w:val="en-US"/>
          <w:rPrChange w:id="1330" w:author="Administrator" w:date="2022-02-14T11:54:00Z">
            <w:rPr>
              <w:rFonts w:eastAsiaTheme="minorHAnsi"/>
              <w:b/>
              <w:szCs w:val="24"/>
              <w:highlight w:val="red"/>
              <w:lang w:val="en-US"/>
            </w:rPr>
          </w:rPrChange>
        </w:rPr>
      </w:pPr>
      <w:proofErr w:type="spellStart"/>
      <w:r w:rsidRPr="00A640D8">
        <w:rPr>
          <w:rFonts w:eastAsiaTheme="minorHAnsi"/>
          <w:b/>
          <w:szCs w:val="24"/>
          <w:lang w:val="en-US"/>
          <w:rPrChange w:id="1331" w:author="Administrator" w:date="2022-02-14T11:54:00Z">
            <w:rPr>
              <w:rFonts w:eastAsiaTheme="minorHAnsi"/>
              <w:b/>
              <w:szCs w:val="24"/>
              <w:highlight w:val="red"/>
              <w:lang w:val="en-US"/>
            </w:rPr>
          </w:rPrChange>
        </w:rPr>
        <w:t>b.2.1</w:t>
      </w:r>
      <w:proofErr w:type="spellEnd"/>
      <w:r w:rsidRPr="00A640D8">
        <w:rPr>
          <w:rFonts w:eastAsiaTheme="minorHAnsi"/>
          <w:b/>
          <w:szCs w:val="24"/>
          <w:lang w:val="en-US"/>
          <w:rPrChange w:id="1332" w:author="Administrator" w:date="2022-02-14T11:54:00Z">
            <w:rPr>
              <w:rFonts w:eastAsiaTheme="minorHAnsi"/>
              <w:b/>
              <w:szCs w:val="24"/>
              <w:highlight w:val="red"/>
              <w:lang w:val="en-US"/>
            </w:rPr>
          </w:rPrChange>
        </w:rPr>
        <w:tab/>
        <w:t>Single Interferer</w:t>
      </w:r>
    </w:p>
    <w:tbl>
      <w:tblPr>
        <w:tblStyle w:val="TableGrid"/>
        <w:tblW w:w="5000" w:type="pct"/>
        <w:tblLook w:val="04A0" w:firstRow="1" w:lastRow="0" w:firstColumn="1" w:lastColumn="0" w:noHBand="0" w:noVBand="1"/>
      </w:tblPr>
      <w:tblGrid>
        <w:gridCol w:w="3191"/>
        <w:gridCol w:w="3189"/>
        <w:gridCol w:w="3475"/>
      </w:tblGrid>
      <w:tr w:rsidR="00A87207" w:rsidRPr="00A640D8" w:rsidDel="00A640D8" w14:paraId="7BBA7D34" w14:textId="77777777" w:rsidTr="003C657E">
        <w:trPr>
          <w:del w:id="1333" w:author="Administrator" w:date="2022-02-14T11:57:00Z"/>
        </w:trPr>
        <w:tc>
          <w:tcPr>
            <w:tcW w:w="1619" w:type="pct"/>
            <w:tcBorders>
              <w:top w:val="nil"/>
              <w:left w:val="nil"/>
              <w:bottom w:val="single" w:sz="4" w:space="0" w:color="auto"/>
              <w:right w:val="single" w:sz="4" w:space="0" w:color="auto"/>
            </w:tcBorders>
          </w:tcPr>
          <w:p w14:paraId="36D09EED" w14:textId="77777777" w:rsidR="00A87207" w:rsidRPr="00A640D8" w:rsidDel="00A640D8" w:rsidRDefault="00A87207" w:rsidP="003C657E">
            <w:pPr>
              <w:keepNext/>
              <w:spacing w:before="80" w:after="80"/>
              <w:jc w:val="center"/>
              <w:rPr>
                <w:del w:id="1334" w:author="Administrator" w:date="2022-02-14T11:57:00Z"/>
                <w:rFonts w:ascii="Times New Roman Bold" w:hAnsi="Times New Roman Bold" w:cs="Times New Roman Bold"/>
                <w:b/>
                <w:sz w:val="20"/>
                <w:rPrChange w:id="1335" w:author="Administrator" w:date="2022-02-14T11:54:00Z">
                  <w:rPr>
                    <w:del w:id="1336" w:author="Administrator" w:date="2022-02-14T11:57:00Z"/>
                    <w:rFonts w:ascii="Times New Roman Bold" w:hAnsi="Times New Roman Bold" w:cs="Times New Roman Bold"/>
                    <w:b/>
                    <w:sz w:val="20"/>
                    <w:highlight w:val="red"/>
                  </w:rPr>
                </w:rPrChange>
              </w:rPr>
            </w:pPr>
            <w:del w:id="1337" w:author="Administrator" w:date="2022-02-14T11:57:00Z">
              <w:r w:rsidRPr="00A640D8" w:rsidDel="00A640D8">
                <w:rPr>
                  <w:rFonts w:ascii="Times New Roman Bold" w:hAnsi="Times New Roman Bold" w:cs="Times New Roman Bold"/>
                  <w:b/>
                  <w:sz w:val="20"/>
                  <w:rPrChange w:id="1338" w:author="Administrator" w:date="2022-02-14T11:54:00Z">
                    <w:rPr>
                      <w:rFonts w:ascii="Times New Roman Bold" w:hAnsi="Times New Roman Bold" w:cs="Times New Roman Bold"/>
                      <w:b/>
                      <w:sz w:val="20"/>
                      <w:highlight w:val="red"/>
                    </w:rPr>
                  </w:rPrChange>
                </w:rPr>
                <w:delText>Coordination Distance</w:delText>
              </w:r>
              <w:r w:rsidRPr="00A640D8" w:rsidDel="00A640D8">
                <w:rPr>
                  <w:rFonts w:ascii="Times New Roman Bold" w:hAnsi="Times New Roman Bold" w:cs="Times New Roman Bold"/>
                  <w:b/>
                  <w:sz w:val="20"/>
                  <w:rPrChange w:id="1339" w:author="Administrator" w:date="2022-02-14T11:54:00Z">
                    <w:rPr>
                      <w:rFonts w:ascii="Times New Roman Bold" w:hAnsi="Times New Roman Bold" w:cs="Times New Roman Bold"/>
                      <w:b/>
                      <w:sz w:val="20"/>
                      <w:highlight w:val="red"/>
                    </w:rPr>
                  </w:rPrChange>
                </w:rPr>
                <w:br/>
                <w:delText>(km)</w:delText>
              </w:r>
            </w:del>
          </w:p>
        </w:tc>
        <w:tc>
          <w:tcPr>
            <w:tcW w:w="1618" w:type="pct"/>
            <w:tcBorders>
              <w:left w:val="single" w:sz="4" w:space="0" w:color="auto"/>
            </w:tcBorders>
          </w:tcPr>
          <w:p w14:paraId="7C6DBDF0" w14:textId="77777777" w:rsidR="00A87207" w:rsidRPr="00A640D8" w:rsidDel="00A640D8" w:rsidRDefault="00A87207" w:rsidP="003C657E">
            <w:pPr>
              <w:keepNext/>
              <w:spacing w:before="80" w:after="80"/>
              <w:jc w:val="center"/>
              <w:rPr>
                <w:del w:id="1340" w:author="Administrator" w:date="2022-02-14T11:57:00Z"/>
                <w:rFonts w:ascii="Times New Roman Bold" w:hAnsi="Times New Roman Bold" w:cs="Times New Roman Bold"/>
                <w:b/>
                <w:sz w:val="20"/>
                <w:rPrChange w:id="1341" w:author="Administrator" w:date="2022-02-14T11:54:00Z">
                  <w:rPr>
                    <w:del w:id="1342" w:author="Administrator" w:date="2022-02-14T11:57:00Z"/>
                    <w:rFonts w:ascii="Times New Roman Bold" w:hAnsi="Times New Roman Bold" w:cs="Times New Roman Bold"/>
                    <w:b/>
                    <w:sz w:val="20"/>
                    <w:highlight w:val="red"/>
                  </w:rPr>
                </w:rPrChange>
              </w:rPr>
            </w:pPr>
            <w:del w:id="1343" w:author="Administrator" w:date="2022-02-14T11:57:00Z">
              <w:r w:rsidRPr="00A640D8" w:rsidDel="00A640D8">
                <w:rPr>
                  <w:rFonts w:ascii="Times New Roman Bold" w:hAnsi="Times New Roman Bold" w:cs="Times New Roman Bold"/>
                  <w:b/>
                  <w:sz w:val="20"/>
                  <w:rPrChange w:id="1344" w:author="Administrator" w:date="2022-02-14T11:54:00Z">
                    <w:rPr>
                      <w:rFonts w:ascii="Times New Roman Bold" w:hAnsi="Times New Roman Bold" w:cs="Times New Roman Bold"/>
                      <w:b/>
                      <w:sz w:val="20"/>
                      <w:highlight w:val="red"/>
                    </w:rPr>
                  </w:rPrChange>
                </w:rPr>
                <w:delText>Co-channel</w:delText>
              </w:r>
            </w:del>
          </w:p>
        </w:tc>
        <w:tc>
          <w:tcPr>
            <w:tcW w:w="1763" w:type="pct"/>
          </w:tcPr>
          <w:p w14:paraId="191CAA35" w14:textId="77777777" w:rsidR="00A87207" w:rsidRPr="00A640D8" w:rsidDel="00A640D8" w:rsidRDefault="00A87207" w:rsidP="003C657E">
            <w:pPr>
              <w:keepNext/>
              <w:spacing w:before="80" w:after="80"/>
              <w:jc w:val="center"/>
              <w:rPr>
                <w:del w:id="1345" w:author="Administrator" w:date="2022-02-14T11:57:00Z"/>
                <w:rFonts w:ascii="Times New Roman Bold" w:hAnsi="Times New Roman Bold" w:cs="Times New Roman Bold"/>
                <w:b/>
                <w:sz w:val="20"/>
                <w:rPrChange w:id="1346" w:author="Administrator" w:date="2022-02-14T11:54:00Z">
                  <w:rPr>
                    <w:del w:id="1347" w:author="Administrator" w:date="2022-02-14T11:57:00Z"/>
                    <w:rFonts w:ascii="Times New Roman Bold" w:hAnsi="Times New Roman Bold" w:cs="Times New Roman Bold"/>
                    <w:b/>
                    <w:sz w:val="20"/>
                    <w:highlight w:val="red"/>
                  </w:rPr>
                </w:rPrChange>
              </w:rPr>
            </w:pPr>
            <w:del w:id="1348" w:author="Administrator" w:date="2022-02-14T11:57:00Z">
              <w:r w:rsidRPr="00A640D8" w:rsidDel="00A640D8">
                <w:rPr>
                  <w:rFonts w:ascii="Times New Roman Bold" w:hAnsi="Times New Roman Bold" w:cs="Times New Roman Bold"/>
                  <w:b/>
                  <w:sz w:val="20"/>
                  <w:rPrChange w:id="1349" w:author="Administrator" w:date="2022-02-14T11:54:00Z">
                    <w:rPr>
                      <w:rFonts w:ascii="Times New Roman Bold" w:hAnsi="Times New Roman Bold" w:cs="Times New Roman Bold"/>
                      <w:b/>
                      <w:sz w:val="20"/>
                      <w:highlight w:val="red"/>
                    </w:rPr>
                  </w:rPrChange>
                </w:rPr>
                <w:delText>Adjacent</w:delText>
              </w:r>
            </w:del>
          </w:p>
        </w:tc>
      </w:tr>
      <w:tr w:rsidR="00A87207" w:rsidRPr="00A640D8" w:rsidDel="00A640D8" w14:paraId="00C0A0DA" w14:textId="77777777" w:rsidTr="003C657E">
        <w:trPr>
          <w:del w:id="1350" w:author="Administrator" w:date="2022-02-14T11:57:00Z"/>
        </w:trPr>
        <w:tc>
          <w:tcPr>
            <w:tcW w:w="1619" w:type="pct"/>
          </w:tcPr>
          <w:p w14:paraId="3C623ECF"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51" w:author="Administrator" w:date="2022-02-14T11:57:00Z"/>
                <w:b/>
                <w:bCs/>
                <w:sz w:val="20"/>
                <w:rPrChange w:id="1352" w:author="Administrator" w:date="2022-02-14T11:54:00Z">
                  <w:rPr>
                    <w:del w:id="1353" w:author="Administrator" w:date="2022-02-14T11:57:00Z"/>
                    <w:b/>
                    <w:bCs/>
                    <w:sz w:val="20"/>
                    <w:highlight w:val="red"/>
                  </w:rPr>
                </w:rPrChange>
              </w:rPr>
            </w:pPr>
            <w:del w:id="1354" w:author="Administrator" w:date="2022-02-14T11:57:00Z">
              <w:r w:rsidRPr="00A640D8" w:rsidDel="00A640D8">
                <w:rPr>
                  <w:b/>
                  <w:bCs/>
                  <w:sz w:val="20"/>
                  <w:rPrChange w:id="1355" w:author="Administrator" w:date="2022-02-14T11:54:00Z">
                    <w:rPr>
                      <w:b/>
                      <w:bCs/>
                      <w:sz w:val="20"/>
                      <w:highlight w:val="red"/>
                    </w:rPr>
                  </w:rPrChange>
                </w:rPr>
                <w:delText>1</w:delText>
              </w:r>
            </w:del>
          </w:p>
        </w:tc>
        <w:tc>
          <w:tcPr>
            <w:tcW w:w="1618" w:type="pct"/>
            <w:vAlign w:val="bottom"/>
          </w:tcPr>
          <w:p w14:paraId="20105C0D"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56" w:author="Administrator" w:date="2022-02-14T11:57:00Z"/>
                <w:color w:val="000000"/>
                <w:sz w:val="20"/>
                <w:rPrChange w:id="1357" w:author="Administrator" w:date="2022-02-14T11:54:00Z">
                  <w:rPr>
                    <w:del w:id="1358" w:author="Administrator" w:date="2022-02-14T11:57:00Z"/>
                    <w:color w:val="000000"/>
                    <w:sz w:val="20"/>
                    <w:highlight w:val="red"/>
                  </w:rPr>
                </w:rPrChange>
              </w:rPr>
            </w:pPr>
          </w:p>
        </w:tc>
        <w:tc>
          <w:tcPr>
            <w:tcW w:w="1763" w:type="pct"/>
          </w:tcPr>
          <w:p w14:paraId="2EA811D3"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59" w:author="Administrator" w:date="2022-02-14T11:57:00Z"/>
                <w:color w:val="000000"/>
                <w:sz w:val="20"/>
                <w:rPrChange w:id="1360" w:author="Administrator" w:date="2022-02-14T11:54:00Z">
                  <w:rPr>
                    <w:del w:id="1361" w:author="Administrator" w:date="2022-02-14T11:57:00Z"/>
                    <w:color w:val="000000"/>
                    <w:sz w:val="20"/>
                    <w:highlight w:val="red"/>
                  </w:rPr>
                </w:rPrChange>
              </w:rPr>
            </w:pPr>
            <w:del w:id="1362" w:author="Administrator" w:date="2022-02-14T11:57:00Z">
              <w:r w:rsidRPr="00A640D8" w:rsidDel="00A640D8">
                <w:rPr>
                  <w:color w:val="000000"/>
                  <w:sz w:val="20"/>
                  <w:rPrChange w:id="1363" w:author="Administrator" w:date="2022-02-14T11:54:00Z">
                    <w:rPr>
                      <w:color w:val="000000"/>
                      <w:sz w:val="20"/>
                      <w:highlight w:val="red"/>
                    </w:rPr>
                  </w:rPrChange>
                </w:rPr>
                <w:delText>0%</w:delText>
              </w:r>
            </w:del>
          </w:p>
        </w:tc>
      </w:tr>
      <w:tr w:rsidR="00A87207" w:rsidRPr="00A640D8" w:rsidDel="00A640D8" w14:paraId="65BA7FA4" w14:textId="77777777" w:rsidTr="003C657E">
        <w:trPr>
          <w:del w:id="1364" w:author="Administrator" w:date="2022-02-14T11:57:00Z"/>
        </w:trPr>
        <w:tc>
          <w:tcPr>
            <w:tcW w:w="1619" w:type="pct"/>
          </w:tcPr>
          <w:p w14:paraId="78E76C76"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65" w:author="Administrator" w:date="2022-02-14T11:57:00Z"/>
                <w:b/>
                <w:bCs/>
                <w:sz w:val="20"/>
                <w:rPrChange w:id="1366" w:author="Administrator" w:date="2022-02-14T11:54:00Z">
                  <w:rPr>
                    <w:del w:id="1367" w:author="Administrator" w:date="2022-02-14T11:57:00Z"/>
                    <w:b/>
                    <w:bCs/>
                    <w:sz w:val="20"/>
                    <w:highlight w:val="red"/>
                  </w:rPr>
                </w:rPrChange>
              </w:rPr>
            </w:pPr>
            <w:del w:id="1368" w:author="Administrator" w:date="2022-02-14T11:57:00Z">
              <w:r w:rsidRPr="00A640D8" w:rsidDel="00A640D8">
                <w:rPr>
                  <w:b/>
                  <w:bCs/>
                  <w:sz w:val="20"/>
                  <w:rPrChange w:id="1369" w:author="Administrator" w:date="2022-02-14T11:54:00Z">
                    <w:rPr>
                      <w:b/>
                      <w:bCs/>
                      <w:sz w:val="20"/>
                      <w:highlight w:val="red"/>
                    </w:rPr>
                  </w:rPrChange>
                </w:rPr>
                <w:delText>3</w:delText>
              </w:r>
            </w:del>
          </w:p>
        </w:tc>
        <w:tc>
          <w:tcPr>
            <w:tcW w:w="1618" w:type="pct"/>
            <w:vAlign w:val="bottom"/>
          </w:tcPr>
          <w:p w14:paraId="6138DD95"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70" w:author="Administrator" w:date="2022-02-14T11:57:00Z"/>
                <w:color w:val="000000"/>
                <w:sz w:val="20"/>
                <w:rPrChange w:id="1371" w:author="Administrator" w:date="2022-02-14T11:54:00Z">
                  <w:rPr>
                    <w:del w:id="1372" w:author="Administrator" w:date="2022-02-14T11:57:00Z"/>
                    <w:color w:val="000000"/>
                    <w:sz w:val="20"/>
                    <w:highlight w:val="red"/>
                  </w:rPr>
                </w:rPrChange>
              </w:rPr>
            </w:pPr>
            <w:del w:id="1373" w:author="Administrator" w:date="2022-02-14T11:57:00Z">
              <w:r w:rsidRPr="00A640D8" w:rsidDel="00A640D8">
                <w:rPr>
                  <w:color w:val="000000"/>
                  <w:sz w:val="20"/>
                  <w:rPrChange w:id="1374" w:author="Administrator" w:date="2022-02-14T11:54:00Z">
                    <w:rPr>
                      <w:color w:val="000000"/>
                      <w:sz w:val="20"/>
                      <w:highlight w:val="red"/>
                    </w:rPr>
                  </w:rPrChange>
                </w:rPr>
                <w:delText>5%</w:delText>
              </w:r>
            </w:del>
          </w:p>
        </w:tc>
        <w:tc>
          <w:tcPr>
            <w:tcW w:w="1763" w:type="pct"/>
          </w:tcPr>
          <w:p w14:paraId="5D99861A"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375" w:author="Administrator" w:date="2022-02-14T11:57:00Z"/>
                <w:sz w:val="20"/>
                <w:rPrChange w:id="1376" w:author="Administrator" w:date="2022-02-14T11:54:00Z">
                  <w:rPr>
                    <w:del w:id="1377" w:author="Administrator" w:date="2022-02-14T11:57:00Z"/>
                    <w:sz w:val="20"/>
                    <w:highlight w:val="red"/>
                  </w:rPr>
                </w:rPrChange>
              </w:rPr>
            </w:pPr>
          </w:p>
        </w:tc>
      </w:tr>
    </w:tbl>
    <w:p w14:paraId="3EBF9B82" w14:textId="77777777" w:rsidR="00A87207" w:rsidRDefault="00A87207" w:rsidP="00A87207">
      <w:pPr>
        <w:rPr>
          <w:ins w:id="1378" w:author="Administrator" w:date="2022-02-14T12:01:00Z"/>
          <w:rFonts w:eastAsia="MS Mincho"/>
        </w:rPr>
      </w:pPr>
    </w:p>
    <w:tbl>
      <w:tblPr>
        <w:tblStyle w:val="TableGrid"/>
        <w:tblW w:w="5000" w:type="pct"/>
        <w:tblLook w:val="04A0" w:firstRow="1" w:lastRow="0" w:firstColumn="1" w:lastColumn="0" w:noHBand="0" w:noVBand="1"/>
      </w:tblPr>
      <w:tblGrid>
        <w:gridCol w:w="2886"/>
        <w:gridCol w:w="2718"/>
        <w:gridCol w:w="4251"/>
      </w:tblGrid>
      <w:tr w:rsidR="00A87207" w:rsidRPr="00761016" w14:paraId="1F6627B5" w14:textId="77777777" w:rsidTr="003C657E">
        <w:trPr>
          <w:ins w:id="1379" w:author="Administrator" w:date="2022-02-14T12:01:00Z"/>
        </w:trPr>
        <w:tc>
          <w:tcPr>
            <w:tcW w:w="5000" w:type="pct"/>
            <w:gridSpan w:val="3"/>
            <w:tcBorders>
              <w:top w:val="nil"/>
              <w:left w:val="nil"/>
              <w:bottom w:val="single" w:sz="4" w:space="0" w:color="auto"/>
            </w:tcBorders>
          </w:tcPr>
          <w:p w14:paraId="57BD9767" w14:textId="77777777" w:rsidR="00A87207" w:rsidRPr="00761016" w:rsidRDefault="00A87207" w:rsidP="003C657E">
            <w:pPr>
              <w:spacing w:before="40" w:after="40"/>
              <w:jc w:val="center"/>
              <w:rPr>
                <w:ins w:id="1380" w:author="Administrator" w:date="2022-02-14T12:01:00Z"/>
                <w:rFonts w:asciiTheme="majorBidi" w:hAnsiTheme="majorBidi" w:cstheme="majorBidi"/>
                <w:b/>
                <w:bCs/>
                <w:sz w:val="20"/>
              </w:rPr>
            </w:pPr>
            <w:ins w:id="1381" w:author="Administrator" w:date="2022-02-14T12:01:00Z">
              <w:r>
                <w:rPr>
                  <w:rFonts w:asciiTheme="majorBidi" w:hAnsiTheme="majorBidi" w:cstheme="majorBidi"/>
                  <w:b/>
                  <w:bCs/>
                  <w:sz w:val="20"/>
                </w:rPr>
                <w:t>I/N = -</w:t>
              </w:r>
            </w:ins>
            <w:ins w:id="1382" w:author="Abdulhadi Mahmoud AbouAlmal" w:date="2022-02-14T12:57:00Z">
              <w:r>
                <w:rPr>
                  <w:rFonts w:asciiTheme="majorBidi" w:hAnsiTheme="majorBidi" w:cstheme="majorBidi"/>
                  <w:b/>
                  <w:bCs/>
                  <w:sz w:val="20"/>
                </w:rPr>
                <w:t>6</w:t>
              </w:r>
            </w:ins>
          </w:p>
        </w:tc>
      </w:tr>
      <w:tr w:rsidR="00A87207" w:rsidRPr="00761016" w14:paraId="6575298D" w14:textId="77777777" w:rsidTr="003C657E">
        <w:trPr>
          <w:ins w:id="1383" w:author="Administrator" w:date="2022-02-14T11:58:00Z"/>
        </w:trPr>
        <w:tc>
          <w:tcPr>
            <w:tcW w:w="1464" w:type="pct"/>
            <w:tcBorders>
              <w:top w:val="nil"/>
              <w:left w:val="nil"/>
              <w:bottom w:val="single" w:sz="4" w:space="0" w:color="auto"/>
              <w:right w:val="single" w:sz="4" w:space="0" w:color="auto"/>
            </w:tcBorders>
          </w:tcPr>
          <w:p w14:paraId="2D0E03B3" w14:textId="77777777" w:rsidR="00A87207" w:rsidRPr="00761016" w:rsidRDefault="00A87207" w:rsidP="00A87207">
            <w:pPr>
              <w:pStyle w:val="Tablehead"/>
              <w:rPr>
                <w:ins w:id="1384" w:author="Administrator" w:date="2022-02-14T11:58:00Z"/>
              </w:rPr>
            </w:pPr>
            <w:ins w:id="1385" w:author="Administrator" w:date="2022-02-14T11:58:00Z">
              <w:r w:rsidRPr="00761016">
                <w:t>Coordination Distance (km)</w:t>
              </w:r>
            </w:ins>
          </w:p>
        </w:tc>
        <w:tc>
          <w:tcPr>
            <w:tcW w:w="1379" w:type="pct"/>
            <w:tcBorders>
              <w:left w:val="single" w:sz="4" w:space="0" w:color="auto"/>
            </w:tcBorders>
          </w:tcPr>
          <w:p w14:paraId="0DB0C5AB" w14:textId="77777777" w:rsidR="00A87207" w:rsidRPr="00761016" w:rsidRDefault="00A87207" w:rsidP="00A87207">
            <w:pPr>
              <w:pStyle w:val="Tablehead"/>
              <w:rPr>
                <w:ins w:id="1386" w:author="Administrator" w:date="2022-02-14T11:58:00Z"/>
              </w:rPr>
            </w:pPr>
            <w:ins w:id="1387" w:author="Administrator" w:date="2022-02-14T11:58:00Z">
              <w:r w:rsidRPr="00761016">
                <w:t>Co-channel</w:t>
              </w:r>
            </w:ins>
          </w:p>
        </w:tc>
        <w:tc>
          <w:tcPr>
            <w:tcW w:w="2157" w:type="pct"/>
          </w:tcPr>
          <w:p w14:paraId="519BEA37" w14:textId="77777777" w:rsidR="00A87207" w:rsidRPr="00761016" w:rsidRDefault="00A87207" w:rsidP="00A87207">
            <w:pPr>
              <w:pStyle w:val="Tablehead"/>
              <w:rPr>
                <w:ins w:id="1388" w:author="Administrator" w:date="2022-02-14T11:58:00Z"/>
              </w:rPr>
            </w:pPr>
            <w:ins w:id="1389" w:author="Administrator" w:date="2022-02-14T11:58:00Z">
              <w:r w:rsidRPr="00761016">
                <w:t>Adjacent</w:t>
              </w:r>
            </w:ins>
          </w:p>
        </w:tc>
      </w:tr>
      <w:tr w:rsidR="00A87207" w:rsidRPr="00761016" w14:paraId="55828CA2" w14:textId="77777777" w:rsidTr="003C657E">
        <w:trPr>
          <w:ins w:id="1390" w:author="Administrator" w:date="2022-02-14T11:58:00Z"/>
        </w:trPr>
        <w:tc>
          <w:tcPr>
            <w:tcW w:w="1464" w:type="pct"/>
          </w:tcPr>
          <w:p w14:paraId="5AC803CD" w14:textId="77777777" w:rsidR="00A87207" w:rsidRPr="009A52DD" w:rsidRDefault="00A87207" w:rsidP="00A87207">
            <w:pPr>
              <w:pStyle w:val="Tablehead"/>
              <w:rPr>
                <w:ins w:id="1391" w:author="Administrator" w:date="2022-02-14T11:58:00Z"/>
                <w:rFonts w:ascii="Times New Roman" w:hAnsi="Times New Roman" w:cs="Times New Roman"/>
              </w:rPr>
            </w:pPr>
            <w:ins w:id="1392" w:author="Abdulhadi Mahmoud AbouAlmal" w:date="2022-02-14T12:57:00Z">
              <w:r w:rsidRPr="009A52DD">
                <w:rPr>
                  <w:rFonts w:ascii="Times New Roman" w:hAnsi="Times New Roman" w:cs="Times New Roman"/>
                </w:rPr>
                <w:t>0.1</w:t>
              </w:r>
            </w:ins>
          </w:p>
        </w:tc>
        <w:tc>
          <w:tcPr>
            <w:tcW w:w="1379" w:type="pct"/>
            <w:vAlign w:val="bottom"/>
          </w:tcPr>
          <w:p w14:paraId="4646B9CC" w14:textId="77777777" w:rsidR="00A87207" w:rsidRPr="00761016" w:rsidRDefault="00A87207" w:rsidP="003C657E">
            <w:pPr>
              <w:spacing w:before="40" w:after="40"/>
              <w:jc w:val="right"/>
              <w:rPr>
                <w:ins w:id="1393" w:author="Administrator" w:date="2022-02-14T11:58:00Z"/>
                <w:rFonts w:asciiTheme="majorBidi" w:hAnsiTheme="majorBidi" w:cstheme="majorBidi"/>
                <w:color w:val="000000"/>
                <w:sz w:val="20"/>
              </w:rPr>
            </w:pPr>
          </w:p>
        </w:tc>
        <w:tc>
          <w:tcPr>
            <w:tcW w:w="2157" w:type="pct"/>
          </w:tcPr>
          <w:p w14:paraId="22529749" w14:textId="77777777" w:rsidR="00A87207" w:rsidRPr="00761016" w:rsidRDefault="00A87207" w:rsidP="00A87207">
            <w:pPr>
              <w:spacing w:before="40" w:after="40"/>
              <w:jc w:val="center"/>
              <w:rPr>
                <w:ins w:id="1394" w:author="Administrator" w:date="2022-02-14T11:58:00Z"/>
                <w:rFonts w:asciiTheme="majorBidi" w:hAnsiTheme="majorBidi" w:cstheme="majorBidi"/>
                <w:color w:val="000000"/>
                <w:sz w:val="20"/>
              </w:rPr>
            </w:pPr>
            <w:ins w:id="1395" w:author="Abdulhadi Mahmoud AbouAlmal" w:date="2022-02-14T12:57:00Z">
              <w:r w:rsidRPr="00600D55">
                <w:rPr>
                  <w:color w:val="FFFFFF"/>
                  <w:sz w:val="20"/>
                </w:rPr>
                <w:t>0%</w:t>
              </w:r>
            </w:ins>
          </w:p>
        </w:tc>
      </w:tr>
      <w:tr w:rsidR="00A87207" w:rsidRPr="00761016" w14:paraId="6EAFB330" w14:textId="77777777" w:rsidTr="003C657E">
        <w:trPr>
          <w:ins w:id="1396" w:author="Administrator" w:date="2022-02-14T11:58:00Z"/>
        </w:trPr>
        <w:tc>
          <w:tcPr>
            <w:tcW w:w="1464" w:type="pct"/>
          </w:tcPr>
          <w:p w14:paraId="0C59F6C6" w14:textId="77777777" w:rsidR="00A87207" w:rsidRPr="009A52DD" w:rsidRDefault="00A87207" w:rsidP="00A87207">
            <w:pPr>
              <w:pStyle w:val="Tablehead"/>
              <w:rPr>
                <w:ins w:id="1397" w:author="Administrator" w:date="2022-02-14T11:58:00Z"/>
                <w:rFonts w:ascii="Times New Roman" w:hAnsi="Times New Roman" w:cs="Times New Roman"/>
              </w:rPr>
            </w:pPr>
            <w:ins w:id="1398" w:author="Abdulhadi Mahmoud AbouAlmal" w:date="2022-02-14T12:57:00Z">
              <w:r w:rsidRPr="009A52DD">
                <w:rPr>
                  <w:rFonts w:ascii="Times New Roman" w:hAnsi="Times New Roman" w:cs="Times New Roman"/>
                </w:rPr>
                <w:t>0.5</w:t>
              </w:r>
            </w:ins>
          </w:p>
        </w:tc>
        <w:tc>
          <w:tcPr>
            <w:tcW w:w="1379" w:type="pct"/>
            <w:vAlign w:val="bottom"/>
          </w:tcPr>
          <w:p w14:paraId="725CCE30" w14:textId="77777777" w:rsidR="00A87207" w:rsidRPr="00761016" w:rsidRDefault="00A87207" w:rsidP="00A87207">
            <w:pPr>
              <w:spacing w:before="40" w:after="40"/>
              <w:jc w:val="center"/>
              <w:rPr>
                <w:ins w:id="1399" w:author="Administrator" w:date="2022-02-14T11:58:00Z"/>
                <w:rFonts w:asciiTheme="majorBidi" w:hAnsiTheme="majorBidi" w:cstheme="majorBidi"/>
                <w:color w:val="000000"/>
                <w:sz w:val="20"/>
              </w:rPr>
            </w:pPr>
            <w:ins w:id="1400" w:author="Abdulhadi Mahmoud AbouAlmal" w:date="2022-02-14T12:57:00Z">
              <w:r w:rsidRPr="00600D55">
                <w:rPr>
                  <w:color w:val="000000"/>
                  <w:sz w:val="20"/>
                </w:rPr>
                <w:t>18.7%</w:t>
              </w:r>
            </w:ins>
          </w:p>
        </w:tc>
        <w:tc>
          <w:tcPr>
            <w:tcW w:w="2157" w:type="pct"/>
          </w:tcPr>
          <w:p w14:paraId="6D5EF37B" w14:textId="77777777" w:rsidR="00A87207" w:rsidRPr="00761016" w:rsidRDefault="00A87207" w:rsidP="003C657E">
            <w:pPr>
              <w:spacing w:before="40" w:after="40"/>
              <w:jc w:val="right"/>
              <w:rPr>
                <w:ins w:id="1401" w:author="Administrator" w:date="2022-02-14T11:58:00Z"/>
                <w:sz w:val="20"/>
              </w:rPr>
            </w:pPr>
          </w:p>
        </w:tc>
      </w:tr>
      <w:tr w:rsidR="00A87207" w:rsidRPr="00761016" w14:paraId="28CA92D5" w14:textId="77777777" w:rsidTr="003C657E">
        <w:trPr>
          <w:ins w:id="1402" w:author="Administrator" w:date="2022-02-14T11:58:00Z"/>
        </w:trPr>
        <w:tc>
          <w:tcPr>
            <w:tcW w:w="1464" w:type="pct"/>
          </w:tcPr>
          <w:p w14:paraId="657A1BDE" w14:textId="77777777" w:rsidR="00A87207" w:rsidRPr="009A52DD" w:rsidDel="00682140" w:rsidRDefault="00A87207" w:rsidP="00A87207">
            <w:pPr>
              <w:pStyle w:val="Tablehead"/>
              <w:rPr>
                <w:ins w:id="1403" w:author="Administrator" w:date="2022-02-14T11:58:00Z"/>
                <w:rFonts w:ascii="Times New Roman" w:hAnsi="Times New Roman" w:cs="Times New Roman"/>
              </w:rPr>
            </w:pPr>
            <w:ins w:id="1404" w:author="Abdulhadi Mahmoud AbouAlmal" w:date="2022-02-14T12:57:00Z">
              <w:r w:rsidRPr="009A52DD">
                <w:rPr>
                  <w:rFonts w:ascii="Times New Roman" w:hAnsi="Times New Roman" w:cs="Times New Roman"/>
                </w:rPr>
                <w:t>0.8</w:t>
              </w:r>
            </w:ins>
          </w:p>
        </w:tc>
        <w:tc>
          <w:tcPr>
            <w:tcW w:w="1379" w:type="pct"/>
            <w:vAlign w:val="bottom"/>
          </w:tcPr>
          <w:p w14:paraId="188BEEFD" w14:textId="77777777" w:rsidR="00A87207" w:rsidRPr="00761016" w:rsidDel="00682140" w:rsidRDefault="00A87207" w:rsidP="00A87207">
            <w:pPr>
              <w:spacing w:before="40" w:after="40"/>
              <w:jc w:val="center"/>
              <w:rPr>
                <w:ins w:id="1405" w:author="Administrator" w:date="2022-02-14T11:58:00Z"/>
                <w:rFonts w:asciiTheme="majorBidi" w:hAnsiTheme="majorBidi" w:cstheme="majorBidi"/>
                <w:color w:val="000000"/>
                <w:sz w:val="20"/>
              </w:rPr>
            </w:pPr>
            <w:ins w:id="1406" w:author="Abdulhadi Mahmoud AbouAlmal" w:date="2022-02-14T12:57:00Z">
              <w:r w:rsidRPr="00600D55">
                <w:rPr>
                  <w:color w:val="000000"/>
                  <w:sz w:val="20"/>
                </w:rPr>
                <w:t>9.2%</w:t>
              </w:r>
            </w:ins>
          </w:p>
        </w:tc>
        <w:tc>
          <w:tcPr>
            <w:tcW w:w="2157" w:type="pct"/>
          </w:tcPr>
          <w:p w14:paraId="4B5C237F" w14:textId="77777777" w:rsidR="00A87207" w:rsidRPr="00761016" w:rsidRDefault="00A87207" w:rsidP="003C657E">
            <w:pPr>
              <w:spacing w:before="40" w:after="40"/>
              <w:jc w:val="right"/>
              <w:rPr>
                <w:ins w:id="1407" w:author="Administrator" w:date="2022-02-14T11:58:00Z"/>
                <w:sz w:val="20"/>
              </w:rPr>
            </w:pPr>
          </w:p>
        </w:tc>
      </w:tr>
      <w:tr w:rsidR="00A87207" w:rsidRPr="00761016" w14:paraId="5E05AC69" w14:textId="77777777" w:rsidTr="003C657E">
        <w:trPr>
          <w:ins w:id="1408" w:author="Administrator" w:date="2022-02-14T11:58:00Z"/>
        </w:trPr>
        <w:tc>
          <w:tcPr>
            <w:tcW w:w="1464" w:type="pct"/>
          </w:tcPr>
          <w:p w14:paraId="7E6FCB18" w14:textId="77777777" w:rsidR="00A87207" w:rsidRPr="009A52DD" w:rsidRDefault="00A87207" w:rsidP="00A87207">
            <w:pPr>
              <w:pStyle w:val="Tablehead"/>
              <w:rPr>
                <w:ins w:id="1409" w:author="Administrator" w:date="2022-02-14T11:58:00Z"/>
                <w:rFonts w:ascii="Times New Roman" w:hAnsi="Times New Roman" w:cs="Times New Roman"/>
              </w:rPr>
            </w:pPr>
            <w:ins w:id="1410" w:author="Abdulhadi Mahmoud AbouAlmal" w:date="2022-02-14T12:57:00Z">
              <w:r w:rsidRPr="009A52DD">
                <w:rPr>
                  <w:rFonts w:ascii="Times New Roman" w:hAnsi="Times New Roman" w:cs="Times New Roman"/>
                </w:rPr>
                <w:t>1</w:t>
              </w:r>
            </w:ins>
          </w:p>
        </w:tc>
        <w:tc>
          <w:tcPr>
            <w:tcW w:w="1379" w:type="pct"/>
            <w:vAlign w:val="bottom"/>
          </w:tcPr>
          <w:p w14:paraId="21CF5021" w14:textId="77777777" w:rsidR="00A87207" w:rsidRDefault="00A87207" w:rsidP="00A87207">
            <w:pPr>
              <w:spacing w:before="40" w:after="40"/>
              <w:jc w:val="center"/>
              <w:rPr>
                <w:ins w:id="1411" w:author="Administrator" w:date="2022-02-14T11:58:00Z"/>
                <w:rFonts w:asciiTheme="majorBidi" w:hAnsiTheme="majorBidi" w:cstheme="majorBidi"/>
                <w:color w:val="000000"/>
                <w:sz w:val="20"/>
              </w:rPr>
            </w:pPr>
            <w:ins w:id="1412" w:author="Abdulhadi Mahmoud AbouAlmal" w:date="2022-02-14T12:57:00Z">
              <w:r w:rsidRPr="00600D55">
                <w:rPr>
                  <w:rFonts w:ascii="Segoe UI" w:hAnsi="Segoe UI" w:cs="Segoe UI"/>
                  <w:color w:val="000000"/>
                  <w:sz w:val="20"/>
                </w:rPr>
                <w:t>1.7%</w:t>
              </w:r>
            </w:ins>
          </w:p>
        </w:tc>
        <w:tc>
          <w:tcPr>
            <w:tcW w:w="2157" w:type="pct"/>
          </w:tcPr>
          <w:p w14:paraId="2941D7EF" w14:textId="77777777" w:rsidR="00A87207" w:rsidRPr="00761016" w:rsidRDefault="00A87207" w:rsidP="003C657E">
            <w:pPr>
              <w:spacing w:before="40" w:after="40"/>
              <w:jc w:val="right"/>
              <w:rPr>
                <w:ins w:id="1413" w:author="Administrator" w:date="2022-02-14T11:58:00Z"/>
                <w:sz w:val="20"/>
              </w:rPr>
            </w:pPr>
          </w:p>
        </w:tc>
      </w:tr>
    </w:tbl>
    <w:p w14:paraId="1AB42804" w14:textId="77777777" w:rsidR="00A87207" w:rsidDel="00600D55" w:rsidRDefault="00A87207" w:rsidP="00A87207">
      <w:pPr>
        <w:tabs>
          <w:tab w:val="clear" w:pos="1134"/>
          <w:tab w:val="clear" w:pos="1871"/>
          <w:tab w:val="clear" w:pos="2268"/>
        </w:tabs>
        <w:spacing w:before="0"/>
        <w:rPr>
          <w:del w:id="1414" w:author="Administrator" w:date="2022-02-14T11:57:00Z"/>
          <w:rFonts w:eastAsia="MS Mincho"/>
          <w:sz w:val="18"/>
          <w:szCs w:val="18"/>
          <w:lang w:eastAsia="zh-CN"/>
        </w:rPr>
      </w:pPr>
    </w:p>
    <w:p w14:paraId="0C6FDC33" w14:textId="77777777" w:rsidR="00A87207" w:rsidRDefault="00A87207" w:rsidP="00A87207">
      <w:pPr>
        <w:rPr>
          <w:rFonts w:eastAsia="MS Mincho"/>
        </w:rPr>
      </w:pPr>
      <w:r w:rsidRPr="00A640D8">
        <w:rPr>
          <w:rFonts w:eastAsia="MS Mincho"/>
          <w:rPrChange w:id="1415" w:author="Administrator" w:date="2022-02-14T11:54:00Z">
            <w:rPr>
              <w:rFonts w:eastAsia="MS Mincho"/>
              <w:highlight w:val="red"/>
            </w:rPr>
          </w:rPrChange>
        </w:rPr>
        <w:t xml:space="preserve">The above results show that the probability of interference is negligible at distance greater than </w:t>
      </w:r>
      <w:ins w:id="1416" w:author="Abdulhadi Mahmoud AbouAlmal" w:date="2022-02-14T12:57:00Z">
        <w:r>
          <w:rPr>
            <w:rFonts w:eastAsia="MS Mincho"/>
          </w:rPr>
          <w:t>0.8</w:t>
        </w:r>
      </w:ins>
      <w:del w:id="1417" w:author="Administrator" w:date="2022-02-14T11:58:00Z">
        <w:r w:rsidRPr="00A640D8" w:rsidDel="00A640D8">
          <w:rPr>
            <w:rFonts w:eastAsia="MS Mincho"/>
            <w:rPrChange w:id="1418" w:author="Administrator" w:date="2022-02-14T11:54:00Z">
              <w:rPr>
                <w:rFonts w:eastAsia="MS Mincho"/>
                <w:highlight w:val="red"/>
              </w:rPr>
            </w:rPrChange>
          </w:rPr>
          <w:delText>3</w:delText>
        </w:r>
      </w:del>
      <w:r w:rsidRPr="00A640D8">
        <w:rPr>
          <w:rFonts w:eastAsia="MS Mincho"/>
          <w:rPrChange w:id="1419" w:author="Administrator" w:date="2022-02-14T11:54:00Z">
            <w:rPr>
              <w:rFonts w:eastAsia="MS Mincho"/>
              <w:highlight w:val="red"/>
            </w:rPr>
          </w:rPrChange>
        </w:rPr>
        <w:t> km for rural deployment environment in co-channel interference cases with single interferer and coordination distance further decreases in adjacent interference cases.</w:t>
      </w:r>
    </w:p>
    <w:p w14:paraId="3A5F5397" w14:textId="77777777" w:rsidR="00A87207" w:rsidRPr="00A640D8" w:rsidRDefault="00A87207" w:rsidP="00A87207">
      <w:pPr>
        <w:rPr>
          <w:ins w:id="1420" w:author="Administrator" w:date="2022-02-14T11:57:00Z"/>
          <w:rFonts w:eastAsia="MS Mincho"/>
          <w:rPrChange w:id="1421" w:author="Administrator" w:date="2022-02-14T11:54:00Z">
            <w:rPr>
              <w:ins w:id="1422" w:author="Administrator" w:date="2022-02-14T11:57:00Z"/>
              <w:rFonts w:eastAsia="MS Mincho"/>
              <w:highlight w:val="red"/>
            </w:rPr>
          </w:rPrChange>
        </w:rPr>
      </w:pPr>
    </w:p>
    <w:p w14:paraId="76169122" w14:textId="77777777" w:rsidR="00A87207" w:rsidRPr="00A640D8" w:rsidRDefault="00A87207" w:rsidP="00A87207">
      <w:pPr>
        <w:pStyle w:val="Heading3"/>
        <w:rPr>
          <w:rFonts w:eastAsiaTheme="minorHAnsi"/>
          <w:lang w:val="en-US"/>
          <w:rPrChange w:id="1423" w:author="Administrator" w:date="2022-02-14T11:54:00Z">
            <w:rPr>
              <w:rFonts w:eastAsiaTheme="minorHAnsi"/>
              <w:b w:val="0"/>
              <w:szCs w:val="24"/>
              <w:highlight w:val="red"/>
              <w:lang w:val="en-US"/>
            </w:rPr>
          </w:rPrChange>
        </w:rPr>
      </w:pPr>
      <w:proofErr w:type="spellStart"/>
      <w:r w:rsidRPr="00A640D8">
        <w:rPr>
          <w:rFonts w:eastAsiaTheme="minorHAnsi"/>
          <w:lang w:val="en-US"/>
          <w:rPrChange w:id="1424" w:author="Administrator" w:date="2022-02-14T11:54:00Z">
            <w:rPr>
              <w:rFonts w:eastAsiaTheme="minorHAnsi"/>
              <w:b w:val="0"/>
              <w:szCs w:val="24"/>
              <w:highlight w:val="red"/>
              <w:lang w:val="en-US"/>
            </w:rPr>
          </w:rPrChange>
        </w:rPr>
        <w:t>b.2.2</w:t>
      </w:r>
      <w:proofErr w:type="spellEnd"/>
      <w:r w:rsidRPr="00A640D8">
        <w:rPr>
          <w:rFonts w:eastAsiaTheme="minorHAnsi"/>
          <w:lang w:val="en-US"/>
          <w:rPrChange w:id="1425" w:author="Administrator" w:date="2022-02-14T11:54:00Z">
            <w:rPr>
              <w:rFonts w:eastAsiaTheme="minorHAnsi"/>
              <w:b w:val="0"/>
              <w:szCs w:val="24"/>
              <w:highlight w:val="red"/>
              <w:lang w:val="en-US"/>
            </w:rPr>
          </w:rPrChange>
        </w:rPr>
        <w:tab/>
        <w:t>Multiple Interferers</w:t>
      </w:r>
    </w:p>
    <w:tbl>
      <w:tblPr>
        <w:tblStyle w:val="TableGrid"/>
        <w:tblW w:w="5000" w:type="pct"/>
        <w:tblLook w:val="04A0" w:firstRow="1" w:lastRow="0" w:firstColumn="1" w:lastColumn="0" w:noHBand="0" w:noVBand="1"/>
      </w:tblPr>
      <w:tblGrid>
        <w:gridCol w:w="3191"/>
        <w:gridCol w:w="3189"/>
        <w:gridCol w:w="3475"/>
      </w:tblGrid>
      <w:tr w:rsidR="00A87207" w:rsidRPr="00A640D8" w:rsidDel="00A640D8" w14:paraId="18896C5D" w14:textId="77777777" w:rsidTr="003C657E">
        <w:trPr>
          <w:del w:id="1426" w:author="Administrator" w:date="2022-02-14T11:57:00Z"/>
        </w:trPr>
        <w:tc>
          <w:tcPr>
            <w:tcW w:w="1619" w:type="pct"/>
            <w:tcBorders>
              <w:top w:val="nil"/>
              <w:left w:val="nil"/>
              <w:bottom w:val="single" w:sz="4" w:space="0" w:color="auto"/>
              <w:right w:val="single" w:sz="4" w:space="0" w:color="auto"/>
            </w:tcBorders>
          </w:tcPr>
          <w:p w14:paraId="5ACAB7EA" w14:textId="77777777" w:rsidR="00A87207" w:rsidRPr="00A640D8" w:rsidDel="00A640D8" w:rsidRDefault="00A87207" w:rsidP="003C657E">
            <w:pPr>
              <w:keepNext/>
              <w:spacing w:before="80" w:after="80"/>
              <w:jc w:val="center"/>
              <w:rPr>
                <w:del w:id="1427" w:author="Administrator" w:date="2022-02-14T11:57:00Z"/>
                <w:rFonts w:ascii="Times New Roman Bold" w:hAnsi="Times New Roman Bold" w:cs="Times New Roman Bold"/>
                <w:b/>
                <w:sz w:val="20"/>
                <w:rPrChange w:id="1428" w:author="Administrator" w:date="2022-02-14T11:54:00Z">
                  <w:rPr>
                    <w:del w:id="1429" w:author="Administrator" w:date="2022-02-14T11:57:00Z"/>
                    <w:rFonts w:ascii="Times New Roman Bold" w:hAnsi="Times New Roman Bold" w:cs="Times New Roman Bold"/>
                    <w:b/>
                    <w:sz w:val="20"/>
                    <w:highlight w:val="red"/>
                  </w:rPr>
                </w:rPrChange>
              </w:rPr>
            </w:pPr>
            <w:del w:id="1430" w:author="Administrator" w:date="2022-02-14T11:57:00Z">
              <w:r w:rsidRPr="00A640D8" w:rsidDel="00A640D8">
                <w:rPr>
                  <w:rFonts w:ascii="Times New Roman Bold" w:hAnsi="Times New Roman Bold" w:cs="Times New Roman Bold"/>
                  <w:b/>
                  <w:sz w:val="20"/>
                  <w:rPrChange w:id="1431" w:author="Administrator" w:date="2022-02-14T11:54:00Z">
                    <w:rPr>
                      <w:rFonts w:ascii="Times New Roman Bold" w:hAnsi="Times New Roman Bold" w:cs="Times New Roman Bold"/>
                      <w:b/>
                      <w:sz w:val="20"/>
                      <w:highlight w:val="red"/>
                    </w:rPr>
                  </w:rPrChange>
                </w:rPr>
                <w:delText>Coordination Distance</w:delText>
              </w:r>
              <w:r w:rsidRPr="00A640D8" w:rsidDel="00A640D8">
                <w:rPr>
                  <w:rFonts w:ascii="Times New Roman Bold" w:hAnsi="Times New Roman Bold" w:cs="Times New Roman Bold"/>
                  <w:b/>
                  <w:sz w:val="20"/>
                  <w:rPrChange w:id="1432" w:author="Administrator" w:date="2022-02-14T11:54:00Z">
                    <w:rPr>
                      <w:rFonts w:ascii="Times New Roman Bold" w:hAnsi="Times New Roman Bold" w:cs="Times New Roman Bold"/>
                      <w:b/>
                      <w:sz w:val="20"/>
                      <w:highlight w:val="red"/>
                    </w:rPr>
                  </w:rPrChange>
                </w:rPr>
                <w:br/>
                <w:delText>(km)</w:delText>
              </w:r>
            </w:del>
          </w:p>
        </w:tc>
        <w:tc>
          <w:tcPr>
            <w:tcW w:w="1618" w:type="pct"/>
            <w:tcBorders>
              <w:left w:val="single" w:sz="4" w:space="0" w:color="auto"/>
            </w:tcBorders>
          </w:tcPr>
          <w:p w14:paraId="2DFE81DF" w14:textId="77777777" w:rsidR="00A87207" w:rsidRPr="00A640D8" w:rsidDel="00A640D8" w:rsidRDefault="00A87207" w:rsidP="003C657E">
            <w:pPr>
              <w:keepNext/>
              <w:spacing w:before="80" w:after="80"/>
              <w:jc w:val="center"/>
              <w:rPr>
                <w:del w:id="1433" w:author="Administrator" w:date="2022-02-14T11:57:00Z"/>
                <w:rFonts w:ascii="Times New Roman Bold" w:hAnsi="Times New Roman Bold" w:cs="Times New Roman Bold"/>
                <w:b/>
                <w:sz w:val="20"/>
                <w:rPrChange w:id="1434" w:author="Administrator" w:date="2022-02-14T11:54:00Z">
                  <w:rPr>
                    <w:del w:id="1435" w:author="Administrator" w:date="2022-02-14T11:57:00Z"/>
                    <w:rFonts w:ascii="Times New Roman Bold" w:hAnsi="Times New Roman Bold" w:cs="Times New Roman Bold"/>
                    <w:b/>
                    <w:sz w:val="20"/>
                    <w:highlight w:val="red"/>
                  </w:rPr>
                </w:rPrChange>
              </w:rPr>
            </w:pPr>
            <w:del w:id="1436" w:author="Administrator" w:date="2022-02-14T11:57:00Z">
              <w:r w:rsidRPr="00A640D8" w:rsidDel="00A640D8">
                <w:rPr>
                  <w:rFonts w:ascii="Times New Roman Bold" w:hAnsi="Times New Roman Bold" w:cs="Times New Roman Bold"/>
                  <w:b/>
                  <w:sz w:val="20"/>
                  <w:rPrChange w:id="1437" w:author="Administrator" w:date="2022-02-14T11:54:00Z">
                    <w:rPr>
                      <w:rFonts w:ascii="Times New Roman Bold" w:hAnsi="Times New Roman Bold" w:cs="Times New Roman Bold"/>
                      <w:b/>
                      <w:sz w:val="20"/>
                      <w:highlight w:val="red"/>
                    </w:rPr>
                  </w:rPrChange>
                </w:rPr>
                <w:delText>Co-channel</w:delText>
              </w:r>
            </w:del>
          </w:p>
        </w:tc>
        <w:tc>
          <w:tcPr>
            <w:tcW w:w="1763" w:type="pct"/>
          </w:tcPr>
          <w:p w14:paraId="17C91724" w14:textId="77777777" w:rsidR="00A87207" w:rsidRPr="00A640D8" w:rsidDel="00A640D8" w:rsidRDefault="00A87207" w:rsidP="003C657E">
            <w:pPr>
              <w:keepNext/>
              <w:spacing w:before="80" w:after="80"/>
              <w:jc w:val="center"/>
              <w:rPr>
                <w:del w:id="1438" w:author="Administrator" w:date="2022-02-14T11:57:00Z"/>
                <w:rFonts w:ascii="Times New Roman Bold" w:hAnsi="Times New Roman Bold" w:cs="Times New Roman Bold"/>
                <w:b/>
                <w:sz w:val="20"/>
                <w:rPrChange w:id="1439" w:author="Administrator" w:date="2022-02-14T11:54:00Z">
                  <w:rPr>
                    <w:del w:id="1440" w:author="Administrator" w:date="2022-02-14T11:57:00Z"/>
                    <w:rFonts w:ascii="Times New Roman Bold" w:hAnsi="Times New Roman Bold" w:cs="Times New Roman Bold"/>
                    <w:b/>
                    <w:sz w:val="20"/>
                    <w:highlight w:val="red"/>
                  </w:rPr>
                </w:rPrChange>
              </w:rPr>
            </w:pPr>
            <w:del w:id="1441" w:author="Administrator" w:date="2022-02-14T11:57:00Z">
              <w:r w:rsidRPr="00A640D8" w:rsidDel="00A640D8">
                <w:rPr>
                  <w:rFonts w:ascii="Times New Roman Bold" w:hAnsi="Times New Roman Bold" w:cs="Times New Roman Bold"/>
                  <w:b/>
                  <w:sz w:val="20"/>
                  <w:rPrChange w:id="1442" w:author="Administrator" w:date="2022-02-14T11:54:00Z">
                    <w:rPr>
                      <w:rFonts w:ascii="Times New Roman Bold" w:hAnsi="Times New Roman Bold" w:cs="Times New Roman Bold"/>
                      <w:b/>
                      <w:sz w:val="20"/>
                      <w:highlight w:val="red"/>
                    </w:rPr>
                  </w:rPrChange>
                </w:rPr>
                <w:delText>Adjacent</w:delText>
              </w:r>
            </w:del>
          </w:p>
        </w:tc>
      </w:tr>
      <w:tr w:rsidR="00A87207" w:rsidRPr="00A640D8" w:rsidDel="00A640D8" w14:paraId="027BE414" w14:textId="77777777" w:rsidTr="003C657E">
        <w:trPr>
          <w:del w:id="1443" w:author="Administrator" w:date="2022-02-14T11:57:00Z"/>
        </w:trPr>
        <w:tc>
          <w:tcPr>
            <w:tcW w:w="1619" w:type="pct"/>
            <w:vAlign w:val="bottom"/>
          </w:tcPr>
          <w:p w14:paraId="6B0EECAC"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444" w:author="Administrator" w:date="2022-02-14T11:57:00Z"/>
                <w:b/>
                <w:bCs/>
                <w:sz w:val="20"/>
                <w:rPrChange w:id="1445" w:author="Administrator" w:date="2022-02-14T11:54:00Z">
                  <w:rPr>
                    <w:del w:id="1446" w:author="Administrator" w:date="2022-02-14T11:57:00Z"/>
                    <w:b/>
                    <w:bCs/>
                    <w:sz w:val="20"/>
                    <w:highlight w:val="red"/>
                  </w:rPr>
                </w:rPrChange>
              </w:rPr>
            </w:pPr>
            <w:del w:id="1447" w:author="Administrator" w:date="2022-02-14T11:57:00Z">
              <w:r w:rsidRPr="00A640D8" w:rsidDel="00A640D8">
                <w:rPr>
                  <w:b/>
                  <w:bCs/>
                  <w:sz w:val="20"/>
                  <w:rPrChange w:id="1448" w:author="Administrator" w:date="2022-02-14T11:54:00Z">
                    <w:rPr>
                      <w:b/>
                      <w:bCs/>
                      <w:sz w:val="20"/>
                      <w:highlight w:val="red"/>
                    </w:rPr>
                  </w:rPrChange>
                </w:rPr>
                <w:delText>0.5</w:delText>
              </w:r>
            </w:del>
          </w:p>
        </w:tc>
        <w:tc>
          <w:tcPr>
            <w:tcW w:w="1618" w:type="pct"/>
            <w:vAlign w:val="bottom"/>
          </w:tcPr>
          <w:p w14:paraId="369A67DD"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449" w:author="Administrator" w:date="2022-02-14T11:57:00Z"/>
                <w:color w:val="000000"/>
                <w:sz w:val="20"/>
                <w:rPrChange w:id="1450" w:author="Administrator" w:date="2022-02-14T11:54:00Z">
                  <w:rPr>
                    <w:del w:id="1451" w:author="Administrator" w:date="2022-02-14T11:57:00Z"/>
                    <w:color w:val="000000"/>
                    <w:sz w:val="20"/>
                    <w:highlight w:val="red"/>
                  </w:rPr>
                </w:rPrChange>
              </w:rPr>
            </w:pPr>
          </w:p>
        </w:tc>
        <w:tc>
          <w:tcPr>
            <w:tcW w:w="1763" w:type="pct"/>
          </w:tcPr>
          <w:p w14:paraId="5C8F59FB"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452" w:author="Administrator" w:date="2022-02-14T11:57:00Z"/>
                <w:color w:val="000000"/>
                <w:sz w:val="20"/>
                <w:rPrChange w:id="1453" w:author="Administrator" w:date="2022-02-14T11:54:00Z">
                  <w:rPr>
                    <w:del w:id="1454" w:author="Administrator" w:date="2022-02-14T11:57:00Z"/>
                    <w:color w:val="000000"/>
                    <w:sz w:val="20"/>
                    <w:highlight w:val="red"/>
                  </w:rPr>
                </w:rPrChange>
              </w:rPr>
            </w:pPr>
            <w:del w:id="1455" w:author="Administrator" w:date="2022-02-14T11:57:00Z">
              <w:r w:rsidRPr="00A640D8" w:rsidDel="00A640D8">
                <w:rPr>
                  <w:sz w:val="20"/>
                  <w:rPrChange w:id="1456" w:author="Administrator" w:date="2022-02-14T11:54:00Z">
                    <w:rPr>
                      <w:sz w:val="20"/>
                      <w:highlight w:val="red"/>
                    </w:rPr>
                  </w:rPrChange>
                </w:rPr>
                <w:delText>0.4%</w:delText>
              </w:r>
            </w:del>
          </w:p>
        </w:tc>
      </w:tr>
      <w:tr w:rsidR="00A87207" w:rsidRPr="00A640D8" w:rsidDel="00A640D8" w14:paraId="5D5CCF57" w14:textId="77777777" w:rsidTr="003C657E">
        <w:trPr>
          <w:del w:id="1457" w:author="Administrator" w:date="2022-02-14T11:57:00Z"/>
        </w:trPr>
        <w:tc>
          <w:tcPr>
            <w:tcW w:w="1619" w:type="pct"/>
          </w:tcPr>
          <w:p w14:paraId="65E98A56"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458" w:author="Administrator" w:date="2022-02-14T11:57:00Z"/>
                <w:b/>
                <w:bCs/>
                <w:sz w:val="20"/>
                <w:rPrChange w:id="1459" w:author="Administrator" w:date="2022-02-14T11:54:00Z">
                  <w:rPr>
                    <w:del w:id="1460" w:author="Administrator" w:date="2022-02-14T11:57:00Z"/>
                    <w:b/>
                    <w:bCs/>
                    <w:sz w:val="20"/>
                    <w:highlight w:val="red"/>
                  </w:rPr>
                </w:rPrChange>
              </w:rPr>
            </w:pPr>
            <w:del w:id="1461" w:author="Administrator" w:date="2022-02-14T11:57:00Z">
              <w:r w:rsidRPr="00A640D8" w:rsidDel="00A640D8">
                <w:rPr>
                  <w:b/>
                  <w:bCs/>
                  <w:sz w:val="20"/>
                  <w:rPrChange w:id="1462" w:author="Administrator" w:date="2022-02-14T11:54:00Z">
                    <w:rPr>
                      <w:b/>
                      <w:bCs/>
                      <w:sz w:val="20"/>
                      <w:highlight w:val="red"/>
                    </w:rPr>
                  </w:rPrChange>
                </w:rPr>
                <w:delText>4</w:delText>
              </w:r>
            </w:del>
          </w:p>
        </w:tc>
        <w:tc>
          <w:tcPr>
            <w:tcW w:w="1618" w:type="pct"/>
            <w:vAlign w:val="bottom"/>
          </w:tcPr>
          <w:p w14:paraId="4B6CF27D"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463" w:author="Administrator" w:date="2022-02-14T11:57:00Z"/>
                <w:color w:val="000000"/>
                <w:sz w:val="20"/>
                <w:rPrChange w:id="1464" w:author="Administrator" w:date="2022-02-14T11:54:00Z">
                  <w:rPr>
                    <w:del w:id="1465" w:author="Administrator" w:date="2022-02-14T11:57:00Z"/>
                    <w:color w:val="000000"/>
                    <w:sz w:val="20"/>
                    <w:highlight w:val="red"/>
                  </w:rPr>
                </w:rPrChange>
              </w:rPr>
            </w:pPr>
            <w:del w:id="1466" w:author="Administrator" w:date="2022-02-14T11:57:00Z">
              <w:r w:rsidRPr="00A640D8" w:rsidDel="00A640D8">
                <w:rPr>
                  <w:color w:val="000000"/>
                  <w:sz w:val="20"/>
                  <w:rPrChange w:id="1467" w:author="Administrator" w:date="2022-02-14T11:54:00Z">
                    <w:rPr>
                      <w:color w:val="000000"/>
                      <w:sz w:val="20"/>
                      <w:highlight w:val="red"/>
                    </w:rPr>
                  </w:rPrChange>
                </w:rPr>
                <w:delText>2.2%</w:delText>
              </w:r>
            </w:del>
          </w:p>
        </w:tc>
        <w:tc>
          <w:tcPr>
            <w:tcW w:w="1763" w:type="pct"/>
          </w:tcPr>
          <w:p w14:paraId="2D9F8FCF" w14:textId="77777777" w:rsidR="00A87207" w:rsidRPr="00A640D8" w:rsidDel="00A640D8" w:rsidRDefault="00A87207" w:rsidP="003C657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1468" w:author="Administrator" w:date="2022-02-14T11:57:00Z"/>
                <w:sz w:val="20"/>
                <w:rPrChange w:id="1469" w:author="Administrator" w:date="2022-02-14T11:54:00Z">
                  <w:rPr>
                    <w:del w:id="1470" w:author="Administrator" w:date="2022-02-14T11:57:00Z"/>
                    <w:sz w:val="20"/>
                    <w:highlight w:val="red"/>
                  </w:rPr>
                </w:rPrChange>
              </w:rPr>
            </w:pPr>
          </w:p>
        </w:tc>
      </w:tr>
    </w:tbl>
    <w:p w14:paraId="4C8B1FF6" w14:textId="77777777" w:rsidR="00A87207" w:rsidDel="00A640D8" w:rsidRDefault="00A87207" w:rsidP="00A87207">
      <w:pPr>
        <w:tabs>
          <w:tab w:val="clear" w:pos="1134"/>
          <w:tab w:val="clear" w:pos="1871"/>
          <w:tab w:val="clear" w:pos="2268"/>
        </w:tabs>
        <w:spacing w:before="0"/>
        <w:rPr>
          <w:del w:id="1471" w:author="Administrator" w:date="2022-02-14T11:57:00Z"/>
          <w:rFonts w:eastAsia="MS Mincho"/>
          <w:sz w:val="20"/>
          <w:lang w:eastAsia="zh-CN"/>
        </w:rPr>
      </w:pPr>
    </w:p>
    <w:tbl>
      <w:tblPr>
        <w:tblStyle w:val="TableGrid"/>
        <w:tblW w:w="5000" w:type="pct"/>
        <w:tblLook w:val="04A0" w:firstRow="1" w:lastRow="0" w:firstColumn="1" w:lastColumn="0" w:noHBand="0" w:noVBand="1"/>
      </w:tblPr>
      <w:tblGrid>
        <w:gridCol w:w="2886"/>
        <w:gridCol w:w="2718"/>
        <w:gridCol w:w="4251"/>
        <w:tblGridChange w:id="1472">
          <w:tblGrid>
            <w:gridCol w:w="138"/>
            <w:gridCol w:w="2748"/>
            <w:gridCol w:w="73"/>
            <w:gridCol w:w="2645"/>
            <w:gridCol w:w="12"/>
            <w:gridCol w:w="4156"/>
            <w:gridCol w:w="83"/>
          </w:tblGrid>
        </w:tblGridChange>
      </w:tblGrid>
      <w:tr w:rsidR="00A87207" w:rsidRPr="00761016" w14:paraId="4C97DE7F" w14:textId="77777777" w:rsidTr="003C657E">
        <w:trPr>
          <w:ins w:id="1473" w:author="Administrator" w:date="2022-02-14T12:01:00Z"/>
        </w:trPr>
        <w:tc>
          <w:tcPr>
            <w:tcW w:w="5000" w:type="pct"/>
            <w:gridSpan w:val="3"/>
            <w:tcBorders>
              <w:top w:val="nil"/>
              <w:left w:val="nil"/>
              <w:bottom w:val="single" w:sz="4" w:space="0" w:color="auto"/>
            </w:tcBorders>
          </w:tcPr>
          <w:p w14:paraId="1055F4AA" w14:textId="77777777" w:rsidR="00A87207" w:rsidRPr="00761016" w:rsidRDefault="00A87207" w:rsidP="00A87207">
            <w:pPr>
              <w:pStyle w:val="Tablehead"/>
              <w:rPr>
                <w:ins w:id="1474" w:author="Administrator" w:date="2022-02-14T12:01:00Z"/>
              </w:rPr>
            </w:pPr>
            <w:ins w:id="1475" w:author="Administrator" w:date="2022-02-14T12:01:00Z">
              <w:r>
                <w:t>I/N = -</w:t>
              </w:r>
            </w:ins>
            <w:ins w:id="1476" w:author="Abdulhadi Mahmoud AbouAlmal" w:date="2022-02-14T13:03:00Z">
              <w:r>
                <w:t>6</w:t>
              </w:r>
            </w:ins>
          </w:p>
        </w:tc>
      </w:tr>
      <w:tr w:rsidR="00A87207" w:rsidRPr="00761016" w14:paraId="382FECBD" w14:textId="77777777" w:rsidTr="003C657E">
        <w:trPr>
          <w:ins w:id="1477" w:author="Administrator" w:date="2022-02-14T11:58:00Z"/>
        </w:trPr>
        <w:tc>
          <w:tcPr>
            <w:tcW w:w="1464" w:type="pct"/>
            <w:tcBorders>
              <w:top w:val="nil"/>
              <w:left w:val="nil"/>
              <w:bottom w:val="single" w:sz="4" w:space="0" w:color="auto"/>
              <w:right w:val="single" w:sz="4" w:space="0" w:color="auto"/>
            </w:tcBorders>
          </w:tcPr>
          <w:p w14:paraId="793F8593" w14:textId="77777777" w:rsidR="00A87207" w:rsidRPr="00761016" w:rsidRDefault="00A87207" w:rsidP="00A87207">
            <w:pPr>
              <w:pStyle w:val="Tablehead"/>
              <w:rPr>
                <w:ins w:id="1478" w:author="Administrator" w:date="2022-02-14T11:58:00Z"/>
              </w:rPr>
            </w:pPr>
            <w:ins w:id="1479" w:author="Administrator" w:date="2022-02-14T11:58:00Z">
              <w:r w:rsidRPr="00761016">
                <w:t>Coordination Distance (km)</w:t>
              </w:r>
            </w:ins>
          </w:p>
        </w:tc>
        <w:tc>
          <w:tcPr>
            <w:tcW w:w="1379" w:type="pct"/>
            <w:tcBorders>
              <w:left w:val="single" w:sz="4" w:space="0" w:color="auto"/>
            </w:tcBorders>
          </w:tcPr>
          <w:p w14:paraId="14F457A2" w14:textId="77777777" w:rsidR="00A87207" w:rsidRPr="00761016" w:rsidRDefault="00A87207" w:rsidP="00A87207">
            <w:pPr>
              <w:pStyle w:val="Tablehead"/>
              <w:rPr>
                <w:ins w:id="1480" w:author="Administrator" w:date="2022-02-14T11:58:00Z"/>
              </w:rPr>
            </w:pPr>
            <w:ins w:id="1481" w:author="Administrator" w:date="2022-02-14T11:58:00Z">
              <w:r w:rsidRPr="00761016">
                <w:t>Co-channel</w:t>
              </w:r>
            </w:ins>
          </w:p>
        </w:tc>
        <w:tc>
          <w:tcPr>
            <w:tcW w:w="2157" w:type="pct"/>
          </w:tcPr>
          <w:p w14:paraId="7CD2A5CF" w14:textId="77777777" w:rsidR="00A87207" w:rsidRPr="00761016" w:rsidRDefault="00A87207" w:rsidP="00A87207">
            <w:pPr>
              <w:pStyle w:val="Tablehead"/>
              <w:rPr>
                <w:ins w:id="1482" w:author="Administrator" w:date="2022-02-14T11:58:00Z"/>
              </w:rPr>
            </w:pPr>
            <w:ins w:id="1483" w:author="Administrator" w:date="2022-02-14T11:58:00Z">
              <w:r w:rsidRPr="00761016">
                <w:t>Adjacent</w:t>
              </w:r>
            </w:ins>
          </w:p>
        </w:tc>
      </w:tr>
      <w:tr w:rsidR="00A87207" w:rsidRPr="00761016" w14:paraId="238C0398" w14:textId="77777777" w:rsidTr="003C657E">
        <w:tblPrEx>
          <w:tblW w:w="5000" w:type="pct"/>
          <w:tblPrExChange w:id="1484" w:author="Abdulhadi Mahmoud AbouAlmal" w:date="2022-02-14T13:03:00Z">
            <w:tblPrEx>
              <w:tblW w:w="5000" w:type="pct"/>
            </w:tblPrEx>
          </w:tblPrExChange>
        </w:tblPrEx>
        <w:trPr>
          <w:ins w:id="1485" w:author="Administrator" w:date="2022-02-14T11:58:00Z"/>
          <w:trPrChange w:id="1486" w:author="Abdulhadi Mahmoud AbouAlmal" w:date="2022-02-14T13:03:00Z">
            <w:trPr>
              <w:gridBefore w:val="1"/>
              <w:gridAfter w:val="0"/>
            </w:trPr>
          </w:trPrChange>
        </w:trPr>
        <w:tc>
          <w:tcPr>
            <w:tcW w:w="1464" w:type="pct"/>
            <w:tcPrChange w:id="1487" w:author="Abdulhadi Mahmoud AbouAlmal" w:date="2022-02-14T13:03:00Z">
              <w:tcPr>
                <w:tcW w:w="1464" w:type="pct"/>
                <w:gridSpan w:val="2"/>
                <w:vAlign w:val="bottom"/>
              </w:tcPr>
            </w:tcPrChange>
          </w:tcPr>
          <w:p w14:paraId="2199CFED" w14:textId="77777777" w:rsidR="00A87207" w:rsidRPr="00746F00" w:rsidDel="00682140" w:rsidRDefault="00A87207" w:rsidP="00746F00">
            <w:pPr>
              <w:pStyle w:val="Tabletext"/>
              <w:jc w:val="center"/>
              <w:rPr>
                <w:ins w:id="1488" w:author="Administrator" w:date="2022-02-14T11:58:00Z"/>
                <w:rFonts w:asciiTheme="majorBidi" w:hAnsiTheme="majorBidi" w:cstheme="majorBidi"/>
                <w:b/>
                <w:bCs/>
              </w:rPr>
            </w:pPr>
            <w:ins w:id="1489" w:author="Abdulhadi Mahmoud AbouAlmal" w:date="2022-02-14T13:03:00Z">
              <w:r w:rsidRPr="00746F00">
                <w:rPr>
                  <w:b/>
                  <w:bCs/>
                </w:rPr>
                <w:t>0.1</w:t>
              </w:r>
            </w:ins>
          </w:p>
        </w:tc>
        <w:tc>
          <w:tcPr>
            <w:tcW w:w="1379" w:type="pct"/>
            <w:vAlign w:val="bottom"/>
            <w:tcPrChange w:id="1490" w:author="Abdulhadi Mahmoud AbouAlmal" w:date="2022-02-14T13:03:00Z">
              <w:tcPr>
                <w:tcW w:w="1379" w:type="pct"/>
                <w:gridSpan w:val="2"/>
                <w:vAlign w:val="bottom"/>
              </w:tcPr>
            </w:tcPrChange>
          </w:tcPr>
          <w:p w14:paraId="24CA7298" w14:textId="77777777" w:rsidR="00A87207" w:rsidRDefault="00A87207" w:rsidP="00A87207">
            <w:pPr>
              <w:spacing w:before="40" w:after="40"/>
              <w:jc w:val="center"/>
              <w:rPr>
                <w:ins w:id="1491" w:author="Administrator" w:date="2022-02-14T11:58:00Z"/>
                <w:rFonts w:asciiTheme="majorBidi" w:hAnsiTheme="majorBidi" w:cstheme="majorBidi"/>
                <w:color w:val="000000"/>
                <w:sz w:val="20"/>
              </w:rPr>
            </w:pPr>
          </w:p>
        </w:tc>
        <w:tc>
          <w:tcPr>
            <w:tcW w:w="2157" w:type="pct"/>
            <w:tcPrChange w:id="1492" w:author="Abdulhadi Mahmoud AbouAlmal" w:date="2022-02-14T13:03:00Z">
              <w:tcPr>
                <w:tcW w:w="2157" w:type="pct"/>
              </w:tcPr>
            </w:tcPrChange>
          </w:tcPr>
          <w:p w14:paraId="059AED3D" w14:textId="77777777" w:rsidR="00A87207" w:rsidRPr="00761016" w:rsidRDefault="00A87207" w:rsidP="00A87207">
            <w:pPr>
              <w:spacing w:before="40" w:after="40"/>
              <w:jc w:val="center"/>
              <w:rPr>
                <w:ins w:id="1493" w:author="Administrator" w:date="2022-02-14T11:58:00Z"/>
                <w:sz w:val="20"/>
              </w:rPr>
            </w:pPr>
            <w:ins w:id="1494" w:author="Abdulhadi Mahmoud AbouAlmal" w:date="2022-02-14T13:03:00Z">
              <w:r w:rsidRPr="00410E20">
                <w:rPr>
                  <w:sz w:val="20"/>
                </w:rPr>
                <w:t>0%</w:t>
              </w:r>
            </w:ins>
          </w:p>
        </w:tc>
      </w:tr>
      <w:tr w:rsidR="00A87207" w:rsidRPr="00761016" w14:paraId="2E3A3121" w14:textId="77777777" w:rsidTr="003C657E">
        <w:tblPrEx>
          <w:tblW w:w="5000" w:type="pct"/>
          <w:tblPrExChange w:id="1495" w:author="Abdulhadi Mahmoud AbouAlmal" w:date="2022-02-14T13:03:00Z">
            <w:tblPrEx>
              <w:tblW w:w="5000" w:type="pct"/>
            </w:tblPrEx>
          </w:tblPrExChange>
        </w:tblPrEx>
        <w:trPr>
          <w:ins w:id="1496" w:author="Administrator" w:date="2022-02-14T11:58:00Z"/>
          <w:trPrChange w:id="1497" w:author="Abdulhadi Mahmoud AbouAlmal" w:date="2022-02-14T13:03:00Z">
            <w:trPr>
              <w:gridBefore w:val="1"/>
              <w:gridAfter w:val="0"/>
            </w:trPr>
          </w:trPrChange>
        </w:trPr>
        <w:tc>
          <w:tcPr>
            <w:tcW w:w="1464" w:type="pct"/>
            <w:tcPrChange w:id="1498" w:author="Abdulhadi Mahmoud AbouAlmal" w:date="2022-02-14T13:03:00Z">
              <w:tcPr>
                <w:tcW w:w="1464" w:type="pct"/>
                <w:gridSpan w:val="2"/>
                <w:vAlign w:val="bottom"/>
              </w:tcPr>
            </w:tcPrChange>
          </w:tcPr>
          <w:p w14:paraId="4D72AE2B" w14:textId="77777777" w:rsidR="00A87207" w:rsidRPr="00746F00" w:rsidRDefault="00A87207" w:rsidP="00746F00">
            <w:pPr>
              <w:pStyle w:val="Tabletext"/>
              <w:jc w:val="center"/>
              <w:rPr>
                <w:ins w:id="1499" w:author="Administrator" w:date="2022-02-14T11:58:00Z"/>
                <w:rFonts w:asciiTheme="majorBidi" w:hAnsiTheme="majorBidi" w:cstheme="majorBidi"/>
                <w:b/>
                <w:bCs/>
              </w:rPr>
            </w:pPr>
            <w:ins w:id="1500" w:author="Abdulhadi Mahmoud AbouAlmal" w:date="2022-02-14T13:03:00Z">
              <w:r w:rsidRPr="00746F00">
                <w:rPr>
                  <w:b/>
                  <w:bCs/>
                </w:rPr>
                <w:t>0.5</w:t>
              </w:r>
            </w:ins>
          </w:p>
        </w:tc>
        <w:tc>
          <w:tcPr>
            <w:tcW w:w="1379" w:type="pct"/>
            <w:vAlign w:val="bottom"/>
            <w:tcPrChange w:id="1501" w:author="Abdulhadi Mahmoud AbouAlmal" w:date="2022-02-14T13:03:00Z">
              <w:tcPr>
                <w:tcW w:w="1379" w:type="pct"/>
                <w:gridSpan w:val="2"/>
                <w:vAlign w:val="bottom"/>
              </w:tcPr>
            </w:tcPrChange>
          </w:tcPr>
          <w:p w14:paraId="43907A31" w14:textId="77777777" w:rsidR="00A87207" w:rsidRPr="00761016" w:rsidRDefault="00A87207" w:rsidP="00A87207">
            <w:pPr>
              <w:spacing w:before="40" w:after="40"/>
              <w:jc w:val="center"/>
              <w:rPr>
                <w:ins w:id="1502" w:author="Administrator" w:date="2022-02-14T11:58:00Z"/>
                <w:rFonts w:asciiTheme="majorBidi" w:hAnsiTheme="majorBidi" w:cstheme="majorBidi"/>
                <w:color w:val="000000"/>
                <w:sz w:val="20"/>
              </w:rPr>
            </w:pPr>
            <w:ins w:id="1503" w:author="Abdulhadi Mahmoud AbouAlmal" w:date="2022-02-14T13:03:00Z">
              <w:r w:rsidRPr="00410E20">
                <w:rPr>
                  <w:color w:val="000000"/>
                  <w:sz w:val="20"/>
                </w:rPr>
                <w:t>23.2%</w:t>
              </w:r>
            </w:ins>
          </w:p>
        </w:tc>
        <w:tc>
          <w:tcPr>
            <w:tcW w:w="2157" w:type="pct"/>
            <w:tcPrChange w:id="1504" w:author="Abdulhadi Mahmoud AbouAlmal" w:date="2022-02-14T13:03:00Z">
              <w:tcPr>
                <w:tcW w:w="2157" w:type="pct"/>
              </w:tcPr>
            </w:tcPrChange>
          </w:tcPr>
          <w:p w14:paraId="18AC8A16" w14:textId="77777777" w:rsidR="00A87207" w:rsidRPr="00761016" w:rsidRDefault="00A87207" w:rsidP="00A87207">
            <w:pPr>
              <w:spacing w:before="40" w:after="40"/>
              <w:jc w:val="center"/>
              <w:rPr>
                <w:ins w:id="1505" w:author="Administrator" w:date="2022-02-14T11:58:00Z"/>
                <w:rFonts w:asciiTheme="majorBidi" w:hAnsiTheme="majorBidi" w:cstheme="majorBidi"/>
                <w:color w:val="000000"/>
                <w:sz w:val="20"/>
              </w:rPr>
            </w:pPr>
          </w:p>
        </w:tc>
      </w:tr>
      <w:tr w:rsidR="00A87207" w:rsidRPr="00761016" w14:paraId="5590BDC9" w14:textId="77777777" w:rsidTr="003C657E">
        <w:tblPrEx>
          <w:tblW w:w="5000" w:type="pct"/>
          <w:tblPrExChange w:id="1506" w:author="Abdulhadi Mahmoud AbouAlmal" w:date="2022-02-14T13:03:00Z">
            <w:tblPrEx>
              <w:tblW w:w="5000" w:type="pct"/>
            </w:tblPrEx>
          </w:tblPrExChange>
        </w:tblPrEx>
        <w:trPr>
          <w:ins w:id="1507" w:author="Administrator" w:date="2022-02-14T11:58:00Z"/>
          <w:trPrChange w:id="1508" w:author="Abdulhadi Mahmoud AbouAlmal" w:date="2022-02-14T13:03:00Z">
            <w:trPr>
              <w:gridBefore w:val="1"/>
              <w:gridAfter w:val="0"/>
            </w:trPr>
          </w:trPrChange>
        </w:trPr>
        <w:tc>
          <w:tcPr>
            <w:tcW w:w="1464" w:type="pct"/>
            <w:tcPrChange w:id="1509" w:author="Abdulhadi Mahmoud AbouAlmal" w:date="2022-02-14T13:03:00Z">
              <w:tcPr>
                <w:tcW w:w="1464" w:type="pct"/>
                <w:gridSpan w:val="2"/>
                <w:vAlign w:val="bottom"/>
              </w:tcPr>
            </w:tcPrChange>
          </w:tcPr>
          <w:p w14:paraId="097B8F3D" w14:textId="77777777" w:rsidR="00A87207" w:rsidRPr="00746F00" w:rsidDel="00682140" w:rsidRDefault="00A87207" w:rsidP="00746F00">
            <w:pPr>
              <w:pStyle w:val="Tabletext"/>
              <w:jc w:val="center"/>
              <w:rPr>
                <w:ins w:id="1510" w:author="Administrator" w:date="2022-02-14T11:58:00Z"/>
                <w:rFonts w:asciiTheme="majorBidi" w:hAnsiTheme="majorBidi" w:cstheme="majorBidi"/>
                <w:b/>
                <w:bCs/>
              </w:rPr>
            </w:pPr>
            <w:ins w:id="1511" w:author="Abdulhadi Mahmoud AbouAlmal" w:date="2022-02-14T13:03:00Z">
              <w:r w:rsidRPr="00746F00">
                <w:rPr>
                  <w:b/>
                  <w:bCs/>
                </w:rPr>
                <w:t>1</w:t>
              </w:r>
            </w:ins>
          </w:p>
        </w:tc>
        <w:tc>
          <w:tcPr>
            <w:tcW w:w="1379" w:type="pct"/>
            <w:vAlign w:val="bottom"/>
            <w:tcPrChange w:id="1512" w:author="Abdulhadi Mahmoud AbouAlmal" w:date="2022-02-14T13:03:00Z">
              <w:tcPr>
                <w:tcW w:w="1379" w:type="pct"/>
                <w:gridSpan w:val="2"/>
                <w:vAlign w:val="bottom"/>
              </w:tcPr>
            </w:tcPrChange>
          </w:tcPr>
          <w:p w14:paraId="6432DF3D" w14:textId="77777777" w:rsidR="00A87207" w:rsidRDefault="00A87207" w:rsidP="00A87207">
            <w:pPr>
              <w:spacing w:before="40" w:after="40"/>
              <w:jc w:val="center"/>
              <w:rPr>
                <w:ins w:id="1513" w:author="Administrator" w:date="2022-02-14T11:58:00Z"/>
                <w:rFonts w:asciiTheme="majorBidi" w:hAnsiTheme="majorBidi" w:cstheme="majorBidi"/>
                <w:color w:val="000000"/>
                <w:sz w:val="20"/>
              </w:rPr>
            </w:pPr>
            <w:ins w:id="1514" w:author="Abdulhadi Mahmoud AbouAlmal" w:date="2022-02-14T13:03:00Z">
              <w:r w:rsidRPr="00410E20">
                <w:rPr>
                  <w:color w:val="000000"/>
                  <w:sz w:val="20"/>
                </w:rPr>
                <w:t>9.4%</w:t>
              </w:r>
            </w:ins>
          </w:p>
        </w:tc>
        <w:tc>
          <w:tcPr>
            <w:tcW w:w="2157" w:type="pct"/>
            <w:tcPrChange w:id="1515" w:author="Abdulhadi Mahmoud AbouAlmal" w:date="2022-02-14T13:03:00Z">
              <w:tcPr>
                <w:tcW w:w="2157" w:type="pct"/>
              </w:tcPr>
            </w:tcPrChange>
          </w:tcPr>
          <w:p w14:paraId="0EAB1D53" w14:textId="77777777" w:rsidR="00A87207" w:rsidRPr="00761016" w:rsidRDefault="00A87207" w:rsidP="00A87207">
            <w:pPr>
              <w:spacing w:before="40" w:after="40"/>
              <w:jc w:val="center"/>
              <w:rPr>
                <w:ins w:id="1516" w:author="Administrator" w:date="2022-02-14T11:58:00Z"/>
                <w:sz w:val="20"/>
              </w:rPr>
            </w:pPr>
          </w:p>
        </w:tc>
      </w:tr>
      <w:tr w:rsidR="00A87207" w:rsidRPr="00761016" w14:paraId="1B66ACA4" w14:textId="77777777" w:rsidTr="003C657E">
        <w:trPr>
          <w:ins w:id="1517" w:author="Administrator" w:date="2022-02-14T11:58:00Z"/>
        </w:trPr>
        <w:tc>
          <w:tcPr>
            <w:tcW w:w="1464" w:type="pct"/>
          </w:tcPr>
          <w:p w14:paraId="2CCDB08C" w14:textId="77777777" w:rsidR="00A87207" w:rsidRPr="00746F00" w:rsidRDefault="00A87207" w:rsidP="00746F00">
            <w:pPr>
              <w:pStyle w:val="Tabletext"/>
              <w:jc w:val="center"/>
              <w:rPr>
                <w:ins w:id="1518" w:author="Administrator" w:date="2022-02-14T11:58:00Z"/>
                <w:rFonts w:asciiTheme="majorBidi" w:hAnsiTheme="majorBidi" w:cstheme="majorBidi"/>
                <w:b/>
                <w:bCs/>
              </w:rPr>
            </w:pPr>
            <w:ins w:id="1519" w:author="Abdulhadi Mahmoud AbouAlmal" w:date="2022-02-14T13:03:00Z">
              <w:r w:rsidRPr="00746F00">
                <w:rPr>
                  <w:b/>
                  <w:bCs/>
                </w:rPr>
                <w:t>1.5</w:t>
              </w:r>
            </w:ins>
          </w:p>
        </w:tc>
        <w:tc>
          <w:tcPr>
            <w:tcW w:w="1379" w:type="pct"/>
            <w:vAlign w:val="bottom"/>
          </w:tcPr>
          <w:p w14:paraId="69FAAD3E" w14:textId="77777777" w:rsidR="00A87207" w:rsidRPr="00761016" w:rsidRDefault="00A87207" w:rsidP="00A87207">
            <w:pPr>
              <w:spacing w:before="40" w:after="40"/>
              <w:jc w:val="center"/>
              <w:rPr>
                <w:ins w:id="1520" w:author="Administrator" w:date="2022-02-14T11:58:00Z"/>
                <w:rFonts w:asciiTheme="majorBidi" w:hAnsiTheme="majorBidi" w:cstheme="majorBidi"/>
                <w:color w:val="000000"/>
                <w:sz w:val="20"/>
              </w:rPr>
            </w:pPr>
            <w:ins w:id="1521" w:author="Abdulhadi Mahmoud AbouAlmal" w:date="2022-02-14T13:03:00Z">
              <w:r w:rsidRPr="00410E20">
                <w:rPr>
                  <w:color w:val="000000"/>
                  <w:sz w:val="20"/>
                </w:rPr>
                <w:t>0.6%</w:t>
              </w:r>
            </w:ins>
          </w:p>
        </w:tc>
        <w:tc>
          <w:tcPr>
            <w:tcW w:w="2157" w:type="pct"/>
          </w:tcPr>
          <w:p w14:paraId="50D5212D" w14:textId="77777777" w:rsidR="00A87207" w:rsidRPr="00761016" w:rsidRDefault="00A87207" w:rsidP="00A87207">
            <w:pPr>
              <w:spacing w:before="40" w:after="40"/>
              <w:jc w:val="center"/>
              <w:rPr>
                <w:ins w:id="1522" w:author="Administrator" w:date="2022-02-14T11:58:00Z"/>
                <w:sz w:val="20"/>
              </w:rPr>
            </w:pPr>
          </w:p>
        </w:tc>
      </w:tr>
    </w:tbl>
    <w:p w14:paraId="4CF9DBA1" w14:textId="77777777" w:rsidR="00A87207" w:rsidRDefault="00A87207" w:rsidP="00A87207">
      <w:pPr>
        <w:pStyle w:val="Tablefin"/>
        <w:rPr>
          <w:ins w:id="1523" w:author="Abdulhadi Mahmoud AbouAlmal" w:date="2022-02-14T12:57:00Z"/>
          <w:rFonts w:eastAsia="MS Mincho"/>
        </w:rPr>
      </w:pPr>
    </w:p>
    <w:p w14:paraId="4299B501" w14:textId="77777777" w:rsidR="00A87207" w:rsidRPr="00A640D8" w:rsidRDefault="00A87207" w:rsidP="00A87207">
      <w:pPr>
        <w:rPr>
          <w:rFonts w:eastAsia="MS Mincho"/>
        </w:rPr>
      </w:pPr>
      <w:r w:rsidRPr="00A640D8">
        <w:rPr>
          <w:rFonts w:eastAsia="MS Mincho"/>
          <w:rPrChange w:id="1524" w:author="Administrator" w:date="2022-02-14T11:54:00Z">
            <w:rPr>
              <w:rFonts w:eastAsia="MS Mincho"/>
              <w:highlight w:val="red"/>
            </w:rPr>
          </w:rPrChange>
        </w:rPr>
        <w:t xml:space="preserve">The above results show that the probability of interference can be negligible at distance greater than </w:t>
      </w:r>
      <w:ins w:id="1525" w:author="Abdulhadi Mahmoud AbouAlmal" w:date="2022-02-14T13:03:00Z">
        <w:r>
          <w:rPr>
            <w:rFonts w:eastAsia="MS Mincho"/>
          </w:rPr>
          <w:t>1</w:t>
        </w:r>
      </w:ins>
      <w:del w:id="1526" w:author="Administrator" w:date="2022-02-14T11:58:00Z">
        <w:r w:rsidRPr="00A640D8" w:rsidDel="00A640D8">
          <w:rPr>
            <w:rFonts w:eastAsia="MS Mincho"/>
            <w:rPrChange w:id="1527" w:author="Administrator" w:date="2022-02-14T11:54:00Z">
              <w:rPr>
                <w:rFonts w:eastAsia="MS Mincho"/>
                <w:highlight w:val="red"/>
              </w:rPr>
            </w:rPrChange>
          </w:rPr>
          <w:delText>4</w:delText>
        </w:r>
      </w:del>
      <w:r w:rsidRPr="00A640D8">
        <w:rPr>
          <w:rFonts w:eastAsia="MS Mincho"/>
          <w:rPrChange w:id="1528" w:author="Administrator" w:date="2022-02-14T11:54:00Z">
            <w:rPr>
              <w:rFonts w:eastAsia="MS Mincho"/>
              <w:highlight w:val="red"/>
            </w:rPr>
          </w:rPrChange>
        </w:rPr>
        <w:t xml:space="preserve"> km for rural deployment environment in co-channel interference cases with multiple interferers and coordination distance further decreases in adjacent interference.</w:t>
      </w:r>
    </w:p>
    <w:p w14:paraId="2C8B2029" w14:textId="77777777" w:rsidR="00A87207" w:rsidRDefault="00A87207" w:rsidP="00A87207">
      <w:pPr>
        <w:pStyle w:val="Heading6"/>
        <w:rPr>
          <w:ins w:id="1529" w:author="Abdulhadi Mahmoud AbouAlmal" w:date="2022-02-14T12:46:00Z"/>
          <w:rFonts w:eastAsia="MS Mincho"/>
        </w:rPr>
      </w:pPr>
      <w:ins w:id="1530" w:author="Abdulhadi Mahmoud AbouAlmal" w:date="2022-02-14T09:17:00Z">
        <w:r w:rsidRPr="00A640D8">
          <w:rPr>
            <w:rFonts w:eastAsia="MS Mincho"/>
          </w:rPr>
          <w:t xml:space="preserve">3.1.1.3.3.2 </w:t>
        </w:r>
        <w:r w:rsidRPr="00A640D8">
          <w:rPr>
            <w:rFonts w:eastAsia="MS Mincho"/>
          </w:rPr>
          <w:tab/>
          <w:t xml:space="preserve">Interference from IMT User equipment to Broadcasting Receiver </w:t>
        </w:r>
      </w:ins>
    </w:p>
    <w:p w14:paraId="705D8A47" w14:textId="77777777" w:rsidR="00A87207" w:rsidRPr="00600D55" w:rsidRDefault="00A87207" w:rsidP="00A87207">
      <w:pPr>
        <w:rPr>
          <w:ins w:id="1531" w:author="Abdulhadi Mahmoud AbouAlmal" w:date="2022-02-14T09:17:00Z"/>
          <w:rFonts w:eastAsia="MS Mincho"/>
          <w:rPrChange w:id="1532" w:author="Abdulhadi Mahmoud AbouAlmal" w:date="2022-02-14T12:58:00Z">
            <w:rPr>
              <w:ins w:id="1533" w:author="Abdulhadi Mahmoud AbouAlmal" w:date="2022-02-14T09:17:00Z"/>
              <w:rFonts w:eastAsia="MS Mincho"/>
              <w:b/>
            </w:rPr>
          </w:rPrChange>
        </w:rPr>
        <w:pPrChange w:id="1534" w:author="Abdulhadi Mahmoud AbouAlmal" w:date="2022-02-14T12:58:00Z">
          <w:pPr>
            <w:keepNext/>
            <w:keepLines/>
            <w:tabs>
              <w:tab w:val="clear" w:pos="1134"/>
            </w:tabs>
            <w:spacing w:before="200"/>
            <w:ind w:left="1134" w:hanging="1134"/>
            <w:outlineLvl w:val="5"/>
          </w:pPr>
        </w:pPrChange>
      </w:pPr>
      <w:ins w:id="1535" w:author="Abdulhadi Mahmoud AbouAlmal" w:date="2022-02-14T12:46:00Z">
        <w:r w:rsidRPr="00600D55">
          <w:rPr>
            <w:rFonts w:eastAsia="MS Mincho"/>
            <w:rPrChange w:id="1536" w:author="Abdulhadi Mahmoud AbouAlmal" w:date="2022-02-14T12:58:00Z">
              <w:rPr>
                <w:rFonts w:eastAsia="MS Mincho"/>
                <w:b/>
              </w:rPr>
            </w:rPrChange>
          </w:rPr>
          <w:t>The protection criteria of I/N with value of -10 dB is considered for the below evaluation since there is no</w:t>
        </w:r>
      </w:ins>
      <w:ins w:id="1537" w:author="Abdulhadi Mahmoud AbouAlmal" w:date="2022-02-14T12:47:00Z">
        <w:r w:rsidRPr="00600D55">
          <w:rPr>
            <w:rFonts w:eastAsia="MS Mincho"/>
            <w:rPrChange w:id="1538" w:author="Abdulhadi Mahmoud AbouAlmal" w:date="2022-02-14T12:58:00Z">
              <w:rPr>
                <w:rFonts w:eastAsia="MS Mincho"/>
                <w:b/>
              </w:rPr>
            </w:rPrChange>
          </w:rPr>
          <w:t xml:space="preserve"> probability of harmful</w:t>
        </w:r>
      </w:ins>
      <w:ins w:id="1539" w:author="Abdulhadi Mahmoud AbouAlmal" w:date="2022-02-14T12:46:00Z">
        <w:r w:rsidRPr="00600D55">
          <w:rPr>
            <w:rFonts w:eastAsia="MS Mincho"/>
            <w:rPrChange w:id="1540" w:author="Abdulhadi Mahmoud AbouAlmal" w:date="2022-02-14T12:58:00Z">
              <w:rPr>
                <w:rFonts w:eastAsia="MS Mincho"/>
                <w:b/>
              </w:rPr>
            </w:rPrChange>
          </w:rPr>
          <w:t xml:space="preserve"> interference </w:t>
        </w:r>
      </w:ins>
      <w:ins w:id="1541" w:author="Abdulhadi Mahmoud AbouAlmal" w:date="2022-02-14T12:47:00Z">
        <w:r w:rsidRPr="00600D55">
          <w:rPr>
            <w:rFonts w:eastAsia="MS Mincho"/>
            <w:rPrChange w:id="1542" w:author="Abdulhadi Mahmoud AbouAlmal" w:date="2022-02-14T12:58:00Z">
              <w:rPr>
                <w:rFonts w:eastAsia="MS Mincho"/>
                <w:b/>
              </w:rPr>
            </w:rPrChange>
          </w:rPr>
          <w:t xml:space="preserve">in case of </w:t>
        </w:r>
      </w:ins>
      <w:ins w:id="1543" w:author="Abdulhadi Mahmoud AbouAlmal" w:date="2022-02-14T12:48:00Z">
        <w:r w:rsidRPr="00600D55">
          <w:rPr>
            <w:rFonts w:eastAsia="MS Mincho"/>
            <w:rPrChange w:id="1544" w:author="Abdulhadi Mahmoud AbouAlmal" w:date="2022-02-14T12:58:00Z">
              <w:rPr>
                <w:rFonts w:eastAsia="MS Mincho"/>
                <w:b/>
              </w:rPr>
            </w:rPrChange>
          </w:rPr>
          <w:t>considering</w:t>
        </w:r>
      </w:ins>
      <w:ins w:id="1545" w:author="Abdulhadi Mahmoud AbouAlmal" w:date="2022-02-14T12:47:00Z">
        <w:r w:rsidRPr="00600D55">
          <w:rPr>
            <w:rFonts w:eastAsia="MS Mincho"/>
            <w:rPrChange w:id="1546" w:author="Abdulhadi Mahmoud AbouAlmal" w:date="2022-02-14T12:58:00Z">
              <w:rPr>
                <w:rFonts w:eastAsia="MS Mincho"/>
                <w:b/>
              </w:rPr>
            </w:rPrChange>
          </w:rPr>
          <w:t xml:space="preserve"> </w:t>
        </w:r>
      </w:ins>
      <w:ins w:id="1547" w:author="Abdulhadi Mahmoud AbouAlmal" w:date="2022-02-14T12:48:00Z">
        <w:r w:rsidRPr="00600D55">
          <w:rPr>
            <w:rFonts w:eastAsia="MS Mincho"/>
            <w:rPrChange w:id="1548" w:author="Abdulhadi Mahmoud AbouAlmal" w:date="2022-02-14T12:58:00Z">
              <w:rPr>
                <w:rFonts w:eastAsia="MS Mincho"/>
                <w:b/>
              </w:rPr>
            </w:rPrChange>
          </w:rPr>
          <w:t>I/N of -6.</w:t>
        </w:r>
      </w:ins>
    </w:p>
    <w:p w14:paraId="4F8EA746" w14:textId="77777777" w:rsidR="00A87207" w:rsidRPr="00892446" w:rsidRDefault="00A87207" w:rsidP="00A87207">
      <w:pPr>
        <w:spacing w:before="160"/>
        <w:rPr>
          <w:ins w:id="1549" w:author="Abdulhadi Mahmoud AbouAlmal" w:date="2022-02-14T09:19:00Z"/>
          <w:rFonts w:ascii="Times New Roman Bold" w:eastAsiaTheme="minorHAnsi" w:hAnsi="Times New Roman Bold" w:cs="Times New Roman Bold"/>
          <w:b/>
          <w:lang w:val="en-US"/>
        </w:rPr>
      </w:pPr>
      <w:proofErr w:type="spellStart"/>
      <w:proofErr w:type="gramStart"/>
      <w:ins w:id="1550" w:author="Abdulhadi Mahmoud AbouAlmal" w:date="2022-02-14T09:19:00Z">
        <w:r w:rsidRPr="00892446">
          <w:rPr>
            <w:rFonts w:ascii="Times New Roman Bold" w:eastAsiaTheme="minorHAnsi" w:hAnsi="Times New Roman Bold" w:cs="Times New Roman Bold"/>
            <w:b/>
            <w:lang w:val="en-US"/>
          </w:rPr>
          <w:t>a</w:t>
        </w:r>
        <w:proofErr w:type="spellEnd"/>
        <w:proofErr w:type="gramEnd"/>
        <w:r w:rsidRPr="00892446">
          <w:rPr>
            <w:rFonts w:ascii="Times New Roman Bold" w:eastAsiaTheme="minorHAnsi" w:hAnsi="Times New Roman Bold" w:cs="Times New Roman Bold"/>
            <w:b/>
            <w:lang w:val="en-US"/>
          </w:rPr>
          <w:tab/>
          <w:t>Interference Probability for Urban Environment</w:t>
        </w:r>
      </w:ins>
    </w:p>
    <w:p w14:paraId="2EB40E69" w14:textId="77777777" w:rsidR="00A87207" w:rsidRPr="00892446" w:rsidRDefault="00A87207" w:rsidP="00746F00">
      <w:pPr>
        <w:pStyle w:val="Heading2"/>
        <w:rPr>
          <w:ins w:id="1551" w:author="Abdulhadi Mahmoud AbouAlmal" w:date="2022-02-14T09:19:00Z"/>
          <w:rFonts w:eastAsiaTheme="minorHAnsi"/>
          <w:lang w:val="en-US"/>
        </w:rPr>
      </w:pPr>
      <w:proofErr w:type="spellStart"/>
      <w:ins w:id="1552" w:author="Abdulhadi Mahmoud AbouAlmal" w:date="2022-02-14T09:19:00Z">
        <w:r w:rsidRPr="00892446">
          <w:rPr>
            <w:rFonts w:eastAsiaTheme="minorHAnsi"/>
            <w:lang w:val="en-US"/>
          </w:rPr>
          <w:t>a.1</w:t>
        </w:r>
        <w:proofErr w:type="spellEnd"/>
        <w:r w:rsidRPr="00892446">
          <w:rPr>
            <w:rFonts w:eastAsiaTheme="minorHAnsi"/>
            <w:lang w:val="en-US"/>
          </w:rPr>
          <w:tab/>
          <w:t>Outdoor IMT UE and Indoor BS Rx</w:t>
        </w:r>
      </w:ins>
    </w:p>
    <w:p w14:paraId="4C998DC9" w14:textId="77777777" w:rsidR="00A87207" w:rsidRPr="00892446" w:rsidRDefault="00A87207" w:rsidP="00746F00">
      <w:pPr>
        <w:pStyle w:val="Heading3"/>
        <w:rPr>
          <w:ins w:id="1553" w:author="Abdulhadi Mahmoud AbouAlmal" w:date="2022-02-14T09:19:00Z"/>
          <w:rFonts w:eastAsiaTheme="minorHAnsi"/>
          <w:lang w:val="en-US"/>
        </w:rPr>
      </w:pPr>
      <w:proofErr w:type="spellStart"/>
      <w:ins w:id="1554" w:author="Abdulhadi Mahmoud AbouAlmal" w:date="2022-02-14T09:19:00Z">
        <w:r w:rsidRPr="00892446">
          <w:rPr>
            <w:rFonts w:eastAsiaTheme="minorHAnsi"/>
            <w:lang w:val="en-US"/>
          </w:rPr>
          <w:t>a.1.1</w:t>
        </w:r>
        <w:proofErr w:type="spellEnd"/>
        <w:r w:rsidRPr="00892446">
          <w:rPr>
            <w:rFonts w:eastAsiaTheme="minorHAnsi"/>
            <w:lang w:val="en-US"/>
          </w:rPr>
          <w:tab/>
          <w:t>Single Interferer</w:t>
        </w:r>
      </w:ins>
    </w:p>
    <w:p w14:paraId="39E14856" w14:textId="77777777" w:rsidR="00A87207" w:rsidRDefault="00A87207" w:rsidP="00A87207">
      <w:pPr>
        <w:spacing w:before="0"/>
        <w:jc w:val="both"/>
        <w:rPr>
          <w:ins w:id="1555" w:author="Administrator" w:date="2022-02-14T12:01:00Z"/>
          <w:rFonts w:asciiTheme="majorBidi" w:eastAsia="MS Mincho" w:hAnsiTheme="majorBidi" w:cstheme="majorBidi"/>
          <w:szCs w:val="24"/>
        </w:rPr>
      </w:pPr>
    </w:p>
    <w:tbl>
      <w:tblPr>
        <w:tblStyle w:val="TableGrid"/>
        <w:tblW w:w="5000" w:type="pct"/>
        <w:tblLook w:val="04A0" w:firstRow="1" w:lastRow="0" w:firstColumn="1" w:lastColumn="0" w:noHBand="0" w:noVBand="1"/>
      </w:tblPr>
      <w:tblGrid>
        <w:gridCol w:w="2886"/>
        <w:gridCol w:w="2718"/>
        <w:gridCol w:w="4251"/>
      </w:tblGrid>
      <w:tr w:rsidR="00A87207" w:rsidRPr="00A640D8" w:rsidDel="00892446" w14:paraId="0A39EA02" w14:textId="77777777" w:rsidTr="003C657E">
        <w:trPr>
          <w:ins w:id="1556" w:author="Abdulhadi Mahmoud AbouAlmal" w:date="2022-02-14T09:16:00Z"/>
          <w:del w:id="1557" w:author="Administrator" w:date="2022-02-14T12:02:00Z"/>
        </w:trPr>
        <w:tc>
          <w:tcPr>
            <w:tcW w:w="1464" w:type="pct"/>
            <w:tcBorders>
              <w:top w:val="nil"/>
              <w:left w:val="nil"/>
              <w:bottom w:val="single" w:sz="4" w:space="0" w:color="auto"/>
              <w:right w:val="single" w:sz="4" w:space="0" w:color="auto"/>
            </w:tcBorders>
          </w:tcPr>
          <w:p w14:paraId="12A0EFCD" w14:textId="77777777" w:rsidR="00A87207" w:rsidRPr="00A640D8" w:rsidDel="00892446" w:rsidRDefault="00A87207" w:rsidP="003C657E">
            <w:pPr>
              <w:spacing w:before="40" w:after="40"/>
              <w:rPr>
                <w:ins w:id="1558" w:author="Abdulhadi Mahmoud AbouAlmal" w:date="2022-02-14T09:16:00Z"/>
                <w:del w:id="1559" w:author="Administrator" w:date="2022-02-14T12:02:00Z"/>
                <w:rFonts w:asciiTheme="majorBidi" w:hAnsiTheme="majorBidi" w:cstheme="majorBidi"/>
                <w:sz w:val="20"/>
              </w:rPr>
            </w:pPr>
            <w:ins w:id="1560" w:author="Abdulhadi Mahmoud AbouAlmal" w:date="2022-02-14T09:16:00Z">
              <w:del w:id="1561" w:author="Administrator" w:date="2022-02-14T12:02:00Z">
                <w:r w:rsidRPr="00A640D8" w:rsidDel="00892446">
                  <w:rPr>
                    <w:rFonts w:asciiTheme="majorBidi" w:hAnsiTheme="majorBidi" w:cstheme="majorBidi"/>
                    <w:b/>
                    <w:bCs/>
                    <w:sz w:val="20"/>
                  </w:rPr>
                  <w:delText>Coordination Distance (m)</w:delText>
                </w:r>
              </w:del>
            </w:ins>
          </w:p>
        </w:tc>
        <w:tc>
          <w:tcPr>
            <w:tcW w:w="1379" w:type="pct"/>
            <w:tcBorders>
              <w:left w:val="single" w:sz="4" w:space="0" w:color="auto"/>
            </w:tcBorders>
          </w:tcPr>
          <w:p w14:paraId="431C35CF" w14:textId="77777777" w:rsidR="00A87207" w:rsidRPr="00892446" w:rsidDel="00892446" w:rsidRDefault="00A87207" w:rsidP="003C657E">
            <w:pPr>
              <w:spacing w:before="40" w:after="40"/>
              <w:rPr>
                <w:ins w:id="1562" w:author="Abdulhadi Mahmoud AbouAlmal" w:date="2022-02-14T09:16:00Z"/>
                <w:del w:id="1563" w:author="Administrator" w:date="2022-02-14T12:02:00Z"/>
                <w:rFonts w:asciiTheme="majorBidi" w:hAnsiTheme="majorBidi" w:cstheme="majorBidi"/>
                <w:b/>
                <w:bCs/>
                <w:sz w:val="20"/>
              </w:rPr>
            </w:pPr>
            <w:ins w:id="1564" w:author="Abdulhadi Mahmoud AbouAlmal" w:date="2022-02-14T09:16:00Z">
              <w:del w:id="1565" w:author="Administrator" w:date="2022-02-14T12:02:00Z">
                <w:r w:rsidRPr="00892446" w:rsidDel="00892446">
                  <w:rPr>
                    <w:rFonts w:asciiTheme="majorBidi" w:hAnsiTheme="majorBidi" w:cstheme="majorBidi"/>
                    <w:b/>
                    <w:bCs/>
                    <w:sz w:val="20"/>
                  </w:rPr>
                  <w:delText>Co-channel</w:delText>
                </w:r>
              </w:del>
            </w:ins>
          </w:p>
        </w:tc>
        <w:tc>
          <w:tcPr>
            <w:tcW w:w="2157" w:type="pct"/>
          </w:tcPr>
          <w:p w14:paraId="2C4911BA" w14:textId="77777777" w:rsidR="00A87207" w:rsidRPr="00892446" w:rsidDel="00892446" w:rsidRDefault="00A87207" w:rsidP="003C657E">
            <w:pPr>
              <w:spacing w:before="40" w:after="40"/>
              <w:rPr>
                <w:ins w:id="1566" w:author="Abdulhadi Mahmoud AbouAlmal" w:date="2022-02-14T09:16:00Z"/>
                <w:del w:id="1567" w:author="Administrator" w:date="2022-02-14T12:02:00Z"/>
                <w:rFonts w:asciiTheme="majorBidi" w:hAnsiTheme="majorBidi" w:cstheme="majorBidi"/>
                <w:b/>
                <w:bCs/>
                <w:sz w:val="20"/>
              </w:rPr>
            </w:pPr>
            <w:ins w:id="1568" w:author="Abdulhadi Mahmoud AbouAlmal" w:date="2022-02-14T09:16:00Z">
              <w:del w:id="1569" w:author="Administrator" w:date="2022-02-14T12:02:00Z">
                <w:r w:rsidRPr="00892446" w:rsidDel="00892446">
                  <w:rPr>
                    <w:rFonts w:asciiTheme="majorBidi" w:hAnsiTheme="majorBidi" w:cstheme="majorBidi"/>
                    <w:b/>
                    <w:bCs/>
                    <w:sz w:val="20"/>
                  </w:rPr>
                  <w:delText>Adjacent</w:delText>
                </w:r>
              </w:del>
            </w:ins>
          </w:p>
        </w:tc>
      </w:tr>
      <w:tr w:rsidR="00A87207" w:rsidRPr="00A640D8" w:rsidDel="00892446" w14:paraId="5D18EB00" w14:textId="77777777" w:rsidTr="003C657E">
        <w:trPr>
          <w:ins w:id="1570" w:author="Abdulhadi Mahmoud AbouAlmal" w:date="2022-02-14T09:16:00Z"/>
          <w:del w:id="1571" w:author="Administrator" w:date="2022-02-14T12:02:00Z"/>
        </w:trPr>
        <w:tc>
          <w:tcPr>
            <w:tcW w:w="1464" w:type="pct"/>
          </w:tcPr>
          <w:p w14:paraId="6AD3159B" w14:textId="77777777" w:rsidR="00A87207" w:rsidRPr="00A640D8" w:rsidDel="00892446" w:rsidRDefault="00A87207" w:rsidP="003C657E">
            <w:pPr>
              <w:spacing w:before="40" w:after="40"/>
              <w:rPr>
                <w:ins w:id="1572" w:author="Abdulhadi Mahmoud AbouAlmal" w:date="2022-02-14T09:16:00Z"/>
                <w:del w:id="1573" w:author="Administrator" w:date="2022-02-14T12:02:00Z"/>
                <w:rFonts w:asciiTheme="majorBidi" w:hAnsiTheme="majorBidi" w:cstheme="majorBidi"/>
                <w:b/>
                <w:bCs/>
                <w:sz w:val="20"/>
              </w:rPr>
            </w:pPr>
            <w:ins w:id="1574" w:author="Abdulhadi Mahmoud AbouAlmal" w:date="2022-02-14T09:16:00Z">
              <w:del w:id="1575" w:author="Administrator" w:date="2022-02-14T12:02:00Z">
                <w:r w:rsidRPr="00A640D8" w:rsidDel="00892446">
                  <w:rPr>
                    <w:rFonts w:asciiTheme="majorBidi" w:hAnsiTheme="majorBidi" w:cstheme="majorBidi"/>
                    <w:b/>
                    <w:bCs/>
                    <w:sz w:val="20"/>
                  </w:rPr>
                  <w:delText>0 m</w:delText>
                </w:r>
              </w:del>
            </w:ins>
          </w:p>
        </w:tc>
        <w:tc>
          <w:tcPr>
            <w:tcW w:w="1379" w:type="pct"/>
            <w:vAlign w:val="bottom"/>
          </w:tcPr>
          <w:p w14:paraId="3EF0D511" w14:textId="77777777" w:rsidR="00A87207" w:rsidRPr="00A640D8" w:rsidDel="00892446" w:rsidRDefault="00A87207" w:rsidP="003C657E">
            <w:pPr>
              <w:spacing w:before="40" w:after="40"/>
              <w:jc w:val="center"/>
              <w:rPr>
                <w:ins w:id="1576" w:author="Abdulhadi Mahmoud AbouAlmal" w:date="2022-02-14T09:16:00Z"/>
                <w:del w:id="1577" w:author="Administrator" w:date="2022-02-14T12:02:00Z"/>
                <w:rFonts w:asciiTheme="majorBidi" w:hAnsiTheme="majorBidi" w:cstheme="majorBidi"/>
                <w:color w:val="000000"/>
                <w:sz w:val="20"/>
              </w:rPr>
            </w:pPr>
            <w:ins w:id="1578" w:author="Abdulhadi Mahmoud AbouAlmal" w:date="2022-02-14T09:16:00Z">
              <w:del w:id="1579" w:author="Administrator" w:date="2022-02-14T12:02:00Z">
                <w:r w:rsidRPr="00A640D8" w:rsidDel="00892446">
                  <w:rPr>
                    <w:rFonts w:asciiTheme="majorBidi" w:hAnsiTheme="majorBidi" w:cstheme="majorBidi"/>
                    <w:color w:val="000000"/>
                    <w:sz w:val="20"/>
                  </w:rPr>
                  <w:delText>0%</w:delText>
                </w:r>
              </w:del>
            </w:ins>
          </w:p>
        </w:tc>
        <w:tc>
          <w:tcPr>
            <w:tcW w:w="2157" w:type="pct"/>
          </w:tcPr>
          <w:p w14:paraId="382ACD76" w14:textId="77777777" w:rsidR="00A87207" w:rsidRPr="00A640D8" w:rsidDel="00892446" w:rsidRDefault="00A87207" w:rsidP="003C657E">
            <w:pPr>
              <w:spacing w:before="40" w:after="40"/>
              <w:jc w:val="right"/>
              <w:rPr>
                <w:ins w:id="1580" w:author="Abdulhadi Mahmoud AbouAlmal" w:date="2022-02-14T09:16:00Z"/>
                <w:del w:id="1581" w:author="Administrator" w:date="2022-02-14T12:02:00Z"/>
                <w:rFonts w:asciiTheme="majorBidi" w:hAnsiTheme="majorBidi" w:cstheme="majorBidi"/>
                <w:color w:val="000000"/>
                <w:sz w:val="20"/>
              </w:rPr>
            </w:pPr>
          </w:p>
        </w:tc>
      </w:tr>
      <w:tr w:rsidR="00A87207" w:rsidRPr="00A640D8" w:rsidDel="00892446" w14:paraId="622F9DA9" w14:textId="77777777" w:rsidTr="003C657E">
        <w:trPr>
          <w:ins w:id="1582" w:author="Abdulhadi Mahmoud AbouAlmal" w:date="2022-02-14T09:16:00Z"/>
          <w:del w:id="1583" w:author="Administrator" w:date="2022-02-14T12:02:00Z"/>
        </w:trPr>
        <w:tc>
          <w:tcPr>
            <w:tcW w:w="1464" w:type="pct"/>
          </w:tcPr>
          <w:p w14:paraId="1FFC559D" w14:textId="77777777" w:rsidR="00A87207" w:rsidRPr="00A640D8" w:rsidDel="00892446" w:rsidRDefault="00A87207" w:rsidP="003C657E">
            <w:pPr>
              <w:spacing w:before="40" w:after="40"/>
              <w:rPr>
                <w:ins w:id="1584" w:author="Abdulhadi Mahmoud AbouAlmal" w:date="2022-02-14T09:16:00Z"/>
                <w:del w:id="1585" w:author="Administrator" w:date="2022-02-14T12:02:00Z"/>
                <w:rFonts w:asciiTheme="majorBidi" w:hAnsiTheme="majorBidi" w:cstheme="majorBidi"/>
                <w:b/>
                <w:bCs/>
                <w:sz w:val="20"/>
              </w:rPr>
            </w:pPr>
          </w:p>
        </w:tc>
        <w:tc>
          <w:tcPr>
            <w:tcW w:w="1379" w:type="pct"/>
            <w:vAlign w:val="bottom"/>
          </w:tcPr>
          <w:p w14:paraId="2E6D301E" w14:textId="77777777" w:rsidR="00A87207" w:rsidRPr="00A640D8" w:rsidDel="00892446" w:rsidRDefault="00A87207" w:rsidP="003C657E">
            <w:pPr>
              <w:spacing w:before="40" w:after="40"/>
              <w:jc w:val="center"/>
              <w:rPr>
                <w:ins w:id="1586" w:author="Abdulhadi Mahmoud AbouAlmal" w:date="2022-02-14T09:16:00Z"/>
                <w:del w:id="1587" w:author="Administrator" w:date="2022-02-14T12:02:00Z"/>
                <w:rFonts w:asciiTheme="majorBidi" w:hAnsiTheme="majorBidi" w:cstheme="majorBidi"/>
                <w:color w:val="000000"/>
                <w:sz w:val="20"/>
              </w:rPr>
            </w:pPr>
          </w:p>
        </w:tc>
        <w:tc>
          <w:tcPr>
            <w:tcW w:w="2157" w:type="pct"/>
          </w:tcPr>
          <w:p w14:paraId="2DDBBEB3" w14:textId="77777777" w:rsidR="00A87207" w:rsidRPr="00A640D8" w:rsidDel="00892446" w:rsidRDefault="00A87207" w:rsidP="003C657E">
            <w:pPr>
              <w:spacing w:before="40" w:after="40"/>
              <w:jc w:val="right"/>
              <w:rPr>
                <w:ins w:id="1588" w:author="Abdulhadi Mahmoud AbouAlmal" w:date="2022-02-14T09:16:00Z"/>
                <w:del w:id="1589" w:author="Administrator" w:date="2022-02-14T12:02:00Z"/>
                <w:sz w:val="20"/>
              </w:rPr>
            </w:pPr>
          </w:p>
        </w:tc>
      </w:tr>
    </w:tbl>
    <w:p w14:paraId="57C044EB" w14:textId="77777777" w:rsidR="00A87207" w:rsidRDefault="00A87207" w:rsidP="00A87207">
      <w:pPr>
        <w:jc w:val="both"/>
        <w:rPr>
          <w:ins w:id="1590" w:author="Administrator" w:date="2022-02-14T12:02:00Z"/>
          <w:rFonts w:asciiTheme="majorBidi" w:eastAsia="MS Mincho" w:hAnsiTheme="majorBidi" w:cstheme="majorBidi"/>
          <w:szCs w:val="24"/>
        </w:rPr>
      </w:pPr>
    </w:p>
    <w:tbl>
      <w:tblPr>
        <w:tblStyle w:val="TableGrid"/>
        <w:tblW w:w="5000" w:type="pct"/>
        <w:tblLook w:val="04A0" w:firstRow="1" w:lastRow="0" w:firstColumn="1" w:lastColumn="0" w:noHBand="0" w:noVBand="1"/>
      </w:tblPr>
      <w:tblGrid>
        <w:gridCol w:w="2886"/>
        <w:gridCol w:w="2718"/>
        <w:gridCol w:w="4251"/>
      </w:tblGrid>
      <w:tr w:rsidR="00A87207" w:rsidRPr="00761016" w14:paraId="32B79E02" w14:textId="77777777" w:rsidTr="003C657E">
        <w:trPr>
          <w:ins w:id="1591" w:author="Administrator" w:date="2022-02-14T12:02:00Z"/>
        </w:trPr>
        <w:tc>
          <w:tcPr>
            <w:tcW w:w="1464" w:type="pct"/>
            <w:tcBorders>
              <w:top w:val="nil"/>
              <w:left w:val="nil"/>
              <w:bottom w:val="single" w:sz="4" w:space="0" w:color="auto"/>
              <w:right w:val="single" w:sz="4" w:space="0" w:color="auto"/>
            </w:tcBorders>
          </w:tcPr>
          <w:p w14:paraId="0620D420" w14:textId="77777777" w:rsidR="00A87207" w:rsidRPr="00761016" w:rsidRDefault="00A87207" w:rsidP="003C657E">
            <w:pPr>
              <w:spacing w:before="40" w:after="40"/>
              <w:rPr>
                <w:ins w:id="1592" w:author="Administrator" w:date="2022-02-14T12:02:00Z"/>
                <w:rFonts w:asciiTheme="majorBidi" w:hAnsiTheme="majorBidi" w:cstheme="majorBidi"/>
                <w:sz w:val="20"/>
              </w:rPr>
            </w:pPr>
            <w:ins w:id="1593" w:author="Administrator" w:date="2022-02-14T12:02:00Z">
              <w:r w:rsidRPr="00761016">
                <w:rPr>
                  <w:rFonts w:asciiTheme="majorBidi" w:hAnsiTheme="majorBidi" w:cstheme="majorBidi"/>
                  <w:b/>
                  <w:bCs/>
                  <w:sz w:val="20"/>
                </w:rPr>
                <w:t>Coordination Distance (m)</w:t>
              </w:r>
            </w:ins>
          </w:p>
        </w:tc>
        <w:tc>
          <w:tcPr>
            <w:tcW w:w="1379" w:type="pct"/>
            <w:tcBorders>
              <w:left w:val="single" w:sz="4" w:space="0" w:color="auto"/>
            </w:tcBorders>
          </w:tcPr>
          <w:p w14:paraId="3476808E" w14:textId="77777777" w:rsidR="00A87207" w:rsidRPr="00761016" w:rsidRDefault="00A87207" w:rsidP="003C657E">
            <w:pPr>
              <w:spacing w:before="40" w:after="40"/>
              <w:rPr>
                <w:ins w:id="1594" w:author="Administrator" w:date="2022-02-14T12:02:00Z"/>
                <w:rFonts w:asciiTheme="majorBidi" w:hAnsiTheme="majorBidi" w:cstheme="majorBidi"/>
                <w:b/>
                <w:bCs/>
                <w:sz w:val="20"/>
              </w:rPr>
            </w:pPr>
            <w:ins w:id="1595" w:author="Administrator" w:date="2022-02-14T12:02:00Z">
              <w:r w:rsidRPr="00761016">
                <w:rPr>
                  <w:rFonts w:asciiTheme="majorBidi" w:hAnsiTheme="majorBidi" w:cstheme="majorBidi"/>
                  <w:b/>
                  <w:bCs/>
                  <w:sz w:val="20"/>
                </w:rPr>
                <w:t>Co-channel</w:t>
              </w:r>
            </w:ins>
          </w:p>
        </w:tc>
        <w:tc>
          <w:tcPr>
            <w:tcW w:w="2157" w:type="pct"/>
          </w:tcPr>
          <w:p w14:paraId="412E9284" w14:textId="77777777" w:rsidR="00A87207" w:rsidRPr="00761016" w:rsidRDefault="00A87207" w:rsidP="003C657E">
            <w:pPr>
              <w:spacing w:before="40" w:after="40"/>
              <w:rPr>
                <w:ins w:id="1596" w:author="Administrator" w:date="2022-02-14T12:02:00Z"/>
                <w:rFonts w:asciiTheme="majorBidi" w:hAnsiTheme="majorBidi" w:cstheme="majorBidi"/>
                <w:b/>
                <w:bCs/>
                <w:sz w:val="20"/>
              </w:rPr>
            </w:pPr>
            <w:ins w:id="1597" w:author="Administrator" w:date="2022-02-14T12:02:00Z">
              <w:r w:rsidRPr="00761016">
                <w:rPr>
                  <w:rFonts w:asciiTheme="majorBidi" w:hAnsiTheme="majorBidi" w:cstheme="majorBidi"/>
                  <w:b/>
                  <w:bCs/>
                  <w:sz w:val="20"/>
                </w:rPr>
                <w:t>Adjacent</w:t>
              </w:r>
            </w:ins>
          </w:p>
        </w:tc>
      </w:tr>
      <w:tr w:rsidR="00A87207" w:rsidRPr="00761016" w14:paraId="11AB7089" w14:textId="77777777" w:rsidTr="003C657E">
        <w:trPr>
          <w:ins w:id="1598" w:author="Administrator" w:date="2022-02-14T12:02:00Z"/>
        </w:trPr>
        <w:tc>
          <w:tcPr>
            <w:tcW w:w="1464" w:type="pct"/>
          </w:tcPr>
          <w:p w14:paraId="49357437" w14:textId="40CD55AE" w:rsidR="00A87207" w:rsidRPr="00761016" w:rsidRDefault="00A87207" w:rsidP="009A52DD">
            <w:pPr>
              <w:spacing w:before="40" w:after="40"/>
              <w:jc w:val="center"/>
              <w:rPr>
                <w:ins w:id="1599" w:author="Administrator" w:date="2022-02-14T12:02:00Z"/>
                <w:rFonts w:asciiTheme="majorBidi" w:hAnsiTheme="majorBidi" w:cstheme="majorBidi"/>
                <w:b/>
                <w:bCs/>
                <w:sz w:val="20"/>
              </w:rPr>
            </w:pPr>
            <w:ins w:id="1600" w:author="Administrator" w:date="2022-02-14T12:02:00Z">
              <w:r>
                <w:rPr>
                  <w:rFonts w:asciiTheme="majorBidi" w:hAnsiTheme="majorBidi" w:cstheme="majorBidi"/>
                  <w:b/>
                  <w:bCs/>
                  <w:sz w:val="20"/>
                </w:rPr>
                <w:t>10 m</w:t>
              </w:r>
            </w:ins>
          </w:p>
        </w:tc>
        <w:tc>
          <w:tcPr>
            <w:tcW w:w="1379" w:type="pct"/>
            <w:vAlign w:val="bottom"/>
          </w:tcPr>
          <w:p w14:paraId="22B83261" w14:textId="77777777" w:rsidR="00A87207" w:rsidRPr="00761016" w:rsidRDefault="00A87207" w:rsidP="003C657E">
            <w:pPr>
              <w:spacing w:before="40" w:after="40"/>
              <w:jc w:val="center"/>
              <w:rPr>
                <w:ins w:id="1601" w:author="Administrator" w:date="2022-02-14T12:02:00Z"/>
                <w:rFonts w:asciiTheme="majorBidi" w:hAnsiTheme="majorBidi" w:cstheme="majorBidi"/>
                <w:color w:val="000000"/>
                <w:sz w:val="20"/>
              </w:rPr>
            </w:pPr>
            <w:ins w:id="1602" w:author="Administrator" w:date="2022-02-14T12:02:00Z">
              <w:r>
                <w:rPr>
                  <w:rFonts w:asciiTheme="majorBidi" w:hAnsiTheme="majorBidi" w:cstheme="majorBidi"/>
                  <w:color w:val="000000"/>
                  <w:sz w:val="20"/>
                </w:rPr>
                <w:t xml:space="preserve"> 0.7%</w:t>
              </w:r>
            </w:ins>
          </w:p>
        </w:tc>
        <w:tc>
          <w:tcPr>
            <w:tcW w:w="2157" w:type="pct"/>
          </w:tcPr>
          <w:p w14:paraId="0F718942" w14:textId="77777777" w:rsidR="00A87207" w:rsidRPr="00761016" w:rsidRDefault="00A87207" w:rsidP="003C657E">
            <w:pPr>
              <w:spacing w:before="40" w:after="40"/>
              <w:jc w:val="right"/>
              <w:rPr>
                <w:ins w:id="1603" w:author="Administrator" w:date="2022-02-14T12:02:00Z"/>
                <w:rFonts w:asciiTheme="majorBidi" w:hAnsiTheme="majorBidi" w:cstheme="majorBidi"/>
                <w:color w:val="000000"/>
                <w:sz w:val="20"/>
              </w:rPr>
            </w:pPr>
          </w:p>
        </w:tc>
      </w:tr>
      <w:tr w:rsidR="00A87207" w:rsidRPr="00761016" w14:paraId="1851CC2A" w14:textId="77777777" w:rsidTr="003C657E">
        <w:trPr>
          <w:ins w:id="1604" w:author="Administrator" w:date="2022-02-14T12:02:00Z"/>
        </w:trPr>
        <w:tc>
          <w:tcPr>
            <w:tcW w:w="1464" w:type="pct"/>
          </w:tcPr>
          <w:p w14:paraId="7908FD26" w14:textId="77777777" w:rsidR="00A87207" w:rsidRPr="00761016" w:rsidRDefault="00A87207" w:rsidP="009A52DD">
            <w:pPr>
              <w:spacing w:before="40" w:after="40"/>
              <w:jc w:val="center"/>
              <w:rPr>
                <w:ins w:id="1605" w:author="Administrator" w:date="2022-02-14T12:02:00Z"/>
                <w:rFonts w:asciiTheme="majorBidi" w:hAnsiTheme="majorBidi" w:cstheme="majorBidi"/>
                <w:b/>
                <w:bCs/>
                <w:sz w:val="20"/>
              </w:rPr>
            </w:pPr>
            <w:ins w:id="1606" w:author="Administrator" w:date="2022-02-14T12:02:00Z">
              <w:r>
                <w:rPr>
                  <w:rFonts w:asciiTheme="majorBidi" w:hAnsiTheme="majorBidi" w:cstheme="majorBidi"/>
                  <w:b/>
                  <w:bCs/>
                  <w:sz w:val="20"/>
                </w:rPr>
                <w:t>20 m</w:t>
              </w:r>
            </w:ins>
          </w:p>
        </w:tc>
        <w:tc>
          <w:tcPr>
            <w:tcW w:w="1379" w:type="pct"/>
            <w:vAlign w:val="bottom"/>
          </w:tcPr>
          <w:p w14:paraId="68E4A2A6" w14:textId="77777777" w:rsidR="00A87207" w:rsidRPr="00761016" w:rsidRDefault="00A87207" w:rsidP="003C657E">
            <w:pPr>
              <w:spacing w:before="40" w:after="40"/>
              <w:jc w:val="center"/>
              <w:rPr>
                <w:ins w:id="1607" w:author="Administrator" w:date="2022-02-14T12:02:00Z"/>
                <w:rFonts w:asciiTheme="majorBidi" w:hAnsiTheme="majorBidi" w:cstheme="majorBidi"/>
                <w:color w:val="000000"/>
                <w:sz w:val="20"/>
              </w:rPr>
            </w:pPr>
            <w:ins w:id="1608" w:author="Administrator" w:date="2022-02-14T12:02:00Z">
              <w:r>
                <w:rPr>
                  <w:rFonts w:asciiTheme="majorBidi" w:hAnsiTheme="majorBidi" w:cstheme="majorBidi"/>
                  <w:color w:val="000000"/>
                  <w:sz w:val="20"/>
                </w:rPr>
                <w:t xml:space="preserve"> 0.4%</w:t>
              </w:r>
            </w:ins>
          </w:p>
        </w:tc>
        <w:tc>
          <w:tcPr>
            <w:tcW w:w="2157" w:type="pct"/>
          </w:tcPr>
          <w:p w14:paraId="2640A049" w14:textId="77777777" w:rsidR="00A87207" w:rsidRPr="00761016" w:rsidRDefault="00A87207" w:rsidP="003C657E">
            <w:pPr>
              <w:spacing w:before="40" w:after="40"/>
              <w:jc w:val="right"/>
              <w:rPr>
                <w:ins w:id="1609" w:author="Administrator" w:date="2022-02-14T12:02:00Z"/>
                <w:sz w:val="20"/>
              </w:rPr>
            </w:pPr>
          </w:p>
        </w:tc>
      </w:tr>
    </w:tbl>
    <w:p w14:paraId="15123137" w14:textId="77777777" w:rsidR="00A87207" w:rsidRPr="00892446" w:rsidRDefault="00A87207" w:rsidP="00A87207">
      <w:pPr>
        <w:pStyle w:val="Normalaftertitle"/>
        <w:spacing w:before="240"/>
        <w:rPr>
          <w:ins w:id="1610" w:author="Abdulhadi Mahmoud AbouAlmal" w:date="2022-02-14T12:58:00Z"/>
          <w:rFonts w:eastAsia="MS Mincho"/>
        </w:rPr>
      </w:pPr>
      <w:ins w:id="1611" w:author="Abdulhadi Mahmoud AbouAlmal" w:date="2022-02-14T12:58:00Z">
        <w:r w:rsidRPr="00892446">
          <w:rPr>
            <w:rFonts w:eastAsia="MS Mincho"/>
          </w:rPr>
          <w:t>The above results indicate that coordination distanc</w:t>
        </w:r>
        <w:r>
          <w:rPr>
            <w:rFonts w:eastAsia="MS Mincho"/>
          </w:rPr>
          <w:t>e is negligible between IMT UE</w:t>
        </w:r>
        <w:r w:rsidRPr="00892446">
          <w:rPr>
            <w:rFonts w:eastAsia="MS Mincho"/>
          </w:rPr>
          <w:t xml:space="preserve"> and indoor broadcasting receivers, as the probability of interference for all cases is sufficiently low</w:t>
        </w:r>
      </w:ins>
      <w:ins w:id="1612" w:author="Abdulhadi Mahmoud AbouAlmal" w:date="2022-02-14T12:59:00Z">
        <w:r w:rsidRPr="00600D55">
          <w:rPr>
            <w:rFonts w:eastAsia="MS Mincho"/>
          </w:rPr>
          <w:t xml:space="preserve"> </w:t>
        </w:r>
        <w:r>
          <w:rPr>
            <w:rFonts w:eastAsia="MS Mincho"/>
          </w:rPr>
          <w:t>in terms of few meters</w:t>
        </w:r>
      </w:ins>
      <w:ins w:id="1613" w:author="Abdulhadi Mahmoud AbouAlmal" w:date="2022-02-14T12:58:00Z">
        <w:r w:rsidRPr="00892446">
          <w:rPr>
            <w:rFonts w:eastAsia="MS Mincho"/>
          </w:rPr>
          <w:t>.</w:t>
        </w:r>
      </w:ins>
    </w:p>
    <w:p w14:paraId="4A1011DF" w14:textId="77777777" w:rsidR="00746F00" w:rsidRDefault="00746F00">
      <w:pPr>
        <w:tabs>
          <w:tab w:val="clear" w:pos="1134"/>
          <w:tab w:val="clear" w:pos="1871"/>
          <w:tab w:val="clear" w:pos="2268"/>
        </w:tabs>
        <w:overflowPunct/>
        <w:autoSpaceDE/>
        <w:autoSpaceDN/>
        <w:adjustRightInd/>
        <w:spacing w:before="0"/>
        <w:textAlignment w:val="auto"/>
        <w:rPr>
          <w:rFonts w:eastAsia="MS Mincho"/>
          <w:b/>
          <w:bCs/>
        </w:rPr>
      </w:pPr>
      <w:r>
        <w:rPr>
          <w:rFonts w:eastAsia="MS Mincho"/>
          <w:bCs/>
        </w:rPr>
        <w:br w:type="page"/>
      </w:r>
    </w:p>
    <w:p w14:paraId="17906DAF" w14:textId="43E52D85" w:rsidR="00A87207" w:rsidRDefault="00A87207" w:rsidP="00A87207">
      <w:pPr>
        <w:pStyle w:val="Heading3"/>
        <w:rPr>
          <w:ins w:id="1614" w:author="Administrator" w:date="2022-02-14T12:02:00Z"/>
          <w:rFonts w:eastAsiaTheme="minorHAnsi"/>
          <w:lang w:val="en-US"/>
        </w:rPr>
      </w:pPr>
      <w:proofErr w:type="spellStart"/>
      <w:ins w:id="1615" w:author="Abdulhadi Mahmoud AbouAlmal" w:date="2022-02-14T09:23:00Z">
        <w:r w:rsidRPr="00892446">
          <w:rPr>
            <w:rFonts w:eastAsia="MS Mincho"/>
            <w:bCs/>
          </w:rPr>
          <w:lastRenderedPageBreak/>
          <w:t>a.1.2</w:t>
        </w:r>
      </w:ins>
      <w:proofErr w:type="spellEnd"/>
      <w:ins w:id="1616" w:author="Abdulhadi Mahmoud AbouAlmal" w:date="2022-02-14T09:16:00Z">
        <w:r w:rsidRPr="00A640D8">
          <w:rPr>
            <w:rFonts w:eastAsia="MS Mincho"/>
            <w:bCs/>
          </w:rPr>
          <w:tab/>
        </w:r>
        <w:r w:rsidRPr="00A640D8">
          <w:rPr>
            <w:rFonts w:eastAsiaTheme="minorHAnsi"/>
            <w:lang w:val="en-US"/>
          </w:rPr>
          <w:t>Multiple Interferers</w:t>
        </w:r>
      </w:ins>
    </w:p>
    <w:p w14:paraId="1ACC9E2E" w14:textId="77777777" w:rsidR="00A87207" w:rsidRPr="00892446" w:rsidRDefault="00A87207" w:rsidP="00A87207">
      <w:pPr>
        <w:rPr>
          <w:ins w:id="1617" w:author="Abdulhadi Mahmoud AbouAlmal" w:date="2022-02-14T09:16:00Z"/>
          <w:rFonts w:eastAsiaTheme="minorHAnsi"/>
          <w:lang w:val="en-US"/>
          <w:rPrChange w:id="1618" w:author="Administrator" w:date="2022-02-14T12:02:00Z">
            <w:rPr>
              <w:ins w:id="1619" w:author="Abdulhadi Mahmoud AbouAlmal" w:date="2022-02-14T09:16:00Z"/>
              <w:rFonts w:eastAsiaTheme="minorHAnsi"/>
              <w:szCs w:val="24"/>
              <w:lang w:val="en-US"/>
            </w:rPr>
          </w:rPrChange>
        </w:rPr>
        <w:pPrChange w:id="1620" w:author="Administrator" w:date="2022-02-14T12:02:00Z">
          <w:pPr>
            <w:pStyle w:val="Heading5"/>
          </w:pPr>
        </w:pPrChange>
      </w:pPr>
    </w:p>
    <w:tbl>
      <w:tblPr>
        <w:tblStyle w:val="TableGrid"/>
        <w:tblW w:w="5000" w:type="pct"/>
        <w:tblLook w:val="04A0" w:firstRow="1" w:lastRow="0" w:firstColumn="1" w:lastColumn="0" w:noHBand="0" w:noVBand="1"/>
      </w:tblPr>
      <w:tblGrid>
        <w:gridCol w:w="2886"/>
        <w:gridCol w:w="2718"/>
        <w:gridCol w:w="4251"/>
      </w:tblGrid>
      <w:tr w:rsidR="00A87207" w:rsidRPr="00A640D8" w14:paraId="21ABDF21" w14:textId="77777777" w:rsidTr="003C657E">
        <w:trPr>
          <w:ins w:id="1621" w:author="Abdulhadi Mahmoud AbouAlmal" w:date="2022-02-14T09:16:00Z"/>
        </w:trPr>
        <w:tc>
          <w:tcPr>
            <w:tcW w:w="1464" w:type="pct"/>
            <w:tcBorders>
              <w:top w:val="nil"/>
              <w:left w:val="nil"/>
              <w:bottom w:val="single" w:sz="4" w:space="0" w:color="auto"/>
              <w:right w:val="single" w:sz="4" w:space="0" w:color="auto"/>
            </w:tcBorders>
          </w:tcPr>
          <w:p w14:paraId="36DD08C1" w14:textId="77777777" w:rsidR="00A87207" w:rsidRPr="00A640D8" w:rsidRDefault="00A87207" w:rsidP="003C657E">
            <w:pPr>
              <w:spacing w:before="40" w:after="40"/>
              <w:rPr>
                <w:ins w:id="1622" w:author="Abdulhadi Mahmoud AbouAlmal" w:date="2022-02-14T09:16:00Z"/>
                <w:rFonts w:asciiTheme="majorBidi" w:hAnsiTheme="majorBidi" w:cstheme="majorBidi"/>
                <w:sz w:val="20"/>
              </w:rPr>
            </w:pPr>
            <w:ins w:id="1623" w:author="Abdulhadi Mahmoud AbouAlmal" w:date="2022-02-14T09:16:00Z">
              <w:del w:id="1624" w:author="Administrator" w:date="2022-02-14T12:02:00Z">
                <w:r w:rsidRPr="00A640D8" w:rsidDel="00892446">
                  <w:rPr>
                    <w:rFonts w:asciiTheme="majorBidi" w:hAnsiTheme="majorBidi" w:cstheme="majorBidi"/>
                    <w:b/>
                    <w:bCs/>
                    <w:sz w:val="20"/>
                  </w:rPr>
                  <w:delText>Coordination Distance (m)</w:delText>
                </w:r>
              </w:del>
            </w:ins>
          </w:p>
        </w:tc>
        <w:tc>
          <w:tcPr>
            <w:tcW w:w="1379" w:type="pct"/>
            <w:tcBorders>
              <w:left w:val="single" w:sz="4" w:space="0" w:color="auto"/>
            </w:tcBorders>
          </w:tcPr>
          <w:p w14:paraId="58A596E0" w14:textId="77777777" w:rsidR="00A87207" w:rsidRPr="00892446" w:rsidRDefault="00A87207" w:rsidP="003C657E">
            <w:pPr>
              <w:spacing w:before="40" w:after="40"/>
              <w:rPr>
                <w:ins w:id="1625" w:author="Abdulhadi Mahmoud AbouAlmal" w:date="2022-02-14T09:16:00Z"/>
                <w:rFonts w:asciiTheme="majorBidi" w:hAnsiTheme="majorBidi" w:cstheme="majorBidi"/>
                <w:b/>
                <w:bCs/>
                <w:sz w:val="20"/>
              </w:rPr>
            </w:pPr>
            <w:ins w:id="1626" w:author="Abdulhadi Mahmoud AbouAlmal" w:date="2022-02-14T09:16:00Z">
              <w:del w:id="1627" w:author="Administrator" w:date="2022-02-14T12:02:00Z">
                <w:r w:rsidRPr="00892446" w:rsidDel="00892446">
                  <w:rPr>
                    <w:rFonts w:asciiTheme="majorBidi" w:hAnsiTheme="majorBidi" w:cstheme="majorBidi"/>
                    <w:b/>
                    <w:bCs/>
                    <w:sz w:val="20"/>
                  </w:rPr>
                  <w:delText>Co-channel</w:delText>
                </w:r>
              </w:del>
            </w:ins>
          </w:p>
        </w:tc>
        <w:tc>
          <w:tcPr>
            <w:tcW w:w="2157" w:type="pct"/>
          </w:tcPr>
          <w:p w14:paraId="6399E325" w14:textId="77777777" w:rsidR="00A87207" w:rsidRPr="00892446" w:rsidRDefault="00A87207" w:rsidP="003C657E">
            <w:pPr>
              <w:spacing w:before="40" w:after="40"/>
              <w:rPr>
                <w:ins w:id="1628" w:author="Abdulhadi Mahmoud AbouAlmal" w:date="2022-02-14T09:16:00Z"/>
                <w:rFonts w:asciiTheme="majorBidi" w:hAnsiTheme="majorBidi" w:cstheme="majorBidi"/>
                <w:b/>
                <w:bCs/>
                <w:sz w:val="20"/>
              </w:rPr>
            </w:pPr>
            <w:ins w:id="1629" w:author="Abdulhadi Mahmoud AbouAlmal" w:date="2022-02-14T09:16:00Z">
              <w:del w:id="1630" w:author="Administrator" w:date="2022-02-14T12:02:00Z">
                <w:r w:rsidRPr="00892446" w:rsidDel="00892446">
                  <w:rPr>
                    <w:rFonts w:asciiTheme="majorBidi" w:hAnsiTheme="majorBidi" w:cstheme="majorBidi"/>
                    <w:b/>
                    <w:bCs/>
                    <w:sz w:val="20"/>
                  </w:rPr>
                  <w:delText>Adjacent</w:delText>
                </w:r>
              </w:del>
            </w:ins>
          </w:p>
        </w:tc>
      </w:tr>
      <w:tr w:rsidR="00A87207" w:rsidRPr="00A640D8" w14:paraId="2C241581" w14:textId="77777777" w:rsidTr="003C657E">
        <w:trPr>
          <w:ins w:id="1631" w:author="Abdulhadi Mahmoud AbouAlmal" w:date="2022-02-14T09:16:00Z"/>
        </w:trPr>
        <w:tc>
          <w:tcPr>
            <w:tcW w:w="1464" w:type="pct"/>
          </w:tcPr>
          <w:p w14:paraId="599BC2EA" w14:textId="77777777" w:rsidR="00A87207" w:rsidRPr="00A640D8" w:rsidRDefault="00A87207" w:rsidP="003C657E">
            <w:pPr>
              <w:spacing w:before="40" w:after="40"/>
              <w:rPr>
                <w:ins w:id="1632" w:author="Abdulhadi Mahmoud AbouAlmal" w:date="2022-02-14T09:16:00Z"/>
                <w:rFonts w:asciiTheme="majorBidi" w:hAnsiTheme="majorBidi" w:cstheme="majorBidi"/>
                <w:b/>
                <w:bCs/>
                <w:sz w:val="20"/>
              </w:rPr>
            </w:pPr>
            <w:ins w:id="1633" w:author="Abdulhadi Mahmoud AbouAlmal" w:date="2022-02-14T09:16:00Z">
              <w:del w:id="1634" w:author="Administrator" w:date="2022-02-14T12:02:00Z">
                <w:r w:rsidRPr="00A640D8" w:rsidDel="00892446">
                  <w:rPr>
                    <w:rFonts w:asciiTheme="majorBidi" w:hAnsiTheme="majorBidi" w:cstheme="majorBidi"/>
                    <w:b/>
                    <w:bCs/>
                    <w:sz w:val="20"/>
                  </w:rPr>
                  <w:delText>0 m</w:delText>
                </w:r>
              </w:del>
            </w:ins>
          </w:p>
        </w:tc>
        <w:tc>
          <w:tcPr>
            <w:tcW w:w="1379" w:type="pct"/>
            <w:vAlign w:val="bottom"/>
          </w:tcPr>
          <w:p w14:paraId="47916140" w14:textId="77777777" w:rsidR="00A87207" w:rsidRPr="00A640D8" w:rsidRDefault="00A87207" w:rsidP="003C657E">
            <w:pPr>
              <w:spacing w:before="40" w:after="40"/>
              <w:jc w:val="center"/>
              <w:rPr>
                <w:ins w:id="1635" w:author="Abdulhadi Mahmoud AbouAlmal" w:date="2022-02-14T09:16:00Z"/>
                <w:rFonts w:asciiTheme="majorBidi" w:hAnsiTheme="majorBidi" w:cstheme="majorBidi"/>
                <w:color w:val="000000"/>
                <w:sz w:val="20"/>
              </w:rPr>
            </w:pPr>
            <w:ins w:id="1636" w:author="Abdulhadi Mahmoud AbouAlmal" w:date="2022-02-14T09:16:00Z">
              <w:del w:id="1637" w:author="Administrator" w:date="2022-02-14T12:02:00Z">
                <w:r w:rsidRPr="00A640D8" w:rsidDel="00892446">
                  <w:rPr>
                    <w:rFonts w:asciiTheme="majorBidi" w:hAnsiTheme="majorBidi" w:cstheme="majorBidi"/>
                    <w:color w:val="000000"/>
                    <w:sz w:val="20"/>
                  </w:rPr>
                  <w:delText>0.1%</w:delText>
                </w:r>
              </w:del>
            </w:ins>
          </w:p>
        </w:tc>
        <w:tc>
          <w:tcPr>
            <w:tcW w:w="2157" w:type="pct"/>
          </w:tcPr>
          <w:p w14:paraId="2F4CB0B6" w14:textId="77777777" w:rsidR="00A87207" w:rsidRPr="00A640D8" w:rsidRDefault="00A87207" w:rsidP="003C657E">
            <w:pPr>
              <w:spacing w:before="40" w:after="40"/>
              <w:jc w:val="right"/>
              <w:rPr>
                <w:ins w:id="1638" w:author="Abdulhadi Mahmoud AbouAlmal" w:date="2022-02-14T09:16:00Z"/>
                <w:rFonts w:asciiTheme="majorBidi" w:hAnsiTheme="majorBidi" w:cstheme="majorBidi"/>
                <w:color w:val="000000"/>
                <w:sz w:val="20"/>
              </w:rPr>
            </w:pPr>
          </w:p>
        </w:tc>
      </w:tr>
    </w:tbl>
    <w:p w14:paraId="7F59B21A" w14:textId="77777777" w:rsidR="00A87207" w:rsidRDefault="00A87207" w:rsidP="00A87207">
      <w:pPr>
        <w:spacing w:before="0" w:line="256" w:lineRule="auto"/>
        <w:jc w:val="both"/>
        <w:rPr>
          <w:ins w:id="1639" w:author="Administrator" w:date="2022-02-14T12:02:00Z"/>
          <w:rFonts w:asciiTheme="majorBidi" w:eastAsia="MS Mincho" w:hAnsiTheme="majorBidi" w:cstheme="majorBidi"/>
          <w:szCs w:val="24"/>
        </w:rPr>
      </w:pPr>
    </w:p>
    <w:tbl>
      <w:tblPr>
        <w:tblStyle w:val="TableGrid"/>
        <w:tblW w:w="5000" w:type="pct"/>
        <w:tblLook w:val="04A0" w:firstRow="1" w:lastRow="0" w:firstColumn="1" w:lastColumn="0" w:noHBand="0" w:noVBand="1"/>
      </w:tblPr>
      <w:tblGrid>
        <w:gridCol w:w="2886"/>
        <w:gridCol w:w="2718"/>
        <w:gridCol w:w="4251"/>
      </w:tblGrid>
      <w:tr w:rsidR="00A87207" w:rsidRPr="00761016" w14:paraId="76572276" w14:textId="77777777" w:rsidTr="003C657E">
        <w:trPr>
          <w:ins w:id="1640" w:author="Administrator" w:date="2022-02-14T12:02:00Z"/>
        </w:trPr>
        <w:tc>
          <w:tcPr>
            <w:tcW w:w="5000" w:type="pct"/>
            <w:gridSpan w:val="3"/>
            <w:tcBorders>
              <w:top w:val="nil"/>
              <w:left w:val="nil"/>
              <w:bottom w:val="single" w:sz="4" w:space="0" w:color="auto"/>
            </w:tcBorders>
          </w:tcPr>
          <w:p w14:paraId="2F129126" w14:textId="77777777" w:rsidR="00A87207" w:rsidRPr="00761016" w:rsidRDefault="00A87207" w:rsidP="003C657E">
            <w:pPr>
              <w:spacing w:before="40" w:after="40"/>
              <w:jc w:val="center"/>
              <w:rPr>
                <w:ins w:id="1641" w:author="Administrator" w:date="2022-02-14T12:02:00Z"/>
                <w:rFonts w:asciiTheme="majorBidi" w:hAnsiTheme="majorBidi" w:cstheme="majorBidi"/>
                <w:b/>
                <w:bCs/>
                <w:sz w:val="20"/>
              </w:rPr>
            </w:pPr>
            <w:ins w:id="1642" w:author="Administrator" w:date="2022-02-14T12:02:00Z">
              <w:r>
                <w:rPr>
                  <w:rFonts w:asciiTheme="majorBidi" w:hAnsiTheme="majorBidi" w:cstheme="majorBidi"/>
                  <w:b/>
                  <w:bCs/>
                  <w:sz w:val="20"/>
                </w:rPr>
                <w:t>I/N = -10</w:t>
              </w:r>
            </w:ins>
          </w:p>
        </w:tc>
      </w:tr>
      <w:tr w:rsidR="00A87207" w:rsidRPr="00761016" w14:paraId="6707BEF6" w14:textId="77777777" w:rsidTr="003C657E">
        <w:trPr>
          <w:ins w:id="1643" w:author="Administrator" w:date="2022-02-14T12:02:00Z"/>
        </w:trPr>
        <w:tc>
          <w:tcPr>
            <w:tcW w:w="1464" w:type="pct"/>
            <w:tcBorders>
              <w:top w:val="nil"/>
              <w:left w:val="nil"/>
              <w:bottom w:val="single" w:sz="4" w:space="0" w:color="auto"/>
              <w:right w:val="single" w:sz="4" w:space="0" w:color="auto"/>
            </w:tcBorders>
          </w:tcPr>
          <w:p w14:paraId="07D209E6" w14:textId="77777777" w:rsidR="00A87207" w:rsidRPr="00761016" w:rsidRDefault="00A87207" w:rsidP="003C657E">
            <w:pPr>
              <w:spacing w:before="40" w:after="40"/>
              <w:rPr>
                <w:ins w:id="1644" w:author="Administrator" w:date="2022-02-14T12:02:00Z"/>
                <w:rFonts w:asciiTheme="majorBidi" w:hAnsiTheme="majorBidi" w:cstheme="majorBidi"/>
                <w:sz w:val="20"/>
              </w:rPr>
            </w:pPr>
            <w:ins w:id="1645" w:author="Administrator" w:date="2022-02-14T12:02:00Z">
              <w:r w:rsidRPr="00761016">
                <w:rPr>
                  <w:rFonts w:asciiTheme="majorBidi" w:hAnsiTheme="majorBidi" w:cstheme="majorBidi"/>
                  <w:b/>
                  <w:bCs/>
                  <w:sz w:val="20"/>
                </w:rPr>
                <w:t>Coordination Distance (m)</w:t>
              </w:r>
            </w:ins>
          </w:p>
        </w:tc>
        <w:tc>
          <w:tcPr>
            <w:tcW w:w="1379" w:type="pct"/>
            <w:tcBorders>
              <w:left w:val="single" w:sz="4" w:space="0" w:color="auto"/>
            </w:tcBorders>
          </w:tcPr>
          <w:p w14:paraId="1FD267F1" w14:textId="77777777" w:rsidR="00A87207" w:rsidRPr="00761016" w:rsidRDefault="00A87207" w:rsidP="003C657E">
            <w:pPr>
              <w:spacing w:before="40" w:after="40"/>
              <w:rPr>
                <w:ins w:id="1646" w:author="Administrator" w:date="2022-02-14T12:02:00Z"/>
                <w:rFonts w:asciiTheme="majorBidi" w:hAnsiTheme="majorBidi" w:cstheme="majorBidi"/>
                <w:b/>
                <w:bCs/>
                <w:sz w:val="20"/>
              </w:rPr>
            </w:pPr>
            <w:ins w:id="1647" w:author="Administrator" w:date="2022-02-14T12:02:00Z">
              <w:r w:rsidRPr="00761016">
                <w:rPr>
                  <w:rFonts w:asciiTheme="majorBidi" w:hAnsiTheme="majorBidi" w:cstheme="majorBidi"/>
                  <w:b/>
                  <w:bCs/>
                  <w:sz w:val="20"/>
                </w:rPr>
                <w:t>Co-channel</w:t>
              </w:r>
            </w:ins>
          </w:p>
        </w:tc>
        <w:tc>
          <w:tcPr>
            <w:tcW w:w="2157" w:type="pct"/>
          </w:tcPr>
          <w:p w14:paraId="65EA428B" w14:textId="77777777" w:rsidR="00A87207" w:rsidRPr="00761016" w:rsidRDefault="00A87207" w:rsidP="003C657E">
            <w:pPr>
              <w:spacing w:before="40" w:after="40"/>
              <w:rPr>
                <w:ins w:id="1648" w:author="Administrator" w:date="2022-02-14T12:02:00Z"/>
                <w:rFonts w:asciiTheme="majorBidi" w:hAnsiTheme="majorBidi" w:cstheme="majorBidi"/>
                <w:b/>
                <w:bCs/>
                <w:sz w:val="20"/>
              </w:rPr>
            </w:pPr>
            <w:ins w:id="1649" w:author="Administrator" w:date="2022-02-14T12:02:00Z">
              <w:r w:rsidRPr="00761016">
                <w:rPr>
                  <w:rFonts w:asciiTheme="majorBidi" w:hAnsiTheme="majorBidi" w:cstheme="majorBidi"/>
                  <w:b/>
                  <w:bCs/>
                  <w:sz w:val="20"/>
                </w:rPr>
                <w:t>Adjacent</w:t>
              </w:r>
            </w:ins>
          </w:p>
        </w:tc>
      </w:tr>
      <w:tr w:rsidR="00A87207" w:rsidRPr="00761016" w14:paraId="69CD6858" w14:textId="77777777" w:rsidTr="003C657E">
        <w:trPr>
          <w:ins w:id="1650" w:author="Administrator" w:date="2022-02-14T12:02:00Z"/>
        </w:trPr>
        <w:tc>
          <w:tcPr>
            <w:tcW w:w="1464" w:type="pct"/>
          </w:tcPr>
          <w:p w14:paraId="2F35D5DC" w14:textId="77777777" w:rsidR="00A87207" w:rsidRPr="00761016" w:rsidRDefault="00A87207" w:rsidP="009A52DD">
            <w:pPr>
              <w:spacing w:before="40" w:after="40"/>
              <w:jc w:val="center"/>
              <w:rPr>
                <w:ins w:id="1651" w:author="Administrator" w:date="2022-02-14T12:02:00Z"/>
                <w:rFonts w:asciiTheme="majorBidi" w:hAnsiTheme="majorBidi" w:cstheme="majorBidi"/>
                <w:b/>
                <w:bCs/>
                <w:sz w:val="20"/>
              </w:rPr>
            </w:pPr>
            <w:ins w:id="1652" w:author="Administrator" w:date="2022-02-14T12:02:00Z">
              <w:r>
                <w:rPr>
                  <w:rFonts w:asciiTheme="majorBidi" w:hAnsiTheme="majorBidi" w:cstheme="majorBidi"/>
                  <w:b/>
                  <w:bCs/>
                  <w:sz w:val="20"/>
                </w:rPr>
                <w:t>10 m</w:t>
              </w:r>
            </w:ins>
          </w:p>
        </w:tc>
        <w:tc>
          <w:tcPr>
            <w:tcW w:w="1379" w:type="pct"/>
            <w:vAlign w:val="bottom"/>
          </w:tcPr>
          <w:p w14:paraId="3F5A2161" w14:textId="77777777" w:rsidR="00A87207" w:rsidRPr="00761016" w:rsidRDefault="00A87207" w:rsidP="003C657E">
            <w:pPr>
              <w:spacing w:before="40" w:after="40"/>
              <w:jc w:val="center"/>
              <w:rPr>
                <w:ins w:id="1653" w:author="Administrator" w:date="2022-02-14T12:02:00Z"/>
                <w:rFonts w:asciiTheme="majorBidi" w:hAnsiTheme="majorBidi" w:cstheme="majorBidi"/>
                <w:color w:val="000000"/>
                <w:sz w:val="20"/>
              </w:rPr>
            </w:pPr>
            <w:ins w:id="1654" w:author="Administrator" w:date="2022-02-14T12:02:00Z">
              <w:r>
                <w:rPr>
                  <w:rFonts w:asciiTheme="majorBidi" w:hAnsiTheme="majorBidi" w:cstheme="majorBidi"/>
                  <w:color w:val="000000"/>
                  <w:sz w:val="20"/>
                </w:rPr>
                <w:t>4.1%</w:t>
              </w:r>
            </w:ins>
          </w:p>
        </w:tc>
        <w:tc>
          <w:tcPr>
            <w:tcW w:w="2157" w:type="pct"/>
          </w:tcPr>
          <w:p w14:paraId="7FBF5283" w14:textId="77777777" w:rsidR="00A87207" w:rsidRPr="00761016" w:rsidRDefault="00A87207" w:rsidP="003C657E">
            <w:pPr>
              <w:spacing w:before="40" w:after="40"/>
              <w:jc w:val="right"/>
              <w:rPr>
                <w:ins w:id="1655" w:author="Administrator" w:date="2022-02-14T12:02:00Z"/>
                <w:rFonts w:asciiTheme="majorBidi" w:hAnsiTheme="majorBidi" w:cstheme="majorBidi"/>
                <w:color w:val="000000"/>
                <w:sz w:val="20"/>
              </w:rPr>
            </w:pPr>
          </w:p>
        </w:tc>
      </w:tr>
      <w:tr w:rsidR="00A87207" w:rsidRPr="00761016" w14:paraId="60AD99A8" w14:textId="77777777" w:rsidTr="003C657E">
        <w:trPr>
          <w:ins w:id="1656" w:author="Administrator" w:date="2022-02-14T12:02:00Z"/>
        </w:trPr>
        <w:tc>
          <w:tcPr>
            <w:tcW w:w="1464" w:type="pct"/>
          </w:tcPr>
          <w:p w14:paraId="0828E272" w14:textId="77777777" w:rsidR="00A87207" w:rsidRPr="00761016" w:rsidDel="00BD7572" w:rsidRDefault="00A87207" w:rsidP="009A52DD">
            <w:pPr>
              <w:spacing w:before="40" w:after="40"/>
              <w:jc w:val="center"/>
              <w:rPr>
                <w:ins w:id="1657" w:author="Administrator" w:date="2022-02-14T12:02:00Z"/>
                <w:rFonts w:asciiTheme="majorBidi" w:hAnsiTheme="majorBidi" w:cstheme="majorBidi"/>
                <w:b/>
                <w:bCs/>
                <w:sz w:val="20"/>
              </w:rPr>
            </w:pPr>
            <w:ins w:id="1658" w:author="Administrator" w:date="2022-02-14T12:02:00Z">
              <w:r>
                <w:rPr>
                  <w:rFonts w:asciiTheme="majorBidi" w:hAnsiTheme="majorBidi" w:cstheme="majorBidi"/>
                  <w:b/>
                  <w:bCs/>
                  <w:sz w:val="20"/>
                </w:rPr>
                <w:t>20 m</w:t>
              </w:r>
            </w:ins>
          </w:p>
        </w:tc>
        <w:tc>
          <w:tcPr>
            <w:tcW w:w="1379" w:type="pct"/>
            <w:vAlign w:val="bottom"/>
          </w:tcPr>
          <w:p w14:paraId="2383E72A" w14:textId="77777777" w:rsidR="00A87207" w:rsidRPr="00761016" w:rsidDel="00BD7572" w:rsidRDefault="00A87207" w:rsidP="003C657E">
            <w:pPr>
              <w:spacing w:before="40" w:after="40"/>
              <w:jc w:val="center"/>
              <w:rPr>
                <w:ins w:id="1659" w:author="Administrator" w:date="2022-02-14T12:02:00Z"/>
                <w:rFonts w:asciiTheme="majorBidi" w:hAnsiTheme="majorBidi" w:cstheme="majorBidi"/>
                <w:color w:val="000000"/>
                <w:sz w:val="20"/>
              </w:rPr>
            </w:pPr>
            <w:ins w:id="1660" w:author="Administrator" w:date="2022-02-14T12:02:00Z">
              <w:r>
                <w:rPr>
                  <w:rFonts w:asciiTheme="majorBidi" w:hAnsiTheme="majorBidi" w:cstheme="majorBidi"/>
                  <w:color w:val="000000"/>
                  <w:sz w:val="20"/>
                </w:rPr>
                <w:t>2.9%</w:t>
              </w:r>
            </w:ins>
          </w:p>
        </w:tc>
        <w:tc>
          <w:tcPr>
            <w:tcW w:w="2157" w:type="pct"/>
          </w:tcPr>
          <w:p w14:paraId="1647EF22" w14:textId="77777777" w:rsidR="00A87207" w:rsidRPr="00761016" w:rsidRDefault="00A87207" w:rsidP="003C657E">
            <w:pPr>
              <w:spacing w:before="40" w:after="40"/>
              <w:jc w:val="right"/>
              <w:rPr>
                <w:ins w:id="1661" w:author="Administrator" w:date="2022-02-14T12:02:00Z"/>
                <w:rFonts w:asciiTheme="majorBidi" w:hAnsiTheme="majorBidi" w:cstheme="majorBidi"/>
                <w:color w:val="000000"/>
                <w:sz w:val="20"/>
              </w:rPr>
            </w:pPr>
          </w:p>
        </w:tc>
      </w:tr>
      <w:tr w:rsidR="00A87207" w:rsidRPr="00761016" w14:paraId="44203951" w14:textId="77777777" w:rsidTr="003C657E">
        <w:trPr>
          <w:ins w:id="1662" w:author="Administrator" w:date="2022-02-14T12:02:00Z"/>
        </w:trPr>
        <w:tc>
          <w:tcPr>
            <w:tcW w:w="1464" w:type="pct"/>
          </w:tcPr>
          <w:p w14:paraId="7EECA59C" w14:textId="77777777" w:rsidR="00A87207" w:rsidRDefault="00A87207" w:rsidP="009A52DD">
            <w:pPr>
              <w:spacing w:before="40" w:after="40"/>
              <w:jc w:val="center"/>
              <w:rPr>
                <w:ins w:id="1663" w:author="Administrator" w:date="2022-02-14T12:02:00Z"/>
                <w:rFonts w:asciiTheme="majorBidi" w:hAnsiTheme="majorBidi" w:cstheme="majorBidi"/>
                <w:b/>
                <w:bCs/>
                <w:sz w:val="20"/>
              </w:rPr>
            </w:pPr>
            <w:ins w:id="1664" w:author="Administrator" w:date="2022-02-14T12:02:00Z">
              <w:r>
                <w:rPr>
                  <w:rFonts w:asciiTheme="majorBidi" w:hAnsiTheme="majorBidi" w:cstheme="majorBidi"/>
                  <w:b/>
                  <w:bCs/>
                  <w:sz w:val="20"/>
                </w:rPr>
                <w:t>40 m</w:t>
              </w:r>
            </w:ins>
          </w:p>
        </w:tc>
        <w:tc>
          <w:tcPr>
            <w:tcW w:w="1379" w:type="pct"/>
            <w:vAlign w:val="bottom"/>
          </w:tcPr>
          <w:p w14:paraId="579A3ADF" w14:textId="77777777" w:rsidR="00A87207" w:rsidRDefault="00A87207" w:rsidP="003C657E">
            <w:pPr>
              <w:spacing w:before="40" w:after="40"/>
              <w:jc w:val="center"/>
              <w:rPr>
                <w:ins w:id="1665" w:author="Administrator" w:date="2022-02-14T12:02:00Z"/>
                <w:rFonts w:asciiTheme="majorBidi" w:hAnsiTheme="majorBidi" w:cstheme="majorBidi"/>
                <w:color w:val="000000"/>
                <w:sz w:val="20"/>
              </w:rPr>
            </w:pPr>
            <w:ins w:id="1666" w:author="Administrator" w:date="2022-02-14T12:02:00Z">
              <w:r>
                <w:rPr>
                  <w:rFonts w:asciiTheme="majorBidi" w:hAnsiTheme="majorBidi" w:cstheme="majorBidi"/>
                  <w:color w:val="000000"/>
                  <w:sz w:val="20"/>
                </w:rPr>
                <w:t>1.6%</w:t>
              </w:r>
            </w:ins>
          </w:p>
        </w:tc>
        <w:tc>
          <w:tcPr>
            <w:tcW w:w="2157" w:type="pct"/>
          </w:tcPr>
          <w:p w14:paraId="52D157C0" w14:textId="77777777" w:rsidR="00A87207" w:rsidRPr="00761016" w:rsidRDefault="00A87207" w:rsidP="003C657E">
            <w:pPr>
              <w:spacing w:before="40" w:after="40"/>
              <w:jc w:val="right"/>
              <w:rPr>
                <w:ins w:id="1667" w:author="Administrator" w:date="2022-02-14T12:02:00Z"/>
                <w:rFonts w:asciiTheme="majorBidi" w:hAnsiTheme="majorBidi" w:cstheme="majorBidi"/>
                <w:color w:val="000000"/>
                <w:sz w:val="20"/>
              </w:rPr>
            </w:pPr>
          </w:p>
        </w:tc>
      </w:tr>
    </w:tbl>
    <w:p w14:paraId="2343A6BA" w14:textId="77777777" w:rsidR="00A87207" w:rsidRPr="00892446" w:rsidRDefault="00A87207" w:rsidP="00A87207">
      <w:pPr>
        <w:pStyle w:val="Normalaftertitle"/>
        <w:spacing w:before="240"/>
        <w:rPr>
          <w:ins w:id="1668" w:author="Abdulhadi Mahmoud AbouAlmal" w:date="2022-02-14T09:16:00Z"/>
          <w:rFonts w:eastAsia="MS Mincho"/>
        </w:rPr>
      </w:pPr>
      <w:ins w:id="1669" w:author="Abdulhadi Mahmoud AbouAlmal" w:date="2022-02-14T09:16:00Z">
        <w:r w:rsidRPr="00892446">
          <w:rPr>
            <w:rFonts w:eastAsia="MS Mincho"/>
          </w:rPr>
          <w:t>The above results indicate that coordination distance is negligible between IMT UE’s and indoor broadcasting receivers, as the probability of interference for all cases is sufficiently low</w:t>
        </w:r>
      </w:ins>
      <w:ins w:id="1670" w:author="Abdulhadi Mahmoud AbouAlmal" w:date="2022-02-14T12:58:00Z">
        <w:r>
          <w:rPr>
            <w:rFonts w:eastAsia="MS Mincho"/>
          </w:rPr>
          <w:t xml:space="preserve"> in terms of few meters</w:t>
        </w:r>
      </w:ins>
      <w:ins w:id="1671" w:author="Abdulhadi Mahmoud AbouAlmal" w:date="2022-02-14T09:16:00Z">
        <w:r w:rsidRPr="00892446">
          <w:rPr>
            <w:rFonts w:eastAsia="MS Mincho"/>
          </w:rPr>
          <w:t>.</w:t>
        </w:r>
      </w:ins>
    </w:p>
    <w:p w14:paraId="7560004A" w14:textId="77777777" w:rsidR="00A87207" w:rsidRPr="00892446" w:rsidRDefault="00A87207" w:rsidP="00A87207">
      <w:pPr>
        <w:pStyle w:val="Heading3"/>
        <w:rPr>
          <w:ins w:id="1672" w:author="Abdulhadi Mahmoud AbouAlmal" w:date="2022-02-14T09:16:00Z"/>
          <w:rFonts w:eastAsiaTheme="minorHAnsi"/>
          <w:szCs w:val="24"/>
          <w:lang w:val="en-US"/>
        </w:rPr>
      </w:pPr>
      <w:ins w:id="1673" w:author="Abdulhadi Mahmoud AbouAlmal" w:date="2022-02-14T09:16:00Z">
        <w:r w:rsidRPr="00892446">
          <w:rPr>
            <w:rFonts w:eastAsia="MS Mincho"/>
            <w:bCs/>
            <w:szCs w:val="24"/>
          </w:rPr>
          <w:t>4.2.2</w:t>
        </w:r>
        <w:r w:rsidRPr="00892446">
          <w:rPr>
            <w:rFonts w:eastAsia="MS Mincho"/>
            <w:bCs/>
            <w:szCs w:val="24"/>
          </w:rPr>
          <w:tab/>
        </w:r>
        <w:r w:rsidRPr="00892446">
          <w:rPr>
            <w:rFonts w:eastAsiaTheme="minorHAnsi"/>
            <w:szCs w:val="24"/>
            <w:lang w:val="en-US"/>
          </w:rPr>
          <w:t xml:space="preserve">Outdoor IMT UE and Indoor BS Rx </w:t>
        </w:r>
      </w:ins>
    </w:p>
    <w:p w14:paraId="7EF80519" w14:textId="77777777" w:rsidR="00A87207" w:rsidRPr="00892446" w:rsidRDefault="00A87207" w:rsidP="00A87207">
      <w:pPr>
        <w:pStyle w:val="Heading4"/>
        <w:rPr>
          <w:ins w:id="1674" w:author="Abdulhadi Mahmoud AbouAlmal" w:date="2022-02-14T09:16:00Z"/>
          <w:rFonts w:eastAsiaTheme="minorHAnsi"/>
          <w:szCs w:val="24"/>
          <w:lang w:val="en-US"/>
        </w:rPr>
      </w:pPr>
      <w:ins w:id="1675" w:author="Abdulhadi Mahmoud AbouAlmal" w:date="2022-02-14T09:16:00Z">
        <w:r w:rsidRPr="00892446">
          <w:rPr>
            <w:rFonts w:eastAsia="MS Mincho"/>
            <w:szCs w:val="24"/>
          </w:rPr>
          <w:t>4.2.2.1</w:t>
        </w:r>
        <w:r w:rsidRPr="00892446">
          <w:rPr>
            <w:rFonts w:eastAsia="MS Mincho"/>
            <w:szCs w:val="24"/>
          </w:rPr>
          <w:tab/>
        </w:r>
        <w:r w:rsidRPr="00892446">
          <w:rPr>
            <w:rFonts w:eastAsiaTheme="minorHAnsi"/>
            <w:szCs w:val="24"/>
            <w:lang w:val="en-US"/>
          </w:rPr>
          <w:t xml:space="preserve">Rural </w:t>
        </w:r>
      </w:ins>
    </w:p>
    <w:p w14:paraId="0BE897C8" w14:textId="77777777" w:rsidR="00A87207" w:rsidRDefault="00A87207" w:rsidP="00A87207">
      <w:pPr>
        <w:pStyle w:val="Heading5"/>
        <w:rPr>
          <w:ins w:id="1676" w:author="Administrator" w:date="2022-02-14T12:03:00Z"/>
          <w:rFonts w:eastAsiaTheme="minorHAnsi"/>
          <w:szCs w:val="24"/>
          <w:lang w:val="en-US"/>
        </w:rPr>
      </w:pPr>
      <w:ins w:id="1677" w:author="Abdulhadi Mahmoud AbouAlmal" w:date="2022-02-14T09:16:00Z">
        <w:r w:rsidRPr="00576E76">
          <w:rPr>
            <w:rFonts w:eastAsia="MS Mincho"/>
            <w:bCs/>
            <w:szCs w:val="24"/>
          </w:rPr>
          <w:t>4.2.2.1.1</w:t>
        </w:r>
        <w:r w:rsidRPr="00576E76">
          <w:rPr>
            <w:rFonts w:eastAsia="MS Mincho"/>
            <w:bCs/>
            <w:szCs w:val="24"/>
          </w:rPr>
          <w:tab/>
        </w:r>
        <w:r w:rsidRPr="00576E76">
          <w:rPr>
            <w:rFonts w:eastAsiaTheme="minorHAnsi"/>
            <w:szCs w:val="24"/>
            <w:lang w:val="en-US"/>
          </w:rPr>
          <w:t>Single Interferer</w:t>
        </w:r>
      </w:ins>
    </w:p>
    <w:p w14:paraId="75138555" w14:textId="77777777" w:rsidR="00A87207" w:rsidRPr="00892446" w:rsidRDefault="00A87207" w:rsidP="00A87207">
      <w:pPr>
        <w:rPr>
          <w:ins w:id="1678" w:author="Abdulhadi Mahmoud AbouAlmal" w:date="2022-02-14T09:16:00Z"/>
          <w:rFonts w:eastAsiaTheme="minorHAnsi"/>
          <w:lang w:val="en-US"/>
          <w:rPrChange w:id="1679" w:author="Administrator" w:date="2022-02-14T12:03:00Z">
            <w:rPr>
              <w:ins w:id="1680" w:author="Abdulhadi Mahmoud AbouAlmal" w:date="2022-02-14T09:16:00Z"/>
              <w:rFonts w:eastAsiaTheme="minorHAnsi"/>
              <w:szCs w:val="24"/>
              <w:lang w:val="en-US"/>
            </w:rPr>
          </w:rPrChange>
        </w:rPr>
        <w:pPrChange w:id="1681" w:author="Administrator" w:date="2022-02-14T12:03:00Z">
          <w:pPr>
            <w:pStyle w:val="Heading5"/>
          </w:pPr>
        </w:pPrChange>
      </w:pPr>
    </w:p>
    <w:tbl>
      <w:tblPr>
        <w:tblStyle w:val="TableGrid"/>
        <w:tblW w:w="5000" w:type="pct"/>
        <w:tblLook w:val="04A0" w:firstRow="1" w:lastRow="0" w:firstColumn="1" w:lastColumn="0" w:noHBand="0" w:noVBand="1"/>
      </w:tblPr>
      <w:tblGrid>
        <w:gridCol w:w="2886"/>
        <w:gridCol w:w="2718"/>
        <w:gridCol w:w="4251"/>
      </w:tblGrid>
      <w:tr w:rsidR="00A87207" w:rsidRPr="00A640D8" w14:paraId="735CF261" w14:textId="77777777" w:rsidTr="003C657E">
        <w:trPr>
          <w:ins w:id="1682" w:author="Abdulhadi Mahmoud AbouAlmal" w:date="2022-02-14T09:16:00Z"/>
        </w:trPr>
        <w:tc>
          <w:tcPr>
            <w:tcW w:w="1464" w:type="pct"/>
            <w:tcBorders>
              <w:top w:val="nil"/>
              <w:left w:val="nil"/>
              <w:bottom w:val="single" w:sz="4" w:space="0" w:color="auto"/>
              <w:right w:val="single" w:sz="4" w:space="0" w:color="auto"/>
            </w:tcBorders>
          </w:tcPr>
          <w:p w14:paraId="08EEF822" w14:textId="77777777" w:rsidR="00A87207" w:rsidRPr="00A640D8" w:rsidRDefault="00A87207" w:rsidP="003C657E">
            <w:pPr>
              <w:spacing w:before="40" w:after="40"/>
              <w:rPr>
                <w:ins w:id="1683" w:author="Abdulhadi Mahmoud AbouAlmal" w:date="2022-02-14T09:16:00Z"/>
                <w:rFonts w:asciiTheme="majorBidi" w:hAnsiTheme="majorBidi" w:cstheme="majorBidi"/>
                <w:sz w:val="20"/>
              </w:rPr>
            </w:pPr>
            <w:ins w:id="1684" w:author="Abdulhadi Mahmoud AbouAlmal" w:date="2022-02-14T09:16:00Z">
              <w:del w:id="1685" w:author="Administrator" w:date="2022-02-14T12:03:00Z">
                <w:r w:rsidRPr="00A640D8" w:rsidDel="00892446">
                  <w:rPr>
                    <w:rFonts w:asciiTheme="majorBidi" w:hAnsiTheme="majorBidi" w:cstheme="majorBidi"/>
                    <w:b/>
                    <w:bCs/>
                    <w:sz w:val="20"/>
                  </w:rPr>
                  <w:delText>Coordination Distance (m)</w:delText>
                </w:r>
              </w:del>
            </w:ins>
          </w:p>
        </w:tc>
        <w:tc>
          <w:tcPr>
            <w:tcW w:w="1379" w:type="pct"/>
            <w:tcBorders>
              <w:left w:val="single" w:sz="4" w:space="0" w:color="auto"/>
            </w:tcBorders>
          </w:tcPr>
          <w:p w14:paraId="52B1D358" w14:textId="77777777" w:rsidR="00A87207" w:rsidRPr="00892446" w:rsidRDefault="00A87207" w:rsidP="003C657E">
            <w:pPr>
              <w:spacing w:before="40" w:after="40"/>
              <w:rPr>
                <w:ins w:id="1686" w:author="Abdulhadi Mahmoud AbouAlmal" w:date="2022-02-14T09:16:00Z"/>
                <w:rFonts w:asciiTheme="majorBidi" w:hAnsiTheme="majorBidi" w:cstheme="majorBidi"/>
                <w:b/>
                <w:bCs/>
                <w:sz w:val="20"/>
              </w:rPr>
            </w:pPr>
            <w:ins w:id="1687" w:author="Abdulhadi Mahmoud AbouAlmal" w:date="2022-02-14T09:16:00Z">
              <w:del w:id="1688" w:author="Administrator" w:date="2022-02-14T12:03:00Z">
                <w:r w:rsidRPr="00892446" w:rsidDel="00892446">
                  <w:rPr>
                    <w:rFonts w:asciiTheme="majorBidi" w:hAnsiTheme="majorBidi" w:cstheme="majorBidi"/>
                    <w:b/>
                    <w:bCs/>
                    <w:sz w:val="20"/>
                  </w:rPr>
                  <w:delText>Co-channel</w:delText>
                </w:r>
              </w:del>
            </w:ins>
          </w:p>
        </w:tc>
        <w:tc>
          <w:tcPr>
            <w:tcW w:w="2157" w:type="pct"/>
          </w:tcPr>
          <w:p w14:paraId="0B05AA25" w14:textId="77777777" w:rsidR="00A87207" w:rsidRPr="00892446" w:rsidRDefault="00A87207" w:rsidP="003C657E">
            <w:pPr>
              <w:spacing w:before="40" w:after="40"/>
              <w:rPr>
                <w:ins w:id="1689" w:author="Abdulhadi Mahmoud AbouAlmal" w:date="2022-02-14T09:16:00Z"/>
                <w:rFonts w:asciiTheme="majorBidi" w:hAnsiTheme="majorBidi" w:cstheme="majorBidi"/>
                <w:b/>
                <w:bCs/>
                <w:sz w:val="20"/>
              </w:rPr>
            </w:pPr>
            <w:ins w:id="1690" w:author="Abdulhadi Mahmoud AbouAlmal" w:date="2022-02-14T09:16:00Z">
              <w:del w:id="1691" w:author="Administrator" w:date="2022-02-14T12:03:00Z">
                <w:r w:rsidRPr="00892446" w:rsidDel="00892446">
                  <w:rPr>
                    <w:rFonts w:asciiTheme="majorBidi" w:hAnsiTheme="majorBidi" w:cstheme="majorBidi"/>
                    <w:b/>
                    <w:bCs/>
                    <w:sz w:val="20"/>
                  </w:rPr>
                  <w:delText>Adjacent</w:delText>
                </w:r>
              </w:del>
            </w:ins>
          </w:p>
        </w:tc>
      </w:tr>
      <w:tr w:rsidR="00A87207" w:rsidRPr="00A640D8" w14:paraId="4F9D65F8" w14:textId="77777777" w:rsidTr="003C657E">
        <w:trPr>
          <w:ins w:id="1692" w:author="Abdulhadi Mahmoud AbouAlmal" w:date="2022-02-14T09:16:00Z"/>
        </w:trPr>
        <w:tc>
          <w:tcPr>
            <w:tcW w:w="1464" w:type="pct"/>
          </w:tcPr>
          <w:p w14:paraId="4FCB6222" w14:textId="77777777" w:rsidR="00A87207" w:rsidRPr="00A640D8" w:rsidRDefault="00A87207" w:rsidP="003C657E">
            <w:pPr>
              <w:spacing w:before="40" w:after="40"/>
              <w:rPr>
                <w:ins w:id="1693" w:author="Abdulhadi Mahmoud AbouAlmal" w:date="2022-02-14T09:16:00Z"/>
                <w:rFonts w:asciiTheme="majorBidi" w:hAnsiTheme="majorBidi" w:cstheme="majorBidi"/>
                <w:b/>
                <w:bCs/>
                <w:sz w:val="20"/>
              </w:rPr>
            </w:pPr>
            <w:ins w:id="1694" w:author="Abdulhadi Mahmoud AbouAlmal" w:date="2022-02-14T09:16:00Z">
              <w:del w:id="1695" w:author="Administrator" w:date="2022-02-14T12:03:00Z">
                <w:r w:rsidRPr="00A640D8" w:rsidDel="00892446">
                  <w:rPr>
                    <w:rFonts w:asciiTheme="majorBidi" w:hAnsiTheme="majorBidi" w:cstheme="majorBidi"/>
                    <w:b/>
                    <w:bCs/>
                    <w:sz w:val="20"/>
                  </w:rPr>
                  <w:delText>0 m</w:delText>
                </w:r>
              </w:del>
            </w:ins>
          </w:p>
        </w:tc>
        <w:tc>
          <w:tcPr>
            <w:tcW w:w="1379" w:type="pct"/>
            <w:vAlign w:val="bottom"/>
          </w:tcPr>
          <w:p w14:paraId="48808599" w14:textId="77777777" w:rsidR="00A87207" w:rsidRPr="00A640D8" w:rsidRDefault="00A87207" w:rsidP="003C657E">
            <w:pPr>
              <w:spacing w:before="40" w:after="40"/>
              <w:jc w:val="right"/>
              <w:rPr>
                <w:ins w:id="1696" w:author="Abdulhadi Mahmoud AbouAlmal" w:date="2022-02-14T09:16:00Z"/>
                <w:rFonts w:asciiTheme="majorBidi" w:hAnsiTheme="majorBidi" w:cstheme="majorBidi"/>
                <w:color w:val="000000"/>
                <w:sz w:val="20"/>
              </w:rPr>
            </w:pPr>
            <w:ins w:id="1697" w:author="Abdulhadi Mahmoud AbouAlmal" w:date="2022-02-14T09:16:00Z">
              <w:del w:id="1698" w:author="Administrator" w:date="2022-02-14T12:03:00Z">
                <w:r w:rsidRPr="00A640D8" w:rsidDel="00892446">
                  <w:rPr>
                    <w:rFonts w:asciiTheme="majorBidi" w:hAnsiTheme="majorBidi" w:cstheme="majorBidi"/>
                    <w:color w:val="000000"/>
                    <w:sz w:val="20"/>
                  </w:rPr>
                  <w:delText>0%</w:delText>
                </w:r>
              </w:del>
            </w:ins>
          </w:p>
        </w:tc>
        <w:tc>
          <w:tcPr>
            <w:tcW w:w="2157" w:type="pct"/>
          </w:tcPr>
          <w:p w14:paraId="059210DB" w14:textId="77777777" w:rsidR="00A87207" w:rsidRPr="00A640D8" w:rsidRDefault="00A87207" w:rsidP="003C657E">
            <w:pPr>
              <w:spacing w:before="40" w:after="40"/>
              <w:jc w:val="right"/>
              <w:rPr>
                <w:ins w:id="1699" w:author="Abdulhadi Mahmoud AbouAlmal" w:date="2022-02-14T09:16:00Z"/>
                <w:rFonts w:asciiTheme="majorBidi" w:hAnsiTheme="majorBidi" w:cstheme="majorBidi"/>
                <w:color w:val="000000"/>
                <w:sz w:val="20"/>
              </w:rPr>
            </w:pPr>
          </w:p>
        </w:tc>
      </w:tr>
    </w:tbl>
    <w:p w14:paraId="645DAEB6" w14:textId="77777777" w:rsidR="00A87207" w:rsidRDefault="00A87207" w:rsidP="00A87207">
      <w:pPr>
        <w:spacing w:before="0"/>
        <w:rPr>
          <w:ins w:id="1700" w:author="Administrator" w:date="2022-02-14T12:03:00Z"/>
          <w:rFonts w:eastAsiaTheme="minorHAnsi"/>
          <w:lang w:val="en-US"/>
        </w:rPr>
      </w:pPr>
    </w:p>
    <w:tbl>
      <w:tblPr>
        <w:tblStyle w:val="TableGrid"/>
        <w:tblW w:w="5001" w:type="pct"/>
        <w:tblLook w:val="04A0" w:firstRow="1" w:lastRow="0" w:firstColumn="1" w:lastColumn="0" w:noHBand="0" w:noVBand="1"/>
        <w:tblPrChange w:id="1701" w:author="Administrator" w:date="2022-02-14T12:03:00Z">
          <w:tblPr>
            <w:tblStyle w:val="TableGrid"/>
            <w:tblW w:w="5000" w:type="pct"/>
            <w:tblLook w:val="04A0" w:firstRow="1" w:lastRow="0" w:firstColumn="1" w:lastColumn="0" w:noHBand="0" w:noVBand="1"/>
          </w:tblPr>
        </w:tblPrChange>
      </w:tblPr>
      <w:tblGrid>
        <w:gridCol w:w="2886"/>
        <w:gridCol w:w="2719"/>
        <w:gridCol w:w="4252"/>
        <w:tblGridChange w:id="1702">
          <w:tblGrid>
            <w:gridCol w:w="2821"/>
            <w:gridCol w:w="2657"/>
            <w:gridCol w:w="4156"/>
          </w:tblGrid>
        </w:tblGridChange>
      </w:tblGrid>
      <w:tr w:rsidR="00A87207" w:rsidRPr="00761016" w14:paraId="3A78BA9A" w14:textId="77777777" w:rsidTr="003C657E">
        <w:trPr>
          <w:ins w:id="1703" w:author="Administrator" w:date="2022-02-14T12:03:00Z"/>
        </w:trPr>
        <w:tc>
          <w:tcPr>
            <w:tcW w:w="5000" w:type="pct"/>
            <w:gridSpan w:val="3"/>
            <w:tcBorders>
              <w:top w:val="nil"/>
              <w:left w:val="nil"/>
              <w:bottom w:val="single" w:sz="4" w:space="0" w:color="auto"/>
            </w:tcBorders>
            <w:tcPrChange w:id="1704" w:author="Administrator" w:date="2022-02-14T12:03:00Z">
              <w:tcPr>
                <w:tcW w:w="5000" w:type="pct"/>
                <w:gridSpan w:val="3"/>
                <w:tcBorders>
                  <w:top w:val="nil"/>
                  <w:left w:val="nil"/>
                  <w:bottom w:val="single" w:sz="4" w:space="0" w:color="auto"/>
                </w:tcBorders>
              </w:tcPr>
            </w:tcPrChange>
          </w:tcPr>
          <w:p w14:paraId="7904713A" w14:textId="77777777" w:rsidR="00A87207" w:rsidRPr="00761016" w:rsidRDefault="00A87207" w:rsidP="003C657E">
            <w:pPr>
              <w:spacing w:before="40" w:after="40"/>
              <w:jc w:val="center"/>
              <w:rPr>
                <w:ins w:id="1705" w:author="Administrator" w:date="2022-02-14T12:03:00Z"/>
                <w:rFonts w:asciiTheme="majorBidi" w:hAnsiTheme="majorBidi" w:cstheme="majorBidi"/>
                <w:b/>
                <w:bCs/>
                <w:sz w:val="20"/>
              </w:rPr>
            </w:pPr>
            <w:ins w:id="1706" w:author="Administrator" w:date="2022-02-14T12:03:00Z">
              <w:r>
                <w:rPr>
                  <w:rFonts w:asciiTheme="majorBidi" w:hAnsiTheme="majorBidi" w:cstheme="majorBidi"/>
                  <w:b/>
                  <w:bCs/>
                  <w:sz w:val="20"/>
                </w:rPr>
                <w:t>I/N = -10</w:t>
              </w:r>
            </w:ins>
          </w:p>
        </w:tc>
      </w:tr>
      <w:tr w:rsidR="00A87207" w:rsidRPr="00761016" w14:paraId="2F05372C" w14:textId="77777777" w:rsidTr="003C657E">
        <w:trPr>
          <w:ins w:id="1707" w:author="Administrator" w:date="2022-02-14T12:03:00Z"/>
        </w:trPr>
        <w:tc>
          <w:tcPr>
            <w:tcW w:w="1464" w:type="pct"/>
            <w:tcPrChange w:id="1708" w:author="Administrator" w:date="2022-02-14T12:03:00Z">
              <w:tcPr>
                <w:tcW w:w="1464" w:type="pct"/>
              </w:tcPr>
            </w:tcPrChange>
          </w:tcPr>
          <w:p w14:paraId="449B7B97" w14:textId="77777777" w:rsidR="00A87207" w:rsidRPr="00761016" w:rsidRDefault="00A87207" w:rsidP="003C657E">
            <w:pPr>
              <w:spacing w:before="40" w:after="40"/>
              <w:rPr>
                <w:ins w:id="1709" w:author="Administrator" w:date="2022-02-14T12:03:00Z"/>
                <w:rFonts w:asciiTheme="majorBidi" w:hAnsiTheme="majorBidi" w:cstheme="majorBidi"/>
                <w:sz w:val="20"/>
              </w:rPr>
            </w:pPr>
            <w:ins w:id="1710" w:author="Administrator" w:date="2022-02-14T12:03:00Z">
              <w:r w:rsidRPr="00761016">
                <w:rPr>
                  <w:rFonts w:asciiTheme="majorBidi" w:hAnsiTheme="majorBidi" w:cstheme="majorBidi"/>
                  <w:b/>
                  <w:bCs/>
                  <w:sz w:val="20"/>
                </w:rPr>
                <w:t>Coordination Distance (m)</w:t>
              </w:r>
            </w:ins>
          </w:p>
        </w:tc>
        <w:tc>
          <w:tcPr>
            <w:tcW w:w="1379" w:type="pct"/>
            <w:tcPrChange w:id="1711" w:author="Administrator" w:date="2022-02-14T12:03:00Z">
              <w:tcPr>
                <w:tcW w:w="1379" w:type="pct"/>
              </w:tcPr>
            </w:tcPrChange>
          </w:tcPr>
          <w:p w14:paraId="1BE11AF0" w14:textId="77777777" w:rsidR="00A87207" w:rsidRPr="00761016" w:rsidRDefault="00A87207" w:rsidP="003C657E">
            <w:pPr>
              <w:spacing w:before="40" w:after="40"/>
              <w:rPr>
                <w:ins w:id="1712" w:author="Administrator" w:date="2022-02-14T12:03:00Z"/>
                <w:rFonts w:asciiTheme="majorBidi" w:hAnsiTheme="majorBidi" w:cstheme="majorBidi"/>
                <w:b/>
                <w:bCs/>
                <w:sz w:val="20"/>
              </w:rPr>
            </w:pPr>
            <w:ins w:id="1713" w:author="Administrator" w:date="2022-02-14T12:03:00Z">
              <w:r w:rsidRPr="00761016">
                <w:rPr>
                  <w:rFonts w:asciiTheme="majorBidi" w:hAnsiTheme="majorBidi" w:cstheme="majorBidi"/>
                  <w:b/>
                  <w:bCs/>
                  <w:sz w:val="20"/>
                </w:rPr>
                <w:t>Co-channel</w:t>
              </w:r>
            </w:ins>
          </w:p>
        </w:tc>
        <w:tc>
          <w:tcPr>
            <w:tcW w:w="2157" w:type="pct"/>
            <w:tcPrChange w:id="1714" w:author="Administrator" w:date="2022-02-14T12:03:00Z">
              <w:tcPr>
                <w:tcW w:w="2157" w:type="pct"/>
              </w:tcPr>
            </w:tcPrChange>
          </w:tcPr>
          <w:p w14:paraId="25D31CD1" w14:textId="77777777" w:rsidR="00A87207" w:rsidRPr="00761016" w:rsidRDefault="00A87207" w:rsidP="003C657E">
            <w:pPr>
              <w:spacing w:before="40" w:after="40"/>
              <w:rPr>
                <w:ins w:id="1715" w:author="Administrator" w:date="2022-02-14T12:03:00Z"/>
                <w:rFonts w:asciiTheme="majorBidi" w:hAnsiTheme="majorBidi" w:cstheme="majorBidi"/>
                <w:b/>
                <w:bCs/>
                <w:sz w:val="20"/>
              </w:rPr>
            </w:pPr>
            <w:ins w:id="1716" w:author="Administrator" w:date="2022-02-14T12:03:00Z">
              <w:r w:rsidRPr="00761016">
                <w:rPr>
                  <w:rFonts w:asciiTheme="majorBidi" w:hAnsiTheme="majorBidi" w:cstheme="majorBidi"/>
                  <w:b/>
                  <w:bCs/>
                  <w:sz w:val="20"/>
                </w:rPr>
                <w:t>Adjacent</w:t>
              </w:r>
            </w:ins>
          </w:p>
        </w:tc>
      </w:tr>
      <w:tr w:rsidR="00A87207" w:rsidRPr="00761016" w14:paraId="21389BF2" w14:textId="77777777" w:rsidTr="003C657E">
        <w:trPr>
          <w:ins w:id="1717" w:author="Administrator" w:date="2022-02-14T12:03:00Z"/>
        </w:trPr>
        <w:tc>
          <w:tcPr>
            <w:tcW w:w="1464" w:type="pct"/>
            <w:tcPrChange w:id="1718" w:author="Administrator" w:date="2022-02-14T12:03:00Z">
              <w:tcPr>
                <w:tcW w:w="1464" w:type="pct"/>
              </w:tcPr>
            </w:tcPrChange>
          </w:tcPr>
          <w:p w14:paraId="76226421" w14:textId="77777777" w:rsidR="00A87207" w:rsidRPr="00761016" w:rsidRDefault="00A87207" w:rsidP="00746F00">
            <w:pPr>
              <w:spacing w:before="40" w:after="40"/>
              <w:jc w:val="center"/>
              <w:rPr>
                <w:ins w:id="1719" w:author="Administrator" w:date="2022-02-14T12:03:00Z"/>
                <w:rFonts w:asciiTheme="majorBidi" w:hAnsiTheme="majorBidi" w:cstheme="majorBidi"/>
                <w:b/>
                <w:bCs/>
                <w:sz w:val="20"/>
              </w:rPr>
            </w:pPr>
            <w:ins w:id="1720" w:author="Administrator" w:date="2022-02-14T12:03:00Z">
              <w:r>
                <w:rPr>
                  <w:rFonts w:asciiTheme="majorBidi" w:hAnsiTheme="majorBidi" w:cstheme="majorBidi"/>
                  <w:b/>
                  <w:bCs/>
                  <w:sz w:val="20"/>
                </w:rPr>
                <w:t>1</w:t>
              </w:r>
              <w:r w:rsidRPr="00761016">
                <w:rPr>
                  <w:rFonts w:asciiTheme="majorBidi" w:hAnsiTheme="majorBidi" w:cstheme="majorBidi"/>
                  <w:b/>
                  <w:bCs/>
                  <w:sz w:val="20"/>
                </w:rPr>
                <w:t>0 m</w:t>
              </w:r>
            </w:ins>
          </w:p>
        </w:tc>
        <w:tc>
          <w:tcPr>
            <w:tcW w:w="1379" w:type="pct"/>
            <w:tcPrChange w:id="1721" w:author="Administrator" w:date="2022-02-14T12:03:00Z">
              <w:tcPr>
                <w:tcW w:w="1379" w:type="pct"/>
              </w:tcPr>
            </w:tcPrChange>
          </w:tcPr>
          <w:p w14:paraId="20683B54" w14:textId="77777777" w:rsidR="00A87207" w:rsidRPr="00761016" w:rsidRDefault="00A87207" w:rsidP="00746F00">
            <w:pPr>
              <w:spacing w:before="40" w:after="40"/>
              <w:jc w:val="center"/>
              <w:rPr>
                <w:ins w:id="1722" w:author="Administrator" w:date="2022-02-14T12:03:00Z"/>
                <w:rFonts w:asciiTheme="majorBidi" w:hAnsiTheme="majorBidi" w:cstheme="majorBidi"/>
                <w:color w:val="000000"/>
                <w:sz w:val="20"/>
              </w:rPr>
            </w:pPr>
            <w:ins w:id="1723" w:author="Administrator" w:date="2022-02-14T12:03:00Z">
              <w:r>
                <w:rPr>
                  <w:rFonts w:asciiTheme="majorBidi" w:hAnsiTheme="majorBidi" w:cstheme="majorBidi"/>
                  <w:color w:val="000000"/>
                  <w:sz w:val="20"/>
                </w:rPr>
                <w:t>1%</w:t>
              </w:r>
            </w:ins>
          </w:p>
        </w:tc>
        <w:tc>
          <w:tcPr>
            <w:tcW w:w="2157" w:type="pct"/>
            <w:tcPrChange w:id="1724" w:author="Administrator" w:date="2022-02-14T12:03:00Z">
              <w:tcPr>
                <w:tcW w:w="2157" w:type="pct"/>
              </w:tcPr>
            </w:tcPrChange>
          </w:tcPr>
          <w:p w14:paraId="59B8CA60" w14:textId="77777777" w:rsidR="00A87207" w:rsidRPr="00761016" w:rsidRDefault="00A87207" w:rsidP="00746F00">
            <w:pPr>
              <w:spacing w:before="40" w:after="40"/>
              <w:jc w:val="center"/>
              <w:rPr>
                <w:ins w:id="1725" w:author="Administrator" w:date="2022-02-14T12:03:00Z"/>
                <w:rFonts w:asciiTheme="majorBidi" w:hAnsiTheme="majorBidi" w:cstheme="majorBidi"/>
                <w:color w:val="000000"/>
                <w:sz w:val="20"/>
              </w:rPr>
            </w:pPr>
          </w:p>
        </w:tc>
      </w:tr>
    </w:tbl>
    <w:p w14:paraId="13C348F1" w14:textId="77777777" w:rsidR="00A87207" w:rsidRPr="00761016" w:rsidRDefault="00A87207" w:rsidP="00A87207">
      <w:pPr>
        <w:pStyle w:val="Normalaftertitle"/>
        <w:spacing w:before="240"/>
        <w:rPr>
          <w:ins w:id="1726" w:author="Abdulhadi Mahmoud AbouAlmal" w:date="2022-02-14T13:00:00Z"/>
          <w:rFonts w:eastAsia="MS Mincho"/>
        </w:rPr>
      </w:pPr>
      <w:ins w:id="1727" w:author="Abdulhadi Mahmoud AbouAlmal" w:date="2022-02-14T13:00:00Z">
        <w:r w:rsidRPr="00A640D8">
          <w:rPr>
            <w:rFonts w:eastAsia="MS Mincho"/>
          </w:rPr>
          <w:t>The above results indicate that coordination distance is negligible between IMT UE’s and indoor broadcasting receivers, as the probability of interference for all cases is sufficiently low</w:t>
        </w:r>
        <w:r w:rsidRPr="00600D55">
          <w:rPr>
            <w:rFonts w:eastAsia="MS Mincho"/>
          </w:rPr>
          <w:t xml:space="preserve"> </w:t>
        </w:r>
        <w:r>
          <w:rPr>
            <w:rFonts w:eastAsia="MS Mincho"/>
          </w:rPr>
          <w:t>in terms of few meters</w:t>
        </w:r>
        <w:r w:rsidRPr="00A640D8">
          <w:rPr>
            <w:rFonts w:eastAsia="MS Mincho"/>
          </w:rPr>
          <w:t>.</w:t>
        </w:r>
      </w:ins>
    </w:p>
    <w:p w14:paraId="45D1F79A" w14:textId="77777777" w:rsidR="00A87207" w:rsidRPr="00892446" w:rsidRDefault="00A87207" w:rsidP="00A87207">
      <w:pPr>
        <w:spacing w:line="256" w:lineRule="auto"/>
        <w:rPr>
          <w:ins w:id="1728" w:author="Abdulhadi Mahmoud AbouAlmal" w:date="2022-02-14T09:16:00Z"/>
          <w:rFonts w:asciiTheme="majorBidi" w:eastAsia="MS Mincho" w:hAnsiTheme="majorBidi" w:cstheme="majorBidi"/>
          <w:szCs w:val="24"/>
        </w:rPr>
      </w:pPr>
    </w:p>
    <w:p w14:paraId="2314B5AD" w14:textId="77777777" w:rsidR="00A87207" w:rsidRPr="00892446" w:rsidRDefault="00A87207" w:rsidP="00A87207">
      <w:pPr>
        <w:pStyle w:val="Heading5"/>
        <w:rPr>
          <w:ins w:id="1729" w:author="Abdulhadi Mahmoud AbouAlmal" w:date="2022-02-14T09:16:00Z"/>
          <w:rFonts w:eastAsiaTheme="minorHAnsi"/>
          <w:lang w:val="en-US"/>
        </w:rPr>
      </w:pPr>
      <w:ins w:id="1730" w:author="Abdulhadi Mahmoud AbouAlmal" w:date="2022-02-14T09:16:00Z">
        <w:r w:rsidRPr="00892446">
          <w:rPr>
            <w:rFonts w:eastAsiaTheme="minorHAnsi"/>
            <w:lang w:val="en-US"/>
          </w:rPr>
          <w:t>4.2.2.1.2</w:t>
        </w:r>
        <w:r w:rsidRPr="00892446">
          <w:rPr>
            <w:rFonts w:eastAsiaTheme="minorHAnsi"/>
            <w:lang w:val="en-US"/>
          </w:rPr>
          <w:tab/>
          <w:t>Multiple Interferers</w:t>
        </w:r>
      </w:ins>
    </w:p>
    <w:p w14:paraId="6C8A6272" w14:textId="77777777" w:rsidR="00A87207" w:rsidRDefault="00A87207" w:rsidP="00A87207">
      <w:pPr>
        <w:spacing w:before="0"/>
        <w:rPr>
          <w:ins w:id="1731" w:author="Administrator" w:date="2022-02-14T12:01:00Z"/>
          <w:rFonts w:eastAsiaTheme="minorHAnsi"/>
          <w:lang w:val="en-US"/>
        </w:rPr>
      </w:pPr>
    </w:p>
    <w:tbl>
      <w:tblPr>
        <w:tblStyle w:val="TableGrid"/>
        <w:tblW w:w="5000" w:type="pct"/>
        <w:tblLook w:val="04A0" w:firstRow="1" w:lastRow="0" w:firstColumn="1" w:lastColumn="0" w:noHBand="0" w:noVBand="1"/>
      </w:tblPr>
      <w:tblGrid>
        <w:gridCol w:w="9855"/>
      </w:tblGrid>
      <w:tr w:rsidR="00A87207" w:rsidRPr="00761016" w14:paraId="6A627279" w14:textId="77777777" w:rsidTr="003C657E">
        <w:trPr>
          <w:ins w:id="1732" w:author="Administrator" w:date="2022-02-14T12:01:00Z"/>
        </w:trPr>
        <w:tc>
          <w:tcPr>
            <w:tcW w:w="5000" w:type="pct"/>
            <w:tcBorders>
              <w:top w:val="nil"/>
              <w:left w:val="nil"/>
              <w:bottom w:val="single" w:sz="4" w:space="0" w:color="auto"/>
            </w:tcBorders>
          </w:tcPr>
          <w:p w14:paraId="13EF9CE3" w14:textId="77777777" w:rsidR="00A87207" w:rsidRPr="00761016" w:rsidRDefault="00A87207" w:rsidP="003C657E">
            <w:pPr>
              <w:spacing w:before="40" w:after="40"/>
              <w:jc w:val="center"/>
              <w:rPr>
                <w:ins w:id="1733" w:author="Administrator" w:date="2022-02-14T12:01:00Z"/>
                <w:rFonts w:asciiTheme="majorBidi" w:hAnsiTheme="majorBidi" w:cstheme="majorBidi"/>
                <w:b/>
                <w:bCs/>
                <w:sz w:val="20"/>
              </w:rPr>
            </w:pPr>
            <w:ins w:id="1734" w:author="Administrator" w:date="2022-02-14T12:01:00Z">
              <w:r>
                <w:rPr>
                  <w:rFonts w:asciiTheme="majorBidi" w:hAnsiTheme="majorBidi" w:cstheme="majorBidi"/>
                  <w:b/>
                  <w:bCs/>
                  <w:sz w:val="20"/>
                </w:rPr>
                <w:t>I/N = -10</w:t>
              </w:r>
            </w:ins>
          </w:p>
        </w:tc>
      </w:tr>
    </w:tbl>
    <w:tbl>
      <w:tblPr>
        <w:tblStyle w:val="TableGrid2"/>
        <w:tblW w:w="5000" w:type="pct"/>
        <w:tblLook w:val="04A0" w:firstRow="1" w:lastRow="0" w:firstColumn="1" w:lastColumn="0" w:noHBand="0" w:noVBand="1"/>
      </w:tblPr>
      <w:tblGrid>
        <w:gridCol w:w="2886"/>
        <w:gridCol w:w="2718"/>
        <w:gridCol w:w="4251"/>
      </w:tblGrid>
      <w:tr w:rsidR="00A87207" w:rsidRPr="00761016" w14:paraId="2561130A" w14:textId="77777777" w:rsidTr="003C657E">
        <w:trPr>
          <w:ins w:id="1735" w:author="Administrator" w:date="2022-02-14T12:04:00Z"/>
        </w:trPr>
        <w:tc>
          <w:tcPr>
            <w:tcW w:w="1464" w:type="pct"/>
            <w:tcBorders>
              <w:top w:val="nil"/>
              <w:left w:val="nil"/>
              <w:bottom w:val="single" w:sz="4" w:space="0" w:color="auto"/>
              <w:right w:val="single" w:sz="4" w:space="0" w:color="auto"/>
            </w:tcBorders>
          </w:tcPr>
          <w:p w14:paraId="5DCE8D22" w14:textId="77777777" w:rsidR="00A87207" w:rsidRPr="00761016" w:rsidRDefault="00A87207" w:rsidP="003C657E">
            <w:pPr>
              <w:spacing w:before="40" w:after="40"/>
              <w:rPr>
                <w:ins w:id="1736" w:author="Administrator" w:date="2022-02-14T12:04:00Z"/>
                <w:rFonts w:asciiTheme="majorBidi" w:hAnsiTheme="majorBidi" w:cstheme="majorBidi"/>
                <w:sz w:val="20"/>
              </w:rPr>
            </w:pPr>
            <w:ins w:id="1737" w:author="Administrator" w:date="2022-02-14T12:04:00Z">
              <w:r w:rsidRPr="00761016">
                <w:rPr>
                  <w:rFonts w:asciiTheme="majorBidi" w:hAnsiTheme="majorBidi" w:cstheme="majorBidi"/>
                  <w:b/>
                  <w:bCs/>
                  <w:sz w:val="20"/>
                </w:rPr>
                <w:t>Coordination Distance (m)</w:t>
              </w:r>
            </w:ins>
          </w:p>
        </w:tc>
        <w:tc>
          <w:tcPr>
            <w:tcW w:w="1379" w:type="pct"/>
            <w:tcBorders>
              <w:left w:val="single" w:sz="4" w:space="0" w:color="auto"/>
            </w:tcBorders>
          </w:tcPr>
          <w:p w14:paraId="580930E2" w14:textId="77777777" w:rsidR="00A87207" w:rsidRPr="00761016" w:rsidRDefault="00A87207" w:rsidP="003C657E">
            <w:pPr>
              <w:spacing w:before="40" w:after="40"/>
              <w:rPr>
                <w:ins w:id="1738" w:author="Administrator" w:date="2022-02-14T12:04:00Z"/>
                <w:rFonts w:asciiTheme="majorBidi" w:hAnsiTheme="majorBidi" w:cstheme="majorBidi"/>
                <w:b/>
                <w:bCs/>
                <w:sz w:val="20"/>
              </w:rPr>
            </w:pPr>
            <w:ins w:id="1739" w:author="Administrator" w:date="2022-02-14T12:04:00Z">
              <w:r w:rsidRPr="00761016">
                <w:rPr>
                  <w:rFonts w:asciiTheme="majorBidi" w:hAnsiTheme="majorBidi" w:cstheme="majorBidi"/>
                  <w:b/>
                  <w:bCs/>
                  <w:sz w:val="20"/>
                </w:rPr>
                <w:t>Co-channel</w:t>
              </w:r>
            </w:ins>
          </w:p>
        </w:tc>
        <w:tc>
          <w:tcPr>
            <w:tcW w:w="2157" w:type="pct"/>
          </w:tcPr>
          <w:p w14:paraId="73A53EA4" w14:textId="77777777" w:rsidR="00A87207" w:rsidRPr="00761016" w:rsidRDefault="00A87207" w:rsidP="003C657E">
            <w:pPr>
              <w:spacing w:before="40" w:after="40"/>
              <w:rPr>
                <w:ins w:id="1740" w:author="Administrator" w:date="2022-02-14T12:04:00Z"/>
                <w:rFonts w:asciiTheme="majorBidi" w:hAnsiTheme="majorBidi" w:cstheme="majorBidi"/>
                <w:b/>
                <w:bCs/>
                <w:sz w:val="20"/>
              </w:rPr>
            </w:pPr>
            <w:ins w:id="1741" w:author="Administrator" w:date="2022-02-14T12:04:00Z">
              <w:r w:rsidRPr="00761016">
                <w:rPr>
                  <w:rFonts w:asciiTheme="majorBidi" w:hAnsiTheme="majorBidi" w:cstheme="majorBidi"/>
                  <w:b/>
                  <w:bCs/>
                  <w:sz w:val="20"/>
                </w:rPr>
                <w:t>Adjacent</w:t>
              </w:r>
            </w:ins>
          </w:p>
        </w:tc>
      </w:tr>
      <w:tr w:rsidR="00A87207" w:rsidRPr="00761016" w14:paraId="41BA6BF9" w14:textId="77777777" w:rsidTr="003C657E">
        <w:trPr>
          <w:ins w:id="1742" w:author="Administrator" w:date="2022-02-14T12:04:00Z"/>
        </w:trPr>
        <w:tc>
          <w:tcPr>
            <w:tcW w:w="1464" w:type="pct"/>
          </w:tcPr>
          <w:p w14:paraId="18242B0C" w14:textId="77777777" w:rsidR="00A87207" w:rsidRPr="00761016" w:rsidRDefault="00A87207" w:rsidP="00746F00">
            <w:pPr>
              <w:spacing w:before="40" w:after="40"/>
              <w:jc w:val="center"/>
              <w:rPr>
                <w:ins w:id="1743" w:author="Administrator" w:date="2022-02-14T12:04:00Z"/>
                <w:rFonts w:asciiTheme="majorBidi" w:hAnsiTheme="majorBidi" w:cstheme="majorBidi"/>
                <w:b/>
                <w:bCs/>
                <w:sz w:val="20"/>
              </w:rPr>
            </w:pPr>
            <w:ins w:id="1744" w:author="Administrator" w:date="2022-02-14T12:04:00Z">
              <w:r>
                <w:rPr>
                  <w:rFonts w:asciiTheme="majorBidi" w:hAnsiTheme="majorBidi" w:cstheme="majorBidi"/>
                  <w:b/>
                  <w:bCs/>
                  <w:sz w:val="20"/>
                </w:rPr>
                <w:t>1</w:t>
              </w:r>
              <w:r w:rsidRPr="00761016">
                <w:rPr>
                  <w:rFonts w:asciiTheme="majorBidi" w:hAnsiTheme="majorBidi" w:cstheme="majorBidi"/>
                  <w:b/>
                  <w:bCs/>
                  <w:sz w:val="20"/>
                </w:rPr>
                <w:t>0 m</w:t>
              </w:r>
            </w:ins>
          </w:p>
        </w:tc>
        <w:tc>
          <w:tcPr>
            <w:tcW w:w="1379" w:type="pct"/>
            <w:vAlign w:val="bottom"/>
          </w:tcPr>
          <w:p w14:paraId="3E94189E" w14:textId="77777777" w:rsidR="00A87207" w:rsidRPr="00761016" w:rsidRDefault="00A87207" w:rsidP="00746F00">
            <w:pPr>
              <w:spacing w:before="40" w:after="40"/>
              <w:jc w:val="center"/>
              <w:rPr>
                <w:ins w:id="1745" w:author="Administrator" w:date="2022-02-14T12:04:00Z"/>
                <w:rFonts w:asciiTheme="majorBidi" w:hAnsiTheme="majorBidi" w:cstheme="majorBidi"/>
                <w:color w:val="000000"/>
                <w:sz w:val="20"/>
              </w:rPr>
            </w:pPr>
            <w:ins w:id="1746" w:author="Administrator" w:date="2022-02-14T12:04:00Z">
              <w:r>
                <w:rPr>
                  <w:rFonts w:asciiTheme="majorBidi" w:hAnsiTheme="majorBidi" w:cstheme="majorBidi"/>
                  <w:color w:val="000000"/>
                  <w:sz w:val="20"/>
                </w:rPr>
                <w:t>4.5%</w:t>
              </w:r>
            </w:ins>
          </w:p>
        </w:tc>
        <w:tc>
          <w:tcPr>
            <w:tcW w:w="2157" w:type="pct"/>
          </w:tcPr>
          <w:p w14:paraId="52813426" w14:textId="77777777" w:rsidR="00A87207" w:rsidRPr="00761016" w:rsidRDefault="00A87207" w:rsidP="003C657E">
            <w:pPr>
              <w:spacing w:before="40" w:after="40"/>
              <w:jc w:val="right"/>
              <w:rPr>
                <w:ins w:id="1747" w:author="Administrator" w:date="2022-02-14T12:04:00Z"/>
                <w:rFonts w:asciiTheme="majorBidi" w:hAnsiTheme="majorBidi" w:cstheme="majorBidi"/>
                <w:color w:val="000000"/>
                <w:sz w:val="20"/>
              </w:rPr>
            </w:pPr>
          </w:p>
        </w:tc>
      </w:tr>
      <w:tr w:rsidR="00A87207" w:rsidRPr="00761016" w14:paraId="46CB9E66" w14:textId="77777777" w:rsidTr="003C657E">
        <w:trPr>
          <w:ins w:id="1748" w:author="Administrator" w:date="2022-02-14T12:04:00Z"/>
        </w:trPr>
        <w:tc>
          <w:tcPr>
            <w:tcW w:w="1464" w:type="pct"/>
          </w:tcPr>
          <w:p w14:paraId="27CD04F4" w14:textId="77777777" w:rsidR="00A87207" w:rsidRPr="00761016" w:rsidDel="00BD7572" w:rsidRDefault="00A87207" w:rsidP="00746F00">
            <w:pPr>
              <w:spacing w:before="40" w:after="40"/>
              <w:jc w:val="center"/>
              <w:rPr>
                <w:ins w:id="1749" w:author="Administrator" w:date="2022-02-14T12:04:00Z"/>
                <w:rFonts w:asciiTheme="majorBidi" w:hAnsiTheme="majorBidi" w:cstheme="majorBidi"/>
                <w:b/>
                <w:bCs/>
                <w:sz w:val="20"/>
              </w:rPr>
            </w:pPr>
            <w:ins w:id="1750" w:author="Administrator" w:date="2022-02-14T12:04:00Z">
              <w:r>
                <w:rPr>
                  <w:rFonts w:asciiTheme="majorBidi" w:hAnsiTheme="majorBidi" w:cstheme="majorBidi"/>
                  <w:b/>
                  <w:bCs/>
                  <w:sz w:val="20"/>
                </w:rPr>
                <w:t>30 m</w:t>
              </w:r>
            </w:ins>
          </w:p>
        </w:tc>
        <w:tc>
          <w:tcPr>
            <w:tcW w:w="1379" w:type="pct"/>
            <w:vAlign w:val="bottom"/>
          </w:tcPr>
          <w:p w14:paraId="7F43C1C7" w14:textId="77777777" w:rsidR="00A87207" w:rsidRPr="00761016" w:rsidDel="00BD7572" w:rsidRDefault="00A87207" w:rsidP="00746F00">
            <w:pPr>
              <w:spacing w:before="40" w:after="40"/>
              <w:jc w:val="center"/>
              <w:rPr>
                <w:ins w:id="1751" w:author="Administrator" w:date="2022-02-14T12:04:00Z"/>
                <w:rFonts w:asciiTheme="majorBidi" w:hAnsiTheme="majorBidi" w:cstheme="majorBidi"/>
                <w:color w:val="000000"/>
                <w:sz w:val="20"/>
              </w:rPr>
            </w:pPr>
            <w:ins w:id="1752" w:author="Administrator" w:date="2022-02-14T12:04:00Z">
              <w:r>
                <w:rPr>
                  <w:rFonts w:asciiTheme="majorBidi" w:hAnsiTheme="majorBidi" w:cstheme="majorBidi"/>
                  <w:color w:val="000000"/>
                  <w:sz w:val="20"/>
                </w:rPr>
                <w:t>3.1%</w:t>
              </w:r>
            </w:ins>
          </w:p>
        </w:tc>
        <w:tc>
          <w:tcPr>
            <w:tcW w:w="2157" w:type="pct"/>
          </w:tcPr>
          <w:p w14:paraId="656DF7E3" w14:textId="77777777" w:rsidR="00A87207" w:rsidRPr="00761016" w:rsidRDefault="00A87207" w:rsidP="003C657E">
            <w:pPr>
              <w:spacing w:before="40" w:after="40"/>
              <w:jc w:val="right"/>
              <w:rPr>
                <w:ins w:id="1753" w:author="Administrator" w:date="2022-02-14T12:04:00Z"/>
                <w:rFonts w:asciiTheme="majorBidi" w:hAnsiTheme="majorBidi" w:cstheme="majorBidi"/>
                <w:color w:val="000000"/>
                <w:sz w:val="20"/>
              </w:rPr>
            </w:pPr>
          </w:p>
        </w:tc>
      </w:tr>
      <w:tr w:rsidR="00A87207" w:rsidRPr="00761016" w14:paraId="3AB40E78" w14:textId="77777777" w:rsidTr="003C657E">
        <w:trPr>
          <w:ins w:id="1754" w:author="Administrator" w:date="2022-02-14T12:04:00Z"/>
        </w:trPr>
        <w:tc>
          <w:tcPr>
            <w:tcW w:w="1464" w:type="pct"/>
          </w:tcPr>
          <w:p w14:paraId="0C888E38" w14:textId="77777777" w:rsidR="00A87207" w:rsidRPr="00761016" w:rsidDel="00BD7572" w:rsidRDefault="00A87207" w:rsidP="00746F00">
            <w:pPr>
              <w:spacing w:before="40" w:after="40"/>
              <w:jc w:val="center"/>
              <w:rPr>
                <w:ins w:id="1755" w:author="Administrator" w:date="2022-02-14T12:04:00Z"/>
                <w:rFonts w:asciiTheme="majorBidi" w:hAnsiTheme="majorBidi" w:cstheme="majorBidi"/>
                <w:b/>
                <w:bCs/>
                <w:sz w:val="20"/>
              </w:rPr>
            </w:pPr>
            <w:ins w:id="1756" w:author="Administrator" w:date="2022-02-14T12:04:00Z">
              <w:r>
                <w:rPr>
                  <w:rFonts w:asciiTheme="majorBidi" w:hAnsiTheme="majorBidi" w:cstheme="majorBidi"/>
                  <w:b/>
                  <w:bCs/>
                  <w:sz w:val="20"/>
                </w:rPr>
                <w:t>50 m</w:t>
              </w:r>
            </w:ins>
          </w:p>
        </w:tc>
        <w:tc>
          <w:tcPr>
            <w:tcW w:w="1379" w:type="pct"/>
            <w:vAlign w:val="bottom"/>
          </w:tcPr>
          <w:p w14:paraId="6DC4A1AE" w14:textId="77777777" w:rsidR="00A87207" w:rsidRPr="00761016" w:rsidDel="00BD7572" w:rsidRDefault="00A87207" w:rsidP="00746F00">
            <w:pPr>
              <w:spacing w:before="40" w:after="40"/>
              <w:jc w:val="center"/>
              <w:rPr>
                <w:ins w:id="1757" w:author="Administrator" w:date="2022-02-14T12:04:00Z"/>
                <w:rFonts w:asciiTheme="majorBidi" w:hAnsiTheme="majorBidi" w:cstheme="majorBidi"/>
                <w:color w:val="000000"/>
                <w:sz w:val="20"/>
              </w:rPr>
            </w:pPr>
            <w:ins w:id="1758" w:author="Administrator" w:date="2022-02-14T12:04:00Z">
              <w:r>
                <w:rPr>
                  <w:rFonts w:asciiTheme="majorBidi" w:hAnsiTheme="majorBidi" w:cstheme="majorBidi"/>
                  <w:color w:val="000000"/>
                  <w:sz w:val="20"/>
                </w:rPr>
                <w:t>2%</w:t>
              </w:r>
            </w:ins>
          </w:p>
        </w:tc>
        <w:tc>
          <w:tcPr>
            <w:tcW w:w="2157" w:type="pct"/>
          </w:tcPr>
          <w:p w14:paraId="2B7B77EA" w14:textId="77777777" w:rsidR="00A87207" w:rsidRPr="00761016" w:rsidRDefault="00A87207" w:rsidP="003C657E">
            <w:pPr>
              <w:spacing w:before="40" w:after="40"/>
              <w:jc w:val="right"/>
              <w:rPr>
                <w:ins w:id="1759" w:author="Administrator" w:date="2022-02-14T12:04:00Z"/>
                <w:rFonts w:asciiTheme="majorBidi" w:hAnsiTheme="majorBidi" w:cstheme="majorBidi"/>
                <w:color w:val="000000"/>
                <w:sz w:val="20"/>
              </w:rPr>
            </w:pPr>
          </w:p>
        </w:tc>
      </w:tr>
      <w:tr w:rsidR="00A87207" w:rsidRPr="00761016" w14:paraId="743B08BB" w14:textId="77777777" w:rsidTr="003C657E">
        <w:trPr>
          <w:ins w:id="1760" w:author="Administrator" w:date="2022-02-14T12:04:00Z"/>
        </w:trPr>
        <w:tc>
          <w:tcPr>
            <w:tcW w:w="1464" w:type="pct"/>
          </w:tcPr>
          <w:p w14:paraId="289BEFDB" w14:textId="77777777" w:rsidR="00A87207" w:rsidRDefault="00A87207" w:rsidP="00746F00">
            <w:pPr>
              <w:spacing w:before="40" w:after="40"/>
              <w:jc w:val="center"/>
              <w:rPr>
                <w:ins w:id="1761" w:author="Administrator" w:date="2022-02-14T12:04:00Z"/>
                <w:rFonts w:asciiTheme="majorBidi" w:hAnsiTheme="majorBidi" w:cstheme="majorBidi"/>
                <w:b/>
                <w:bCs/>
                <w:sz w:val="20"/>
              </w:rPr>
            </w:pPr>
            <w:ins w:id="1762" w:author="Administrator" w:date="2022-02-14T12:04:00Z">
              <w:r>
                <w:rPr>
                  <w:rFonts w:asciiTheme="majorBidi" w:hAnsiTheme="majorBidi" w:cstheme="majorBidi"/>
                  <w:b/>
                  <w:bCs/>
                  <w:sz w:val="20"/>
                </w:rPr>
                <w:t>70 m</w:t>
              </w:r>
            </w:ins>
          </w:p>
        </w:tc>
        <w:tc>
          <w:tcPr>
            <w:tcW w:w="1379" w:type="pct"/>
            <w:vAlign w:val="bottom"/>
          </w:tcPr>
          <w:p w14:paraId="014D6B5F" w14:textId="77777777" w:rsidR="00A87207" w:rsidRDefault="00A87207" w:rsidP="00746F00">
            <w:pPr>
              <w:spacing w:before="40" w:after="40"/>
              <w:jc w:val="center"/>
              <w:rPr>
                <w:ins w:id="1763" w:author="Administrator" w:date="2022-02-14T12:04:00Z"/>
                <w:rFonts w:asciiTheme="majorBidi" w:hAnsiTheme="majorBidi" w:cstheme="majorBidi"/>
                <w:color w:val="000000"/>
                <w:sz w:val="20"/>
              </w:rPr>
            </w:pPr>
            <w:ins w:id="1764" w:author="Administrator" w:date="2022-02-14T12:04:00Z">
              <w:r>
                <w:rPr>
                  <w:rFonts w:asciiTheme="majorBidi" w:hAnsiTheme="majorBidi" w:cstheme="majorBidi"/>
                  <w:color w:val="000000"/>
                  <w:sz w:val="20"/>
                </w:rPr>
                <w:t>0.8%</w:t>
              </w:r>
            </w:ins>
          </w:p>
        </w:tc>
        <w:tc>
          <w:tcPr>
            <w:tcW w:w="2157" w:type="pct"/>
          </w:tcPr>
          <w:p w14:paraId="121CC194" w14:textId="77777777" w:rsidR="00A87207" w:rsidRPr="00761016" w:rsidRDefault="00A87207" w:rsidP="003C657E">
            <w:pPr>
              <w:spacing w:before="40" w:after="40"/>
              <w:jc w:val="right"/>
              <w:rPr>
                <w:ins w:id="1765" w:author="Administrator" w:date="2022-02-14T12:04:00Z"/>
                <w:rFonts w:asciiTheme="majorBidi" w:hAnsiTheme="majorBidi" w:cstheme="majorBidi"/>
                <w:color w:val="000000"/>
                <w:sz w:val="20"/>
              </w:rPr>
            </w:pPr>
          </w:p>
        </w:tc>
      </w:tr>
    </w:tbl>
    <w:p w14:paraId="17CADB98" w14:textId="77777777" w:rsidR="00A87207" w:rsidRDefault="00A87207" w:rsidP="00A87207">
      <w:pPr>
        <w:rPr>
          <w:ins w:id="1766" w:author="Administrator" w:date="2022-02-14T12:04:00Z"/>
        </w:rPr>
      </w:pPr>
    </w:p>
    <w:tbl>
      <w:tblPr>
        <w:tblStyle w:val="TableGrid"/>
        <w:tblW w:w="5000" w:type="pct"/>
        <w:tblLook w:val="04A0" w:firstRow="1" w:lastRow="0" w:firstColumn="1" w:lastColumn="0" w:noHBand="0" w:noVBand="1"/>
      </w:tblPr>
      <w:tblGrid>
        <w:gridCol w:w="2886"/>
        <w:gridCol w:w="2718"/>
        <w:gridCol w:w="4251"/>
      </w:tblGrid>
      <w:tr w:rsidR="00A87207" w:rsidRPr="00A640D8" w14:paraId="29D6BE8C" w14:textId="77777777" w:rsidTr="003C657E">
        <w:trPr>
          <w:ins w:id="1767" w:author="Abdulhadi Mahmoud AbouAlmal" w:date="2022-02-14T09:16:00Z"/>
        </w:trPr>
        <w:tc>
          <w:tcPr>
            <w:tcW w:w="1464" w:type="pct"/>
            <w:tcBorders>
              <w:top w:val="nil"/>
              <w:left w:val="nil"/>
              <w:bottom w:val="single" w:sz="4" w:space="0" w:color="auto"/>
              <w:right w:val="single" w:sz="4" w:space="0" w:color="auto"/>
            </w:tcBorders>
          </w:tcPr>
          <w:p w14:paraId="5C57166E" w14:textId="77777777" w:rsidR="00A87207" w:rsidRPr="00A640D8" w:rsidRDefault="00A87207" w:rsidP="003C657E">
            <w:pPr>
              <w:spacing w:before="40" w:after="40"/>
              <w:rPr>
                <w:ins w:id="1768" w:author="Abdulhadi Mahmoud AbouAlmal" w:date="2022-02-14T09:16:00Z"/>
                <w:rFonts w:asciiTheme="majorBidi" w:hAnsiTheme="majorBidi" w:cstheme="majorBidi"/>
                <w:sz w:val="20"/>
              </w:rPr>
            </w:pPr>
            <w:ins w:id="1769" w:author="Abdulhadi Mahmoud AbouAlmal" w:date="2022-02-14T09:16:00Z">
              <w:del w:id="1770" w:author="Administrator" w:date="2022-02-14T12:04:00Z">
                <w:r w:rsidRPr="00A640D8" w:rsidDel="00892446">
                  <w:rPr>
                    <w:rFonts w:asciiTheme="majorBidi" w:hAnsiTheme="majorBidi" w:cstheme="majorBidi"/>
                    <w:b/>
                    <w:bCs/>
                    <w:sz w:val="20"/>
                  </w:rPr>
                  <w:delText>Coordination Distance (m)</w:delText>
                </w:r>
              </w:del>
            </w:ins>
          </w:p>
        </w:tc>
        <w:tc>
          <w:tcPr>
            <w:tcW w:w="1379" w:type="pct"/>
            <w:tcBorders>
              <w:left w:val="single" w:sz="4" w:space="0" w:color="auto"/>
            </w:tcBorders>
          </w:tcPr>
          <w:p w14:paraId="14046D5A" w14:textId="77777777" w:rsidR="00A87207" w:rsidRPr="00892446" w:rsidRDefault="00A87207" w:rsidP="003C657E">
            <w:pPr>
              <w:spacing w:before="40" w:after="40"/>
              <w:rPr>
                <w:ins w:id="1771" w:author="Abdulhadi Mahmoud AbouAlmal" w:date="2022-02-14T09:16:00Z"/>
                <w:rFonts w:asciiTheme="majorBidi" w:hAnsiTheme="majorBidi" w:cstheme="majorBidi"/>
                <w:b/>
                <w:bCs/>
                <w:sz w:val="20"/>
              </w:rPr>
            </w:pPr>
            <w:ins w:id="1772" w:author="Abdulhadi Mahmoud AbouAlmal" w:date="2022-02-14T09:16:00Z">
              <w:del w:id="1773" w:author="Administrator" w:date="2022-02-14T12:04:00Z">
                <w:r w:rsidRPr="00892446" w:rsidDel="00892446">
                  <w:rPr>
                    <w:rFonts w:asciiTheme="majorBidi" w:hAnsiTheme="majorBidi" w:cstheme="majorBidi"/>
                    <w:b/>
                    <w:bCs/>
                    <w:sz w:val="20"/>
                  </w:rPr>
                  <w:delText>Co-channel</w:delText>
                </w:r>
              </w:del>
            </w:ins>
          </w:p>
        </w:tc>
        <w:tc>
          <w:tcPr>
            <w:tcW w:w="2157" w:type="pct"/>
          </w:tcPr>
          <w:p w14:paraId="08E3E50C" w14:textId="77777777" w:rsidR="00A87207" w:rsidRPr="00892446" w:rsidRDefault="00A87207" w:rsidP="003C657E">
            <w:pPr>
              <w:spacing w:before="40" w:after="40"/>
              <w:rPr>
                <w:ins w:id="1774" w:author="Abdulhadi Mahmoud AbouAlmal" w:date="2022-02-14T09:16:00Z"/>
                <w:rFonts w:asciiTheme="majorBidi" w:hAnsiTheme="majorBidi" w:cstheme="majorBidi"/>
                <w:b/>
                <w:bCs/>
                <w:sz w:val="20"/>
              </w:rPr>
            </w:pPr>
            <w:ins w:id="1775" w:author="Abdulhadi Mahmoud AbouAlmal" w:date="2022-02-14T09:16:00Z">
              <w:del w:id="1776" w:author="Administrator" w:date="2022-02-14T12:04:00Z">
                <w:r w:rsidRPr="00892446" w:rsidDel="00892446">
                  <w:rPr>
                    <w:rFonts w:asciiTheme="majorBidi" w:hAnsiTheme="majorBidi" w:cstheme="majorBidi"/>
                    <w:b/>
                    <w:bCs/>
                    <w:sz w:val="20"/>
                  </w:rPr>
                  <w:delText>Adjacent</w:delText>
                </w:r>
              </w:del>
            </w:ins>
          </w:p>
        </w:tc>
      </w:tr>
      <w:tr w:rsidR="00A87207" w:rsidRPr="00A640D8" w14:paraId="7C7ABBEE" w14:textId="77777777" w:rsidTr="003C657E">
        <w:trPr>
          <w:ins w:id="1777" w:author="Abdulhadi Mahmoud AbouAlmal" w:date="2022-02-14T09:16:00Z"/>
        </w:trPr>
        <w:tc>
          <w:tcPr>
            <w:tcW w:w="1464" w:type="pct"/>
          </w:tcPr>
          <w:p w14:paraId="2E58DBC0" w14:textId="77777777" w:rsidR="00A87207" w:rsidRPr="00A640D8" w:rsidRDefault="00A87207" w:rsidP="003C657E">
            <w:pPr>
              <w:spacing w:before="40" w:after="40"/>
              <w:rPr>
                <w:ins w:id="1778" w:author="Abdulhadi Mahmoud AbouAlmal" w:date="2022-02-14T09:16:00Z"/>
                <w:rFonts w:asciiTheme="majorBidi" w:hAnsiTheme="majorBidi" w:cstheme="majorBidi"/>
                <w:b/>
                <w:bCs/>
                <w:sz w:val="20"/>
              </w:rPr>
            </w:pPr>
            <w:ins w:id="1779" w:author="Abdulhadi Mahmoud AbouAlmal" w:date="2022-02-14T09:16:00Z">
              <w:del w:id="1780" w:author="Administrator" w:date="2022-02-14T12:04:00Z">
                <w:r w:rsidRPr="00A640D8" w:rsidDel="00892446">
                  <w:rPr>
                    <w:rFonts w:asciiTheme="majorBidi" w:hAnsiTheme="majorBidi" w:cstheme="majorBidi"/>
                    <w:b/>
                    <w:bCs/>
                    <w:sz w:val="20"/>
                  </w:rPr>
                  <w:delText>0 m</w:delText>
                </w:r>
              </w:del>
            </w:ins>
          </w:p>
        </w:tc>
        <w:tc>
          <w:tcPr>
            <w:tcW w:w="1379" w:type="pct"/>
            <w:vAlign w:val="bottom"/>
          </w:tcPr>
          <w:p w14:paraId="21F314E4" w14:textId="77777777" w:rsidR="00A87207" w:rsidRPr="00A640D8" w:rsidRDefault="00A87207" w:rsidP="003C657E">
            <w:pPr>
              <w:spacing w:before="40" w:after="40"/>
              <w:jc w:val="right"/>
              <w:rPr>
                <w:ins w:id="1781" w:author="Abdulhadi Mahmoud AbouAlmal" w:date="2022-02-14T09:16:00Z"/>
                <w:rFonts w:asciiTheme="majorBidi" w:hAnsiTheme="majorBidi" w:cstheme="majorBidi"/>
                <w:color w:val="000000"/>
                <w:sz w:val="20"/>
              </w:rPr>
            </w:pPr>
            <w:ins w:id="1782" w:author="Abdulhadi Mahmoud AbouAlmal" w:date="2022-02-14T09:16:00Z">
              <w:del w:id="1783" w:author="Administrator" w:date="2022-02-14T12:04:00Z">
                <w:r w:rsidRPr="00A640D8" w:rsidDel="00892446">
                  <w:rPr>
                    <w:rFonts w:asciiTheme="majorBidi" w:hAnsiTheme="majorBidi" w:cstheme="majorBidi"/>
                    <w:color w:val="000000"/>
                    <w:sz w:val="20"/>
                  </w:rPr>
                  <w:delText>0.2%</w:delText>
                </w:r>
              </w:del>
            </w:ins>
          </w:p>
        </w:tc>
        <w:tc>
          <w:tcPr>
            <w:tcW w:w="2157" w:type="pct"/>
          </w:tcPr>
          <w:p w14:paraId="057534E4" w14:textId="77777777" w:rsidR="00A87207" w:rsidRPr="00A640D8" w:rsidRDefault="00A87207" w:rsidP="003C657E">
            <w:pPr>
              <w:spacing w:before="40" w:after="40"/>
              <w:jc w:val="right"/>
              <w:rPr>
                <w:ins w:id="1784" w:author="Abdulhadi Mahmoud AbouAlmal" w:date="2022-02-14T09:16:00Z"/>
                <w:rFonts w:asciiTheme="majorBidi" w:hAnsiTheme="majorBidi" w:cstheme="majorBidi"/>
                <w:color w:val="000000"/>
                <w:sz w:val="20"/>
              </w:rPr>
            </w:pPr>
          </w:p>
        </w:tc>
      </w:tr>
    </w:tbl>
    <w:p w14:paraId="0B88A701" w14:textId="77777777" w:rsidR="00A87207" w:rsidRPr="00761016" w:rsidRDefault="00A87207" w:rsidP="00A87207">
      <w:pPr>
        <w:pStyle w:val="Normalaftertitle"/>
        <w:spacing w:before="240"/>
        <w:rPr>
          <w:ins w:id="1785" w:author="Abdulhadi Mahmoud AbouAlmal" w:date="2022-02-14T09:16:00Z"/>
          <w:rFonts w:eastAsia="MS Mincho"/>
        </w:rPr>
      </w:pPr>
      <w:ins w:id="1786" w:author="Abdulhadi Mahmoud AbouAlmal" w:date="2022-02-14T09:16:00Z">
        <w:r w:rsidRPr="00A640D8">
          <w:rPr>
            <w:rFonts w:eastAsia="MS Mincho"/>
          </w:rPr>
          <w:lastRenderedPageBreak/>
          <w:t>The above results indicate that coordination distance is negligible between IMT UE’s and indoor broadcasting receivers, as the probability of interference for all cases is sufficiently low</w:t>
        </w:r>
      </w:ins>
      <w:ins w:id="1787" w:author="Abdulhadi Mahmoud AbouAlmal" w:date="2022-02-14T13:00:00Z">
        <w:r w:rsidRPr="00600D55">
          <w:rPr>
            <w:rFonts w:eastAsia="MS Mincho"/>
          </w:rPr>
          <w:t xml:space="preserve"> </w:t>
        </w:r>
        <w:r>
          <w:rPr>
            <w:rFonts w:eastAsia="MS Mincho"/>
          </w:rPr>
          <w:t>in terms of few meters</w:t>
        </w:r>
      </w:ins>
      <w:ins w:id="1788" w:author="Abdulhadi Mahmoud AbouAlmal" w:date="2022-02-14T09:16:00Z">
        <w:r w:rsidRPr="00A640D8">
          <w:rPr>
            <w:rFonts w:eastAsia="MS Mincho"/>
          </w:rPr>
          <w:t>.</w:t>
        </w:r>
      </w:ins>
    </w:p>
    <w:p w14:paraId="147B897D" w14:textId="77777777" w:rsidR="00A87207" w:rsidRPr="00472DCB" w:rsidRDefault="00A87207" w:rsidP="00A87207">
      <w:pPr>
        <w:rPr>
          <w:rFonts w:eastAsia="MS Mincho"/>
        </w:rPr>
      </w:pPr>
    </w:p>
    <w:p w14:paraId="625635C2" w14:textId="77777777" w:rsidR="00A87207" w:rsidRPr="00472DCB" w:rsidRDefault="00A87207" w:rsidP="00A87207">
      <w:pPr>
        <w:pStyle w:val="Heading5"/>
        <w:rPr>
          <w:rFonts w:asciiTheme="majorBidi" w:eastAsia="MS Mincho" w:hAnsiTheme="majorBidi" w:cstheme="majorBidi"/>
          <w:sz w:val="28"/>
        </w:rPr>
      </w:pPr>
      <w:r w:rsidRPr="00472DCB">
        <w:rPr>
          <w:rFonts w:eastAsia="MS Mincho"/>
        </w:rPr>
        <w:t>3.1.1.3.4</w:t>
      </w:r>
      <w:r w:rsidRPr="00472DCB">
        <w:rPr>
          <w:rFonts w:asciiTheme="majorBidi" w:eastAsia="MS Mincho" w:hAnsiTheme="majorBidi" w:cstheme="majorBidi"/>
          <w:sz w:val="28"/>
        </w:rPr>
        <w:tab/>
        <w:t>Summary</w:t>
      </w:r>
    </w:p>
    <w:p w14:paraId="205939E8" w14:textId="77777777" w:rsidR="00A87207" w:rsidRPr="00472DCB" w:rsidDel="00726368" w:rsidRDefault="00A87207" w:rsidP="00A87207">
      <w:pPr>
        <w:rPr>
          <w:del w:id="1789" w:author="Abdulhadi Mahmoud AbouAlmal" w:date="2022-02-14T09:26:00Z"/>
          <w:rFonts w:eastAsiaTheme="minorHAnsi"/>
          <w:color w:val="984806" w:themeColor="accent6" w:themeShade="80"/>
          <w:lang w:val="en-US"/>
        </w:rPr>
      </w:pPr>
      <w:del w:id="1790" w:author="Abdulhadi Mahmoud AbouAlmal" w:date="2022-02-14T09:26:00Z">
        <w:r w:rsidRPr="00472DCB" w:rsidDel="00726368">
          <w:rPr>
            <w:rFonts w:eastAsiaTheme="minorHAnsi"/>
            <w:color w:val="984806" w:themeColor="accent6" w:themeShade="80"/>
            <w:lang w:val="en-US"/>
          </w:rPr>
          <w:delText>[TDF Comment</w:delText>
        </w:r>
      </w:del>
      <w:ins w:id="1791" w:author="DGWG2 Chair" w:date="2021-11-03T20:33:00Z">
        <w:del w:id="1792" w:author="Abdulhadi Mahmoud AbouAlmal" w:date="2022-02-14T09:26:00Z">
          <w:r w:rsidRPr="00472DCB" w:rsidDel="00726368">
            <w:rPr>
              <w:rFonts w:eastAsiaTheme="minorHAnsi"/>
              <w:color w:val="984806" w:themeColor="accent6" w:themeShade="80"/>
              <w:lang w:val="en-US"/>
            </w:rPr>
            <w:delText xml:space="preserve"> </w:delText>
          </w:r>
        </w:del>
      </w:ins>
      <w:ins w:id="1793" w:author="DGWG2 Chair" w:date="2021-11-03T20:30:00Z">
        <w:del w:id="1794" w:author="Abdulhadi Mahmoud AbouAlmal" w:date="2022-02-14T09:26:00Z">
          <w:r w:rsidRPr="00472DCB" w:rsidDel="00726368">
            <w:rPr>
              <w:color w:val="984806" w:themeColor="accent6" w:themeShade="80"/>
              <w:lang w:eastAsia="zh-CN"/>
            </w:rPr>
            <w:delText>(expressed during the 2nd TG</w:delText>
          </w:r>
        </w:del>
      </w:ins>
      <w:ins w:id="1795" w:author="Fernandez Jimenez, Virginia" w:date="2021-11-12T12:45:00Z">
        <w:del w:id="1796" w:author="Abdulhadi Mahmoud AbouAlmal" w:date="2022-02-14T09:26:00Z">
          <w:r w:rsidDel="00726368">
            <w:rPr>
              <w:color w:val="984806" w:themeColor="accent6" w:themeShade="80"/>
              <w:lang w:eastAsia="zh-CN"/>
            </w:rPr>
            <w:delText xml:space="preserve"> </w:delText>
          </w:r>
        </w:del>
      </w:ins>
      <w:ins w:id="1797" w:author="DGWG2 Chair" w:date="2021-11-03T20:30:00Z">
        <w:del w:id="1798" w:author="Abdulhadi Mahmoud AbouAlmal" w:date="2022-02-14T09:26:00Z">
          <w:r w:rsidRPr="00472DCB" w:rsidDel="00726368">
            <w:rPr>
              <w:color w:val="984806" w:themeColor="accent6" w:themeShade="80"/>
              <w:lang w:eastAsia="zh-CN"/>
            </w:rPr>
            <w:delText>6/1 meeting)</w:delText>
          </w:r>
        </w:del>
      </w:ins>
      <w:ins w:id="1799" w:author="EGY-ARS-UAE" w:date="2021-11-02T17:24:00Z">
        <w:del w:id="1800" w:author="Abdulhadi Mahmoud AbouAlmal" w:date="2022-02-14T09:26:00Z">
          <w:r w:rsidRPr="00472DCB" w:rsidDel="00726368">
            <w:rPr>
              <w:rFonts w:eastAsiaTheme="minorHAnsi"/>
              <w:color w:val="984806" w:themeColor="accent6" w:themeShade="80"/>
              <w:lang w:val="en-US"/>
            </w:rPr>
            <w:delText xml:space="preserve"> + EGY-ARS-UAE response</w:delText>
          </w:r>
        </w:del>
      </w:ins>
      <w:ins w:id="1801" w:author="DGWG2 Chair" w:date="2021-11-03T20:30:00Z">
        <w:del w:id="1802" w:author="Abdulhadi Mahmoud AbouAlmal" w:date="2022-02-14T09:26:00Z">
          <w:r w:rsidRPr="00472DCB" w:rsidDel="00726368">
            <w:rPr>
              <w:rFonts w:eastAsiaTheme="minorHAnsi"/>
              <w:color w:val="984806" w:themeColor="accent6" w:themeShade="80"/>
              <w:lang w:val="en-US"/>
            </w:rPr>
            <w:delText xml:space="preserve"> </w:delText>
          </w:r>
          <w:r w:rsidRPr="00472DCB" w:rsidDel="00726368">
            <w:rPr>
              <w:u w:val="single"/>
              <w:lang w:eastAsia="zh-CN"/>
            </w:rPr>
            <w:delText xml:space="preserve">(source: </w:delText>
          </w:r>
          <w:r w:rsidRPr="00472DCB" w:rsidDel="00726368">
            <w:rPr>
              <w:szCs w:val="24"/>
            </w:rPr>
            <w:delText>Doc. 6-1/69 (UAE-EGY-ARS))</w:delText>
          </w:r>
        </w:del>
      </w:ins>
      <w:del w:id="1803" w:author="Abdulhadi Mahmoud AbouAlmal" w:date="2022-02-14T09:26:00Z">
        <w:r w:rsidRPr="00472DCB" w:rsidDel="00726368">
          <w:rPr>
            <w:rFonts w:eastAsiaTheme="minorHAnsi"/>
            <w:color w:val="984806" w:themeColor="accent6" w:themeShade="80"/>
            <w:lang w:val="en-US"/>
          </w:rPr>
          <w:delText>:</w:delText>
        </w:r>
      </w:del>
    </w:p>
    <w:p w14:paraId="1A0F3860" w14:textId="77777777" w:rsidR="00A87207" w:rsidRPr="00472DCB" w:rsidDel="00726368" w:rsidRDefault="00A87207" w:rsidP="00A87207">
      <w:pPr>
        <w:tabs>
          <w:tab w:val="clear" w:pos="2268"/>
          <w:tab w:val="left" w:pos="2608"/>
          <w:tab w:val="left" w:pos="3345"/>
        </w:tabs>
        <w:spacing w:before="80"/>
        <w:ind w:left="1134" w:hanging="1134"/>
        <w:rPr>
          <w:del w:id="1804" w:author="Abdulhadi Mahmoud AbouAlmal" w:date="2022-02-14T09:26:00Z"/>
          <w:rFonts w:eastAsiaTheme="minorHAnsi"/>
          <w:color w:val="984806" w:themeColor="accent6" w:themeShade="80"/>
          <w:lang w:val="en-US"/>
        </w:rPr>
      </w:pPr>
      <w:del w:id="1805" w:author="Abdulhadi Mahmoud AbouAlmal" w:date="2022-02-14T09:26:00Z">
        <w:r w:rsidRPr="00472DCB" w:rsidDel="00726368">
          <w:rPr>
            <w:rFonts w:eastAsiaTheme="minorHAnsi"/>
            <w:color w:val="984806" w:themeColor="accent6" w:themeShade="80"/>
            <w:lang w:val="en-US"/>
          </w:rPr>
          <w:delText>–</w:delText>
        </w:r>
        <w:r w:rsidRPr="00472DCB" w:rsidDel="00726368">
          <w:rPr>
            <w:rFonts w:eastAsiaTheme="minorHAnsi"/>
            <w:color w:val="984806" w:themeColor="accent6" w:themeShade="80"/>
            <w:lang w:val="en-US"/>
          </w:rPr>
          <w:tab/>
          <w:delText>This is only a partial conclusion, as co-channel interference from BS into IMT UL might be more demanding, cf. section 3.2.1.2</w:delText>
        </w:r>
      </w:del>
      <w:ins w:id="1806" w:author="EGY-ARS-UAE" w:date="2021-11-02T17:25:00Z">
        <w:del w:id="1807" w:author="Abdulhadi Mahmoud AbouAlmal" w:date="2022-02-14T09:26:00Z">
          <w:r w:rsidRPr="00472DCB" w:rsidDel="00726368">
            <w:rPr>
              <w:rFonts w:eastAsiaTheme="minorHAnsi"/>
              <w:color w:val="984806" w:themeColor="accent6" w:themeShade="80"/>
              <w:lang w:val="en-US"/>
            </w:rPr>
            <w:br/>
          </w:r>
          <w:r w:rsidRPr="00472DCB" w:rsidDel="00726368">
            <w:rPr>
              <w:rFonts w:eastAsiaTheme="minorHAnsi"/>
              <w:u w:val="single"/>
            </w:rPr>
            <w:delText>Others are free to provide their studies.</w:delText>
          </w:r>
        </w:del>
      </w:ins>
    </w:p>
    <w:p w14:paraId="54F26C1A" w14:textId="77777777" w:rsidR="00A87207" w:rsidRPr="00472DCB" w:rsidDel="00726368" w:rsidRDefault="00A87207" w:rsidP="00A87207">
      <w:pPr>
        <w:rPr>
          <w:del w:id="1808" w:author="Abdulhadi Mahmoud AbouAlmal" w:date="2022-02-14T09:26:00Z"/>
          <w:rFonts w:eastAsiaTheme="minorHAnsi"/>
          <w:color w:val="984806" w:themeColor="accent6" w:themeShade="80"/>
          <w:lang w:val="en-US"/>
        </w:rPr>
      </w:pPr>
      <w:del w:id="1809" w:author="Abdulhadi Mahmoud AbouAlmal" w:date="2022-02-14T09:26:00Z">
        <w:r w:rsidRPr="00472DCB" w:rsidDel="00726368">
          <w:rPr>
            <w:rFonts w:eastAsiaTheme="minorHAnsi"/>
            <w:color w:val="984806" w:themeColor="accent6" w:themeShade="80"/>
            <w:lang w:val="en-US"/>
          </w:rPr>
          <w:delText>]</w:delText>
        </w:r>
      </w:del>
    </w:p>
    <w:p w14:paraId="732A083E" w14:textId="77777777" w:rsidR="00A87207" w:rsidRPr="00472DCB" w:rsidRDefault="00A87207" w:rsidP="00A87207">
      <w:pPr>
        <w:rPr>
          <w:rFonts w:eastAsiaTheme="minorHAnsi"/>
          <w:lang w:val="en-US"/>
        </w:rPr>
      </w:pPr>
      <w:r w:rsidRPr="00472DCB">
        <w:rPr>
          <w:rFonts w:eastAsiaTheme="minorHAnsi"/>
          <w:lang w:val="en-US"/>
        </w:rPr>
        <w:t xml:space="preserve">This study analyzed the probability of interference occurrence and any potential coordination distance between IMT and Broadcasting systems to </w:t>
      </w:r>
      <w:del w:id="1810" w:author="Abdulhadi Mahmoud AbouAlmal" w:date="2022-02-14T10:07:00Z">
        <w:r w:rsidRPr="00472DCB" w:rsidDel="008E7E29">
          <w:rPr>
            <w:rFonts w:eastAsiaTheme="minorHAnsi"/>
            <w:lang w:val="en-US"/>
          </w:rPr>
          <w:delText>avoid interference</w:delText>
        </w:r>
      </w:del>
      <w:ins w:id="1811" w:author="Abdulhadi Mahmoud AbouAlmal" w:date="2022-02-14T10:07:00Z">
        <w:r>
          <w:rPr>
            <w:rFonts w:eastAsiaTheme="minorHAnsi"/>
            <w:lang w:val="en-US"/>
          </w:rPr>
          <w:t>ensure no harmful impact</w:t>
        </w:r>
      </w:ins>
      <w:r w:rsidRPr="00472DCB">
        <w:rPr>
          <w:rFonts w:eastAsiaTheme="minorHAnsi"/>
          <w:lang w:val="en-US"/>
        </w:rPr>
        <w:t xml:space="preserve"> on broadcasting receivers within the co-channel and adjacent channel scenarios. The results showed that the required coordination distance can range from few meters in case of IMT UE’s to nearly few kilometers in case of IMT base-station, depending on the interference scenario and deployment environment.</w:t>
      </w:r>
    </w:p>
    <w:p w14:paraId="2E8B3AD2" w14:textId="77777777" w:rsidR="00A87207" w:rsidRPr="00DB5B4E" w:rsidRDefault="00A87207" w:rsidP="00A87207">
      <w:pPr>
        <w:rPr>
          <w:lang w:val="en-US" w:eastAsia="zh-CN"/>
        </w:rPr>
      </w:pPr>
    </w:p>
    <w:p w14:paraId="7FD039CA" w14:textId="0B8E5A99" w:rsidR="000069D4" w:rsidRPr="00A87207" w:rsidRDefault="00A87207" w:rsidP="00A87207">
      <w:pPr>
        <w:jc w:val="center"/>
        <w:rPr>
          <w:lang w:eastAsia="zh-CN"/>
        </w:rPr>
      </w:pPr>
      <w:r>
        <w:rPr>
          <w:lang w:eastAsia="zh-CN"/>
        </w:rPr>
        <w:t>________________</w:t>
      </w:r>
    </w:p>
    <w:sectPr w:rsidR="000069D4" w:rsidRPr="00A87207" w:rsidSect="00E31124">
      <w:headerReference w:type="default" r:id="rId13"/>
      <w:footerReference w:type="default" r:id="rId14"/>
      <w:footerReference w:type="first" r:id="rId1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B596" w14:textId="77777777" w:rsidR="00BE7AC6" w:rsidRDefault="00BE7AC6">
      <w:r>
        <w:separator/>
      </w:r>
    </w:p>
  </w:endnote>
  <w:endnote w:type="continuationSeparator" w:id="0">
    <w:p w14:paraId="7B132A51" w14:textId="77777777" w:rsidR="00BE7AC6" w:rsidRDefault="00BE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6E0E" w14:textId="6FF67DA3" w:rsidR="00FA124A" w:rsidRPr="002F7CB3" w:rsidRDefault="009A52DD">
    <w:pPr>
      <w:pStyle w:val="Footer"/>
      <w:rPr>
        <w:lang w:val="en-US"/>
      </w:rPr>
    </w:pPr>
    <w:r>
      <w:fldChar w:fldCharType="begin"/>
    </w:r>
    <w:r>
      <w:instrText xml:space="preserve"> FILENAME \p \* MERGEFORMAT </w:instrText>
    </w:r>
    <w:r>
      <w:fldChar w:fldCharType="separate"/>
    </w:r>
    <w:r w:rsidR="00A87207" w:rsidRPr="00A87207">
      <w:rPr>
        <w:lang w:val="en-US"/>
      </w:rPr>
      <w:t>M</w:t>
    </w:r>
    <w:r w:rsidR="00A87207">
      <w:t>:\BRSGD\TEXT2019\SG06\TG6-1\000\099e.docx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BE7AC6">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E7AC6">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066F" w14:textId="52609A22" w:rsidR="00FA124A" w:rsidRPr="002F7CB3" w:rsidRDefault="009A52DD" w:rsidP="00E6257C">
    <w:pPr>
      <w:pStyle w:val="Footer"/>
      <w:rPr>
        <w:lang w:val="en-US"/>
      </w:rPr>
    </w:pPr>
    <w:r>
      <w:fldChar w:fldCharType="begin"/>
    </w:r>
    <w:r>
      <w:instrText xml:space="preserve"> FILENAME \p \* MERGEFORMAT </w:instrText>
    </w:r>
    <w:r>
      <w:fldChar w:fldCharType="separate"/>
    </w:r>
    <w:r w:rsidR="00A87207" w:rsidRPr="00A87207">
      <w:rPr>
        <w:lang w:val="en-US"/>
      </w:rPr>
      <w:t>M</w:t>
    </w:r>
    <w:r w:rsidR="00A87207">
      <w:t>:\BRSGD\TEXT2019\SG06\TG6-1\000\099e.docx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BE7AC6">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E7AC6">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3F14" w14:textId="77777777" w:rsidR="00BE7AC6" w:rsidRDefault="00BE7AC6">
      <w:r>
        <w:t>____________________</w:t>
      </w:r>
    </w:p>
  </w:footnote>
  <w:footnote w:type="continuationSeparator" w:id="0">
    <w:p w14:paraId="77505912" w14:textId="77777777" w:rsidR="00BE7AC6" w:rsidRDefault="00BE7AC6">
      <w:r>
        <w:continuationSeparator/>
      </w:r>
    </w:p>
  </w:footnote>
  <w:footnote w:id="1">
    <w:p w14:paraId="26103EFA" w14:textId="77777777" w:rsidR="00A87207" w:rsidRPr="009A52DD" w:rsidRDefault="00A87207" w:rsidP="009A52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3470"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6DD58673" w14:textId="77777777" w:rsidR="00FA124A" w:rsidRDefault="00BE7AC6">
    <w:pPr>
      <w:pStyle w:val="Header"/>
      <w:rPr>
        <w:lang w:val="en-US"/>
      </w:rPr>
    </w:pPr>
    <w:r>
      <w:rPr>
        <w:lang w:val="en-US"/>
      </w:rPr>
      <w:t>6-1/99-E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F0F"/>
    <w:multiLevelType w:val="hybridMultilevel"/>
    <w:tmpl w:val="A1A6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0D07"/>
    <w:multiLevelType w:val="hybridMultilevel"/>
    <w:tmpl w:val="DAC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4068"/>
    <w:multiLevelType w:val="multilevel"/>
    <w:tmpl w:val="2C2AB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A40229"/>
    <w:multiLevelType w:val="hybridMultilevel"/>
    <w:tmpl w:val="7A46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rson w15:author="DGWG2 Chair">
    <w15:presenceInfo w15:providerId="None" w15:userId="DGWG2 Chair"/>
  </w15:person>
  <w15:person w15:author="Abdulhadi Mahmoud AbouAlmal">
    <w15:presenceInfo w15:providerId="AD" w15:userId="S-1-5-21-2136110353-1114117630-635260049-78485"/>
  </w15:person>
  <w15:person w15:author="Fernandez Jimenez, Virginia">
    <w15:presenceInfo w15:providerId="AD" w15:userId="S::virginia.fernandez@itu.int::6d460222-a6cb-4df0-8dd7-a947ce731002"/>
  </w15:person>
  <w15:person w15:author="Mark Jordan">
    <w15:presenceInfo w15:providerId="AD" w15:userId="S::Mark.Jordan@Arqiva.com::fe853464-c4d3-4c44-b1e5-414799a9977b"/>
  </w15:person>
  <w15:person w15:author="DGWG2-Chair">
    <w15:presenceInfo w15:providerId="None" w15:userId="DGWG2-Chair"/>
  </w15:person>
  <w15:person w15:author="EGY-ARS-UAE">
    <w15:presenceInfo w15:providerId="None" w15:userId="EGY-ARS-UAE"/>
  </w15:person>
  <w15:person w15:author="TDF">
    <w15:presenceInfo w15:providerId="None" w15:userId="TDF"/>
  </w15:person>
  <w15:person w15:author="BNE">
    <w15:presenceInfo w15:providerId="None" w15:userId="BNE"/>
  </w15:person>
  <w15:person w15:author="Abdulhadi Mahmoud AbouAlmal [2]">
    <w15:presenceInfo w15:providerId="None" w15:userId="Abdulhadi Mahmoud AbouAlmal"/>
  </w15:person>
  <w15:person w15:author="Song, Xiaojing">
    <w15:presenceInfo w15:providerId="AD" w15:userId="S::xiaojing.song@itu.int::b1dd998c-8972-4ce9-a7be-e2479ab3d6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7AC6"/>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46F00"/>
    <w:rsid w:val="0080538C"/>
    <w:rsid w:val="00814E0A"/>
    <w:rsid w:val="00822581"/>
    <w:rsid w:val="008309DD"/>
    <w:rsid w:val="0083227A"/>
    <w:rsid w:val="00866900"/>
    <w:rsid w:val="00876A8A"/>
    <w:rsid w:val="00881BA1"/>
    <w:rsid w:val="008B36D0"/>
    <w:rsid w:val="008C2302"/>
    <w:rsid w:val="008C26B8"/>
    <w:rsid w:val="008F208F"/>
    <w:rsid w:val="00982084"/>
    <w:rsid w:val="00995963"/>
    <w:rsid w:val="009A52DD"/>
    <w:rsid w:val="009B61EB"/>
    <w:rsid w:val="009C185B"/>
    <w:rsid w:val="009C2064"/>
    <w:rsid w:val="009D1697"/>
    <w:rsid w:val="009F3A46"/>
    <w:rsid w:val="009F6520"/>
    <w:rsid w:val="00A014F8"/>
    <w:rsid w:val="00A35CBF"/>
    <w:rsid w:val="00A5173C"/>
    <w:rsid w:val="00A61AEF"/>
    <w:rsid w:val="00A87207"/>
    <w:rsid w:val="00AD2345"/>
    <w:rsid w:val="00AF173A"/>
    <w:rsid w:val="00B066A4"/>
    <w:rsid w:val="00B07A13"/>
    <w:rsid w:val="00B4279B"/>
    <w:rsid w:val="00B45FC9"/>
    <w:rsid w:val="00B76F35"/>
    <w:rsid w:val="00B81138"/>
    <w:rsid w:val="00BC7CCF"/>
    <w:rsid w:val="00BE470B"/>
    <w:rsid w:val="00BE7AC6"/>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31124"/>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971E3"/>
  <w15:docId w15:val="{36F98E23-BA95-4D86-979B-41F8E4B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symbol,Appel note de bas de p,Appel note de bas de p + (Asian) Batang,Black,Footnote Reference/"/>
    <w:basedOn w:val="DefaultParagraphFont"/>
    <w:uiPriority w:val="99"/>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
    <w:basedOn w:val="Normal"/>
    <w:link w:val="FootnoteTextChar"/>
    <w:uiPriority w:val="99"/>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arattere"/>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
    <w:basedOn w:val="DefaultParagraphFont"/>
    <w:link w:val="FootnoteText"/>
    <w:uiPriority w:val="99"/>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Recdef">
    <w:name w:val="Rec_def"/>
    <w:basedOn w:val="DefaultParagraphFont"/>
    <w:rsid w:val="00A87207"/>
    <w:rPr>
      <w:b/>
    </w:rPr>
  </w:style>
  <w:style w:type="character" w:customStyle="1" w:styleId="Resdef">
    <w:name w:val="Res_def"/>
    <w:basedOn w:val="DefaultParagraphFont"/>
    <w:rsid w:val="00A87207"/>
    <w:rPr>
      <w:rFonts w:ascii="Times New Roman" w:hAnsi="Times New Roman"/>
      <w:b/>
    </w:rPr>
  </w:style>
  <w:style w:type="character" w:customStyle="1" w:styleId="SourceCarattere">
    <w:name w:val="Source Carattere"/>
    <w:basedOn w:val="DefaultParagraphFont"/>
    <w:link w:val="Source"/>
    <w:locked/>
    <w:rsid w:val="00A87207"/>
    <w:rPr>
      <w:rFonts w:ascii="Times New Roman" w:hAnsi="Times New Roman"/>
      <w:b/>
      <w:sz w:val="28"/>
      <w:lang w:val="en-GB" w:eastAsia="en-US"/>
    </w:rPr>
  </w:style>
  <w:style w:type="table" w:styleId="TableGrid">
    <w:name w:val="Table Grid"/>
    <w:basedOn w:val="TableNormal"/>
    <w:uiPriority w:val="39"/>
    <w:qFormat/>
    <w:rsid w:val="00A872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ECC Hyperlink,超级链接"/>
    <w:basedOn w:val="DefaultParagraphFont"/>
    <w:uiPriority w:val="99"/>
    <w:unhideWhenUsed/>
    <w:rsid w:val="00A87207"/>
    <w:rPr>
      <w:color w:val="0000FF" w:themeColor="hyperlink"/>
      <w:u w:val="single"/>
    </w:rPr>
  </w:style>
  <w:style w:type="character" w:customStyle="1" w:styleId="UnresolvedMention1">
    <w:name w:val="Unresolved Mention1"/>
    <w:basedOn w:val="DefaultParagraphFont"/>
    <w:uiPriority w:val="99"/>
    <w:semiHidden/>
    <w:unhideWhenUsed/>
    <w:rsid w:val="00A87207"/>
    <w:rPr>
      <w:color w:val="605E5C"/>
      <w:shd w:val="clear" w:color="auto" w:fill="E1DFDD"/>
    </w:rPr>
  </w:style>
  <w:style w:type="paragraph" w:styleId="BalloonText">
    <w:name w:val="Balloon Text"/>
    <w:basedOn w:val="Normal"/>
    <w:link w:val="BalloonTextChar"/>
    <w:semiHidden/>
    <w:unhideWhenUsed/>
    <w:rsid w:val="00A8720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87207"/>
    <w:rPr>
      <w:rFonts w:ascii="Segoe UI" w:hAnsi="Segoe UI" w:cs="Segoe UI"/>
      <w:sz w:val="18"/>
      <w:szCs w:val="18"/>
      <w:lang w:val="en-GB" w:eastAsia="en-US"/>
    </w:rPr>
  </w:style>
  <w:style w:type="character" w:customStyle="1" w:styleId="HeadingbChar">
    <w:name w:val="Heading_b Char"/>
    <w:link w:val="Headingb"/>
    <w:locked/>
    <w:rsid w:val="00A87207"/>
    <w:rPr>
      <w:rFonts w:ascii="Times New Roman Bold" w:hAnsi="Times New Roman Bold" w:cs="Times New Roman Bold"/>
      <w:b/>
      <w:sz w:val="24"/>
      <w:lang w:val="en-GB"/>
    </w:rPr>
  </w:style>
  <w:style w:type="table" w:customStyle="1" w:styleId="TableGrid1">
    <w:name w:val="Table Grid1"/>
    <w:basedOn w:val="TableNormal"/>
    <w:next w:val="TableGrid"/>
    <w:uiPriority w:val="39"/>
    <w:qFormat/>
    <w:rsid w:val="00A872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A872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7207"/>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UnresolvedMention">
    <w:name w:val="Unresolved Mention"/>
    <w:basedOn w:val="DefaultParagraphFont"/>
    <w:uiPriority w:val="99"/>
    <w:semiHidden/>
    <w:unhideWhenUsed/>
    <w:rsid w:val="0074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TG6.1-C-0043/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R19-WP5D-C-0028/e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WP5D-C-0028/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md/R19-TG6.1-C-0077/en" TargetMode="External"/><Relationship Id="rId4" Type="http://schemas.openxmlformats.org/officeDocument/2006/relationships/webSettings" Target="webSettings.xml"/><Relationship Id="rId9" Type="http://schemas.openxmlformats.org/officeDocument/2006/relationships/hyperlink" Target="https://www.itu.int/md/R19-WP5D-C-0028/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28</TotalTime>
  <Pages>18</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Song, Xiaojing</cp:lastModifiedBy>
  <cp:revision>4</cp:revision>
  <cp:lastPrinted>2008-02-21T14:04:00Z</cp:lastPrinted>
  <dcterms:created xsi:type="dcterms:W3CDTF">2022-02-15T07:19:00Z</dcterms:created>
  <dcterms:modified xsi:type="dcterms:W3CDTF">2022-02-15T07:47:00Z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