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91650E" w14:paraId="167DA3E6" w14:textId="77777777" w:rsidTr="00876A8A">
        <w:trPr>
          <w:cantSplit/>
        </w:trPr>
        <w:tc>
          <w:tcPr>
            <w:tcW w:w="6487" w:type="dxa"/>
            <w:vAlign w:val="center"/>
          </w:tcPr>
          <w:p w14:paraId="6E34BE43" w14:textId="77777777" w:rsidR="009F6520" w:rsidRPr="0091650E" w:rsidRDefault="009F6520" w:rsidP="009F6520">
            <w:pPr>
              <w:shd w:val="solid" w:color="FFFFFF" w:fill="FFFFFF"/>
              <w:spacing w:before="0"/>
              <w:rPr>
                <w:rFonts w:ascii="Verdana" w:hAnsi="Verdana" w:cs="Times New Roman Bold"/>
                <w:b/>
                <w:bCs/>
                <w:sz w:val="26"/>
                <w:szCs w:val="26"/>
              </w:rPr>
            </w:pPr>
            <w:r w:rsidRPr="0091650E">
              <w:rPr>
                <w:rFonts w:ascii="Verdana" w:hAnsi="Verdana" w:cs="Times New Roman Bold"/>
                <w:b/>
                <w:bCs/>
                <w:sz w:val="26"/>
                <w:szCs w:val="26"/>
              </w:rPr>
              <w:t>Radiocommunication Study Groups</w:t>
            </w:r>
          </w:p>
        </w:tc>
        <w:tc>
          <w:tcPr>
            <w:tcW w:w="3402" w:type="dxa"/>
          </w:tcPr>
          <w:p w14:paraId="787408AC" w14:textId="0206C42E" w:rsidR="009F6520" w:rsidRPr="0091650E" w:rsidRDefault="00F67092" w:rsidP="00F67092">
            <w:pPr>
              <w:shd w:val="solid" w:color="FFFFFF" w:fill="FFFFFF"/>
              <w:spacing w:before="0" w:line="240" w:lineRule="atLeast"/>
            </w:pPr>
            <w:bookmarkStart w:id="0" w:name="ditulogo"/>
            <w:bookmarkEnd w:id="0"/>
            <w:r w:rsidRPr="0091650E">
              <w:rPr>
                <w:noProof/>
                <w:lang w:eastAsia="en-GB"/>
              </w:rPr>
              <w:drawing>
                <wp:inline distT="0" distB="0" distL="0" distR="0" wp14:anchorId="58A0C30B" wp14:editId="2A676EE4">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91650E" w14:paraId="458471E1" w14:textId="77777777" w:rsidTr="00876A8A">
        <w:trPr>
          <w:cantSplit/>
        </w:trPr>
        <w:tc>
          <w:tcPr>
            <w:tcW w:w="6487" w:type="dxa"/>
            <w:tcBorders>
              <w:bottom w:val="single" w:sz="12" w:space="0" w:color="auto"/>
            </w:tcBorders>
          </w:tcPr>
          <w:p w14:paraId="6D057A4E" w14:textId="77777777" w:rsidR="000069D4" w:rsidRPr="0091650E"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631F4AE" w14:textId="77777777" w:rsidR="000069D4" w:rsidRPr="0091650E" w:rsidRDefault="000069D4" w:rsidP="00A5173C">
            <w:pPr>
              <w:shd w:val="solid" w:color="FFFFFF" w:fill="FFFFFF"/>
              <w:spacing w:before="0" w:after="48" w:line="240" w:lineRule="atLeast"/>
              <w:rPr>
                <w:sz w:val="22"/>
                <w:szCs w:val="22"/>
              </w:rPr>
            </w:pPr>
          </w:p>
        </w:tc>
      </w:tr>
      <w:tr w:rsidR="000069D4" w:rsidRPr="0091650E" w14:paraId="10CAE482" w14:textId="77777777" w:rsidTr="00876A8A">
        <w:trPr>
          <w:cantSplit/>
        </w:trPr>
        <w:tc>
          <w:tcPr>
            <w:tcW w:w="6487" w:type="dxa"/>
            <w:tcBorders>
              <w:top w:val="single" w:sz="12" w:space="0" w:color="auto"/>
            </w:tcBorders>
          </w:tcPr>
          <w:p w14:paraId="0511A733" w14:textId="77777777" w:rsidR="000069D4" w:rsidRPr="0091650E"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147F691" w14:textId="77777777" w:rsidR="000069D4" w:rsidRPr="0091650E" w:rsidRDefault="000069D4" w:rsidP="00A5173C">
            <w:pPr>
              <w:shd w:val="solid" w:color="FFFFFF" w:fill="FFFFFF"/>
              <w:spacing w:before="0" w:after="48" w:line="240" w:lineRule="atLeast"/>
            </w:pPr>
          </w:p>
        </w:tc>
      </w:tr>
      <w:tr w:rsidR="000069D4" w:rsidRPr="0091650E" w14:paraId="61A88242" w14:textId="77777777" w:rsidTr="00876A8A">
        <w:trPr>
          <w:cantSplit/>
        </w:trPr>
        <w:tc>
          <w:tcPr>
            <w:tcW w:w="6487" w:type="dxa"/>
            <w:vMerge w:val="restart"/>
          </w:tcPr>
          <w:p w14:paraId="6616903B" w14:textId="77777777" w:rsidR="00F67092" w:rsidRPr="00F67092" w:rsidRDefault="00F67092" w:rsidP="00F67092">
            <w:pPr>
              <w:shd w:val="solid" w:color="FFFFFF" w:fill="FFFFFF"/>
              <w:tabs>
                <w:tab w:val="clear" w:pos="1134"/>
                <w:tab w:val="clear" w:pos="1871"/>
                <w:tab w:val="clear" w:pos="2268"/>
              </w:tabs>
              <w:spacing w:before="0" w:after="240"/>
              <w:ind w:left="1134" w:hanging="1134"/>
              <w:rPr>
                <w:rFonts w:ascii="Verdana" w:hAnsi="Verdana"/>
                <w:bCs/>
                <w:sz w:val="20"/>
              </w:rPr>
            </w:pPr>
            <w:bookmarkStart w:id="1" w:name="recibido"/>
            <w:bookmarkStart w:id="2" w:name="dnum" w:colFirst="1" w:colLast="1"/>
            <w:bookmarkEnd w:id="1"/>
            <w:r w:rsidRPr="00F67092">
              <w:rPr>
                <w:rFonts w:ascii="Verdana" w:hAnsi="Verdana"/>
                <w:bCs/>
                <w:sz w:val="20"/>
              </w:rPr>
              <w:t>Received:</w:t>
            </w:r>
            <w:r w:rsidRPr="00F67092">
              <w:rPr>
                <w:rFonts w:ascii="Verdana" w:hAnsi="Verdana"/>
                <w:bCs/>
                <w:sz w:val="20"/>
              </w:rPr>
              <w:tab/>
              <w:t>7 September 2022</w:t>
            </w:r>
          </w:p>
          <w:p w14:paraId="52ACFBCF" w14:textId="0AA805EC" w:rsidR="00F67092" w:rsidRPr="0091650E" w:rsidRDefault="00F67092" w:rsidP="00F67092">
            <w:pPr>
              <w:shd w:val="solid" w:color="FFFFFF" w:fill="FFFFFF"/>
              <w:tabs>
                <w:tab w:val="clear" w:pos="1134"/>
                <w:tab w:val="clear" w:pos="1871"/>
                <w:tab w:val="clear" w:pos="2268"/>
              </w:tabs>
              <w:spacing w:before="0" w:after="240"/>
              <w:ind w:left="1134" w:hanging="1134"/>
              <w:rPr>
                <w:rFonts w:ascii="Verdana" w:hAnsi="Verdana"/>
                <w:sz w:val="20"/>
              </w:rPr>
            </w:pPr>
            <w:r w:rsidRPr="0091650E">
              <w:rPr>
                <w:rFonts w:ascii="Verdana" w:hAnsi="Verdana"/>
                <w:bCs/>
                <w:sz w:val="20"/>
              </w:rPr>
              <w:t>Subject:</w:t>
            </w:r>
            <w:r w:rsidRPr="0091650E">
              <w:rPr>
                <w:rFonts w:ascii="Verdana" w:hAnsi="Verdana"/>
                <w:bCs/>
                <w:sz w:val="20"/>
              </w:rPr>
              <w:tab/>
              <w:t>WRC-23 agenda item 7, Topic F</w:t>
            </w:r>
            <w:r w:rsidRPr="0091650E">
              <w:rPr>
                <w:rFonts w:ascii="Verdana" w:hAnsi="Verdana"/>
                <w:bCs/>
                <w:sz w:val="20"/>
              </w:rPr>
              <w:br/>
            </w:r>
            <w:r w:rsidRPr="0091650E">
              <w:rPr>
                <w:rFonts w:ascii="Verdana" w:hAnsi="Verdana"/>
                <w:sz w:val="20"/>
              </w:rPr>
              <w:t xml:space="preserve">Resolution </w:t>
            </w:r>
            <w:r w:rsidRPr="0091650E">
              <w:rPr>
                <w:rFonts w:ascii="Verdana" w:hAnsi="Verdana"/>
                <w:b/>
                <w:bCs/>
                <w:sz w:val="20"/>
              </w:rPr>
              <w:t>86 (Rev.WRC-07)</w:t>
            </w:r>
          </w:p>
        </w:tc>
        <w:tc>
          <w:tcPr>
            <w:tcW w:w="3402" w:type="dxa"/>
          </w:tcPr>
          <w:p w14:paraId="514510F6" w14:textId="5D15EEE7" w:rsidR="000069D4" w:rsidRPr="0091650E" w:rsidRDefault="00F67092" w:rsidP="00A5173C">
            <w:pPr>
              <w:shd w:val="solid" w:color="FFFFFF" w:fill="FFFFFF"/>
              <w:spacing w:before="0" w:line="240" w:lineRule="atLeast"/>
              <w:rPr>
                <w:rFonts w:ascii="Verdana" w:hAnsi="Verdana"/>
                <w:sz w:val="20"/>
                <w:lang w:eastAsia="zh-CN"/>
              </w:rPr>
            </w:pPr>
            <w:r w:rsidRPr="0091650E">
              <w:rPr>
                <w:rFonts w:ascii="Verdana" w:hAnsi="Verdana"/>
                <w:b/>
                <w:sz w:val="20"/>
                <w:lang w:eastAsia="zh-CN"/>
              </w:rPr>
              <w:t>Document 4A/837-E</w:t>
            </w:r>
          </w:p>
        </w:tc>
      </w:tr>
      <w:tr w:rsidR="000069D4" w:rsidRPr="0091650E" w14:paraId="7B1B9A40" w14:textId="77777777" w:rsidTr="00876A8A">
        <w:trPr>
          <w:cantSplit/>
        </w:trPr>
        <w:tc>
          <w:tcPr>
            <w:tcW w:w="6487" w:type="dxa"/>
            <w:vMerge/>
          </w:tcPr>
          <w:p w14:paraId="189A1677" w14:textId="77777777" w:rsidR="000069D4" w:rsidRPr="0091650E" w:rsidRDefault="000069D4" w:rsidP="00A5173C">
            <w:pPr>
              <w:spacing w:before="60"/>
              <w:jc w:val="center"/>
              <w:rPr>
                <w:b/>
                <w:smallCaps/>
                <w:sz w:val="32"/>
                <w:lang w:eastAsia="zh-CN"/>
              </w:rPr>
            </w:pPr>
            <w:bookmarkStart w:id="3" w:name="ddate" w:colFirst="1" w:colLast="1"/>
            <w:bookmarkEnd w:id="2"/>
          </w:p>
        </w:tc>
        <w:tc>
          <w:tcPr>
            <w:tcW w:w="3402" w:type="dxa"/>
          </w:tcPr>
          <w:p w14:paraId="6A5C89B3" w14:textId="2D7AF819" w:rsidR="000069D4" w:rsidRPr="0091650E" w:rsidRDefault="00F67092" w:rsidP="00A5173C">
            <w:pPr>
              <w:shd w:val="solid" w:color="FFFFFF" w:fill="FFFFFF"/>
              <w:spacing w:before="0" w:line="240" w:lineRule="atLeast"/>
              <w:rPr>
                <w:rFonts w:ascii="Verdana" w:hAnsi="Verdana"/>
                <w:sz w:val="20"/>
                <w:lang w:eastAsia="zh-CN"/>
              </w:rPr>
            </w:pPr>
            <w:r w:rsidRPr="0091650E">
              <w:rPr>
                <w:rFonts w:ascii="Verdana" w:hAnsi="Verdana"/>
                <w:b/>
                <w:sz w:val="20"/>
                <w:lang w:eastAsia="zh-CN"/>
              </w:rPr>
              <w:t>9 September 2022</w:t>
            </w:r>
          </w:p>
        </w:tc>
      </w:tr>
      <w:tr w:rsidR="000069D4" w:rsidRPr="0091650E" w14:paraId="6255A22C" w14:textId="77777777" w:rsidTr="00876A8A">
        <w:trPr>
          <w:cantSplit/>
        </w:trPr>
        <w:tc>
          <w:tcPr>
            <w:tcW w:w="6487" w:type="dxa"/>
            <w:vMerge/>
          </w:tcPr>
          <w:p w14:paraId="6CF97D9C" w14:textId="77777777" w:rsidR="000069D4" w:rsidRPr="0091650E" w:rsidRDefault="000069D4" w:rsidP="00A5173C">
            <w:pPr>
              <w:spacing w:before="60"/>
              <w:jc w:val="center"/>
              <w:rPr>
                <w:b/>
                <w:smallCaps/>
                <w:sz w:val="32"/>
                <w:lang w:eastAsia="zh-CN"/>
              </w:rPr>
            </w:pPr>
            <w:bookmarkStart w:id="4" w:name="dorlang" w:colFirst="1" w:colLast="1"/>
            <w:bookmarkEnd w:id="3"/>
          </w:p>
        </w:tc>
        <w:tc>
          <w:tcPr>
            <w:tcW w:w="3402" w:type="dxa"/>
          </w:tcPr>
          <w:p w14:paraId="3A54CD52" w14:textId="618CAB4D" w:rsidR="000069D4" w:rsidRPr="0091650E" w:rsidRDefault="00F67092" w:rsidP="00A5173C">
            <w:pPr>
              <w:shd w:val="solid" w:color="FFFFFF" w:fill="FFFFFF"/>
              <w:spacing w:before="0" w:line="240" w:lineRule="atLeast"/>
              <w:rPr>
                <w:rFonts w:ascii="Verdana" w:eastAsia="SimSun" w:hAnsi="Verdana"/>
                <w:sz w:val="20"/>
                <w:lang w:eastAsia="zh-CN"/>
              </w:rPr>
            </w:pPr>
            <w:r w:rsidRPr="0091650E">
              <w:rPr>
                <w:rFonts w:ascii="Verdana" w:eastAsia="SimSun" w:hAnsi="Verdana"/>
                <w:b/>
                <w:sz w:val="20"/>
                <w:lang w:eastAsia="zh-CN"/>
              </w:rPr>
              <w:t>English only</w:t>
            </w:r>
          </w:p>
        </w:tc>
      </w:tr>
      <w:tr w:rsidR="00F67092" w:rsidRPr="0091650E" w14:paraId="21290032" w14:textId="77777777" w:rsidTr="00D046A7">
        <w:trPr>
          <w:cantSplit/>
        </w:trPr>
        <w:tc>
          <w:tcPr>
            <w:tcW w:w="9889" w:type="dxa"/>
            <w:gridSpan w:val="2"/>
          </w:tcPr>
          <w:p w14:paraId="0A3B5498" w14:textId="3E38E7C4" w:rsidR="00F67092" w:rsidRPr="0091650E" w:rsidRDefault="00F67092" w:rsidP="00F67092">
            <w:pPr>
              <w:pStyle w:val="Source"/>
              <w:rPr>
                <w:lang w:eastAsia="zh-CN"/>
              </w:rPr>
            </w:pPr>
            <w:bookmarkStart w:id="5" w:name="dsource" w:colFirst="0" w:colLast="0"/>
            <w:bookmarkEnd w:id="4"/>
            <w:r w:rsidRPr="0091650E">
              <w:rPr>
                <w:lang w:eastAsia="ja-JP"/>
              </w:rPr>
              <w:t>Saudi Arabia (Kingdom of)</w:t>
            </w:r>
          </w:p>
        </w:tc>
      </w:tr>
      <w:tr w:rsidR="00F67092" w:rsidRPr="0091650E" w14:paraId="415C3672" w14:textId="77777777" w:rsidTr="00D046A7">
        <w:trPr>
          <w:cantSplit/>
        </w:trPr>
        <w:tc>
          <w:tcPr>
            <w:tcW w:w="9889" w:type="dxa"/>
            <w:gridSpan w:val="2"/>
          </w:tcPr>
          <w:p w14:paraId="3CF941C0" w14:textId="28202A0A" w:rsidR="00F67092" w:rsidRPr="0091650E" w:rsidRDefault="00F67092" w:rsidP="00F67092">
            <w:pPr>
              <w:pStyle w:val="Title1"/>
              <w:rPr>
                <w:lang w:eastAsia="zh-CN"/>
              </w:rPr>
            </w:pPr>
            <w:bookmarkStart w:id="6" w:name="drec" w:colFirst="0" w:colLast="0"/>
            <w:bookmarkEnd w:id="5"/>
            <w:r w:rsidRPr="0091650E">
              <w:t>WORKING DOCUMENT TOWARDS DRAFT CPM TEXT FOR</w:t>
            </w:r>
            <w:r w:rsidRPr="0091650E">
              <w:br/>
            </w:r>
            <w:r w:rsidRPr="0091650E">
              <w:rPr>
                <w:szCs w:val="28"/>
              </w:rPr>
              <w:t>WRC-23 AGENDA ITEM 7, TOPIC F</w:t>
            </w:r>
          </w:p>
        </w:tc>
      </w:tr>
      <w:tr w:rsidR="00F67092" w:rsidRPr="0091650E" w14:paraId="1516AF67" w14:textId="77777777" w:rsidTr="00D046A7">
        <w:trPr>
          <w:cantSplit/>
        </w:trPr>
        <w:tc>
          <w:tcPr>
            <w:tcW w:w="9889" w:type="dxa"/>
            <w:gridSpan w:val="2"/>
          </w:tcPr>
          <w:p w14:paraId="09A18923" w14:textId="74F98152" w:rsidR="00F67092" w:rsidRPr="0091650E" w:rsidRDefault="00F67092" w:rsidP="007D516E">
            <w:pPr>
              <w:pStyle w:val="Title4"/>
              <w:rPr>
                <w:lang w:eastAsia="zh-CN"/>
              </w:rPr>
            </w:pPr>
            <w:bookmarkStart w:id="7" w:name="dtitle1" w:colFirst="0" w:colLast="0"/>
            <w:bookmarkEnd w:id="6"/>
            <w:r w:rsidRPr="0091650E">
              <w:t>Exclusion of service and coverage areas for feeder-links/uplinks in the bands subject to RR Appendix 30A and RR Appendix 30B</w:t>
            </w:r>
          </w:p>
        </w:tc>
      </w:tr>
    </w:tbl>
    <w:p w14:paraId="2264B1DE" w14:textId="77777777" w:rsidR="00F67092" w:rsidRPr="0091650E" w:rsidRDefault="00F67092" w:rsidP="00F67092">
      <w:pPr>
        <w:pStyle w:val="Heading1"/>
        <w:spacing w:before="600"/>
      </w:pPr>
      <w:bookmarkStart w:id="8" w:name="dbreak"/>
      <w:bookmarkEnd w:id="8"/>
      <w:bookmarkEnd w:id="7"/>
      <w:r w:rsidRPr="0091650E">
        <w:t>1</w:t>
      </w:r>
      <w:r w:rsidRPr="0091650E">
        <w:tab/>
        <w:t>Background</w:t>
      </w:r>
    </w:p>
    <w:p w14:paraId="0C08534A" w14:textId="77777777" w:rsidR="00F67092" w:rsidRPr="0091650E" w:rsidRDefault="00F67092" w:rsidP="00F67092">
      <w:pPr>
        <w:jc w:val="both"/>
        <w:rPr>
          <w:lang w:eastAsia="ja-JP"/>
        </w:rPr>
      </w:pPr>
      <w:bookmarkStart w:id="9" w:name="_Hlk59620975"/>
      <w:r w:rsidRPr="0091650E">
        <w:rPr>
          <w:lang w:eastAsia="ja-JP"/>
        </w:rPr>
        <w:t xml:space="preserve">Working Party (WP) 4A </w:t>
      </w:r>
      <w:bookmarkEnd w:id="9"/>
      <w:r w:rsidRPr="0091650E">
        <w:rPr>
          <w:lang w:eastAsia="ja-JP"/>
        </w:rPr>
        <w:t xml:space="preserve">has received proposals to create provisions for the exclusion of the territory of an administration from the uplink service area in RR Appendix </w:t>
      </w:r>
      <w:r w:rsidRPr="0091650E">
        <w:rPr>
          <w:b/>
          <w:bCs/>
          <w:lang w:eastAsia="ja-JP"/>
        </w:rPr>
        <w:t>30A</w:t>
      </w:r>
      <w:r w:rsidRPr="0091650E">
        <w:rPr>
          <w:lang w:eastAsia="ja-JP"/>
        </w:rPr>
        <w:t xml:space="preserve"> and </w:t>
      </w:r>
      <w:r w:rsidRPr="0091650E">
        <w:rPr>
          <w:b/>
          <w:bCs/>
          <w:lang w:eastAsia="ja-JP"/>
        </w:rPr>
        <w:t>30B</w:t>
      </w:r>
      <w:r w:rsidRPr="0091650E">
        <w:rPr>
          <w:lang w:eastAsia="ja-JP"/>
        </w:rPr>
        <w:t xml:space="preserve"> for Regions 1 and 3.  As a result of discussion within WP 4A, the subject was adopted as Topic F under WRC-23 agenda item 7 (see Annex 21 to Doc. </w:t>
      </w:r>
      <w:hyperlink r:id="rId9" w:history="1">
        <w:r w:rsidRPr="0091650E">
          <w:rPr>
            <w:rStyle w:val="Hyperlink"/>
            <w:lang w:eastAsia="ja-JP"/>
          </w:rPr>
          <w:t>4A/392</w:t>
        </w:r>
      </w:hyperlink>
      <w:r w:rsidRPr="0091650E">
        <w:rPr>
          <w:lang w:eastAsia="ja-JP"/>
        </w:rPr>
        <w:t>) to address two closely related subjects:</w:t>
      </w:r>
    </w:p>
    <w:p w14:paraId="366FF5DB" w14:textId="77777777" w:rsidR="00F67092" w:rsidRPr="0091650E" w:rsidRDefault="00F67092" w:rsidP="00F67092">
      <w:pPr>
        <w:pStyle w:val="enumlev1"/>
        <w:rPr>
          <w:rFonts w:eastAsia="MS Mincho"/>
          <w:lang w:eastAsia="ja-JP"/>
        </w:rPr>
      </w:pPr>
      <w:r w:rsidRPr="0091650E">
        <w:rPr>
          <w:rFonts w:eastAsia="MS Mincho"/>
          <w:lang w:eastAsia="ja-JP"/>
        </w:rPr>
        <w:t>–</w:t>
      </w:r>
      <w:r w:rsidRPr="0091650E">
        <w:rPr>
          <w:rFonts w:eastAsia="MS Mincho"/>
          <w:lang w:eastAsia="ja-JP"/>
        </w:rPr>
        <w:tab/>
        <w:t xml:space="preserve">Exclusion of the territory of an administration from the uplink service area in RR Appendix </w:t>
      </w:r>
      <w:r w:rsidRPr="0091650E">
        <w:rPr>
          <w:rFonts w:eastAsia="MS Mincho"/>
          <w:b/>
          <w:bCs/>
          <w:lang w:eastAsia="ja-JP"/>
        </w:rPr>
        <w:t>30A</w:t>
      </w:r>
      <w:r w:rsidRPr="0091650E">
        <w:rPr>
          <w:rFonts w:eastAsia="MS Mincho"/>
          <w:lang w:eastAsia="ja-JP"/>
        </w:rPr>
        <w:t xml:space="preserve"> for Regions 1 and 3;</w:t>
      </w:r>
    </w:p>
    <w:p w14:paraId="0037A057" w14:textId="77777777" w:rsidR="00F67092" w:rsidRPr="0091650E" w:rsidRDefault="00F67092" w:rsidP="00F67092">
      <w:pPr>
        <w:pStyle w:val="enumlev1"/>
        <w:rPr>
          <w:rFonts w:eastAsia="MS Mincho"/>
          <w:lang w:eastAsia="ja-JP"/>
        </w:rPr>
      </w:pPr>
      <w:r w:rsidRPr="0091650E">
        <w:rPr>
          <w:rFonts w:eastAsia="MS Mincho"/>
          <w:lang w:eastAsia="ja-JP"/>
        </w:rPr>
        <w:t>–</w:t>
      </w:r>
      <w:r w:rsidRPr="0091650E">
        <w:rPr>
          <w:rFonts w:eastAsia="MS Mincho"/>
          <w:lang w:eastAsia="ja-JP"/>
        </w:rPr>
        <w:tab/>
        <w:t xml:space="preserve">Obligation of the notifying Administration of an interfered-with satellite network to shape the coverage of the satellite receiving antenna of the interfered-with satellite network outside its service area in order not to create an obstacle for the deployment of national or sub-regional satellite networks of other countries in both RR Appendix </w:t>
      </w:r>
      <w:r w:rsidRPr="0091650E">
        <w:rPr>
          <w:rFonts w:eastAsia="MS Mincho"/>
          <w:b/>
          <w:bCs/>
          <w:lang w:eastAsia="ja-JP"/>
        </w:rPr>
        <w:t>30A</w:t>
      </w:r>
      <w:r w:rsidRPr="0091650E">
        <w:rPr>
          <w:rFonts w:eastAsia="MS Mincho"/>
          <w:lang w:eastAsia="ja-JP"/>
        </w:rPr>
        <w:t xml:space="preserve"> and RR Appendix </w:t>
      </w:r>
      <w:r w:rsidRPr="0091650E">
        <w:rPr>
          <w:rFonts w:eastAsia="MS Mincho"/>
          <w:b/>
          <w:bCs/>
          <w:lang w:eastAsia="ja-JP"/>
        </w:rPr>
        <w:t>30B.</w:t>
      </w:r>
    </w:p>
    <w:p w14:paraId="710ECB8C" w14:textId="4E1B0496" w:rsidR="00F67092" w:rsidRPr="0091650E" w:rsidRDefault="00F67092" w:rsidP="00F67092">
      <w:pPr>
        <w:jc w:val="both"/>
        <w:rPr>
          <w:color w:val="000000" w:themeColor="text1"/>
          <w:lang w:eastAsia="ja-JP"/>
        </w:rPr>
      </w:pPr>
      <w:r w:rsidRPr="0091650E">
        <w:rPr>
          <w:lang w:eastAsia="ja-JP"/>
        </w:rPr>
        <w:t xml:space="preserve">Saudi Arabia proposes the following material for inclusion in the draft CPM text on Topic F, as attached. It aims at merging the proposals made in </w:t>
      </w:r>
      <w:r w:rsidR="00FA5EC2">
        <w:rPr>
          <w:lang w:eastAsia="ja-JP"/>
        </w:rPr>
        <w:t>D</w:t>
      </w:r>
      <w:r w:rsidRPr="0091650E">
        <w:rPr>
          <w:lang w:eastAsia="ja-JP"/>
        </w:rPr>
        <w:t xml:space="preserve">ocuments </w:t>
      </w:r>
      <w:hyperlink r:id="rId10" w:history="1">
        <w:r w:rsidRPr="0091650E">
          <w:rPr>
            <w:rStyle w:val="Hyperlink"/>
            <w:lang w:eastAsia="ja-JP"/>
          </w:rPr>
          <w:t>4A/479</w:t>
        </w:r>
      </w:hyperlink>
      <w:r w:rsidRPr="0091650E">
        <w:rPr>
          <w:lang w:eastAsia="ja-JP"/>
        </w:rPr>
        <w:t xml:space="preserve"> and </w:t>
      </w:r>
      <w:hyperlink r:id="rId11" w:history="1">
        <w:r w:rsidRPr="0091650E">
          <w:rPr>
            <w:rStyle w:val="Hyperlink"/>
            <w:lang w:eastAsia="ja-JP"/>
          </w:rPr>
          <w:t>4A/664</w:t>
        </w:r>
      </w:hyperlink>
      <w:r w:rsidRPr="0091650E">
        <w:rPr>
          <w:lang w:eastAsia="ja-JP"/>
        </w:rPr>
        <w:t>, with the aim of consolidating the draft CPM text on Topic F.</w:t>
      </w:r>
    </w:p>
    <w:p w14:paraId="5AE58CBB" w14:textId="77777777" w:rsidR="00F67092" w:rsidRPr="0091650E" w:rsidRDefault="00F67092" w:rsidP="007D516E">
      <w:pPr>
        <w:spacing w:before="1080"/>
        <w:jc w:val="both"/>
        <w:rPr>
          <w:lang w:eastAsia="ja-JP"/>
        </w:rPr>
      </w:pPr>
      <w:r w:rsidRPr="0091650E">
        <w:rPr>
          <w:b/>
          <w:bCs/>
          <w:lang w:eastAsia="ja-JP"/>
        </w:rPr>
        <w:t>Attachment:</w:t>
      </w:r>
      <w:r w:rsidRPr="0091650E">
        <w:rPr>
          <w:b/>
          <w:bCs/>
          <w:lang w:eastAsia="ja-JP"/>
        </w:rPr>
        <w:tab/>
      </w:r>
      <w:r w:rsidRPr="0091650E">
        <w:rPr>
          <w:lang w:eastAsia="ja-JP"/>
        </w:rPr>
        <w:t>1</w:t>
      </w:r>
    </w:p>
    <w:p w14:paraId="3354CE81" w14:textId="77777777" w:rsidR="00F67092" w:rsidRPr="0091650E" w:rsidRDefault="00F67092" w:rsidP="00F67092">
      <w:pPr>
        <w:pStyle w:val="Agendaitem"/>
      </w:pPr>
    </w:p>
    <w:p w14:paraId="57830C45" w14:textId="77777777" w:rsidR="00F67092" w:rsidRPr="0091650E" w:rsidRDefault="00F67092" w:rsidP="00F67092">
      <w:pPr>
        <w:tabs>
          <w:tab w:val="clear" w:pos="1134"/>
          <w:tab w:val="clear" w:pos="1871"/>
          <w:tab w:val="clear" w:pos="2268"/>
        </w:tabs>
        <w:overflowPunct/>
        <w:autoSpaceDE/>
        <w:autoSpaceDN/>
        <w:adjustRightInd/>
        <w:spacing w:before="0"/>
        <w:textAlignment w:val="auto"/>
        <w:rPr>
          <w:sz w:val="28"/>
        </w:rPr>
      </w:pPr>
      <w:r w:rsidRPr="0091650E">
        <w:br w:type="page"/>
      </w:r>
    </w:p>
    <w:p w14:paraId="597A9200" w14:textId="77777777" w:rsidR="00F67092" w:rsidRPr="0091650E" w:rsidRDefault="00F67092" w:rsidP="00F67092">
      <w:pPr>
        <w:pStyle w:val="AnnexNo"/>
        <w:rPr>
          <w:lang w:eastAsia="zh-CN"/>
        </w:rPr>
      </w:pPr>
      <w:r w:rsidRPr="0091650E">
        <w:rPr>
          <w:lang w:eastAsia="zh-CN"/>
        </w:rPr>
        <w:lastRenderedPageBreak/>
        <w:t>ATTACHMENT</w:t>
      </w:r>
    </w:p>
    <w:p w14:paraId="4E3FE929" w14:textId="77777777" w:rsidR="00F67092" w:rsidRPr="0091650E" w:rsidRDefault="00F67092" w:rsidP="00F67092">
      <w:pPr>
        <w:pStyle w:val="ChapNo"/>
      </w:pPr>
      <w:r w:rsidRPr="0091650E">
        <w:t>CHAPTER 4</w:t>
      </w:r>
    </w:p>
    <w:p w14:paraId="04E09799" w14:textId="77777777" w:rsidR="00F67092" w:rsidRPr="0091650E" w:rsidRDefault="00F67092" w:rsidP="00F67092">
      <w:pPr>
        <w:pStyle w:val="Chaptitle"/>
      </w:pPr>
      <w:r w:rsidRPr="0091650E">
        <w:t>Satellite issues</w:t>
      </w:r>
    </w:p>
    <w:p w14:paraId="372489EC" w14:textId="77777777" w:rsidR="00F67092" w:rsidRPr="0091650E" w:rsidRDefault="00F67092" w:rsidP="00F67092">
      <w:pPr>
        <w:spacing w:before="0"/>
        <w:jc w:val="center"/>
      </w:pPr>
      <w:r w:rsidRPr="0091650E">
        <w:t>(Agenda items 1.15, 1.16, 1.17, 1.18, 1.19, 7)</w:t>
      </w:r>
    </w:p>
    <w:p w14:paraId="0FCBE533" w14:textId="77777777" w:rsidR="00F67092" w:rsidRPr="0091650E" w:rsidRDefault="00F67092" w:rsidP="00F67092">
      <w:pPr>
        <w:pStyle w:val="Agendaitem"/>
      </w:pPr>
      <w:r w:rsidRPr="0091650E">
        <w:t>Agenda item 7</w:t>
      </w:r>
    </w:p>
    <w:p w14:paraId="1C248D6D" w14:textId="77777777" w:rsidR="00F67092" w:rsidRPr="0091650E" w:rsidRDefault="00F67092" w:rsidP="00F67092">
      <w:pPr>
        <w:jc w:val="center"/>
        <w:rPr>
          <w:b/>
          <w:bCs/>
        </w:rPr>
      </w:pPr>
      <w:r w:rsidRPr="0091650E">
        <w:rPr>
          <w:b/>
          <w:bCs/>
        </w:rPr>
        <w:t>(WP 4A / -)</w:t>
      </w:r>
    </w:p>
    <w:p w14:paraId="41525568" w14:textId="77777777" w:rsidR="00F67092" w:rsidRPr="0091650E" w:rsidRDefault="00F67092" w:rsidP="00F67092">
      <w:pPr>
        <w:pStyle w:val="Normalaftertitle"/>
        <w:spacing w:before="120"/>
        <w:jc w:val="both"/>
        <w:rPr>
          <w:b/>
          <w:i/>
          <w:iCs/>
        </w:rPr>
      </w:pPr>
      <w:r w:rsidRPr="0091650E">
        <w:rPr>
          <w:i/>
          <w:iCs/>
        </w:rPr>
        <w:t>7</w:t>
      </w:r>
      <w:r w:rsidRPr="0091650E">
        <w:rPr>
          <w:i/>
          <w:iCs/>
        </w:rPr>
        <w:tab/>
        <w:t xml:space="preserve">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91650E">
        <w:rPr>
          <w:b/>
          <w:bCs/>
          <w:i/>
          <w:iCs/>
        </w:rPr>
        <w:t>86 (Rev.WRC-07)</w:t>
      </w:r>
      <w:r w:rsidRPr="0091650E">
        <w:rPr>
          <w:i/>
          <w:iCs/>
        </w:rPr>
        <w:t>, in order to facilitate the rational, efficient and economical use of radio frequencies and any associated orbits, including the geostationary-satellite orbit;</w:t>
      </w:r>
    </w:p>
    <w:p w14:paraId="0EA34336" w14:textId="77777777" w:rsidR="00F67092" w:rsidRPr="0091650E" w:rsidRDefault="00F67092" w:rsidP="00F67092">
      <w:pPr>
        <w:jc w:val="both"/>
        <w:rPr>
          <w:rFonts w:eastAsia="SimSun"/>
          <w:i/>
          <w:iCs/>
        </w:rPr>
      </w:pPr>
      <w:r w:rsidRPr="0091650E">
        <w:t xml:space="preserve">Resolution </w:t>
      </w:r>
      <w:r w:rsidRPr="0091650E">
        <w:rPr>
          <w:b/>
          <w:bCs/>
        </w:rPr>
        <w:t>86 (Rev.WRC-07)</w:t>
      </w:r>
      <w:r w:rsidRPr="0091650E">
        <w:t xml:space="preserve"> – </w:t>
      </w:r>
      <w:r w:rsidRPr="0091650E">
        <w:rPr>
          <w:rFonts w:eastAsia="SimSun"/>
          <w:i/>
          <w:iCs/>
        </w:rPr>
        <w:t>Implementation of Resolution 86 (Rev. Marrakesh, 2002) of the Plenipotentiary Conference</w:t>
      </w:r>
    </w:p>
    <w:p w14:paraId="28562C96" w14:textId="77777777" w:rsidR="00F67092" w:rsidRPr="0091650E" w:rsidRDefault="00F67092" w:rsidP="00F67092">
      <w:pPr>
        <w:pStyle w:val="Heading1"/>
        <w:ind w:left="1871" w:hanging="1871"/>
      </w:pPr>
      <w:r w:rsidRPr="0091650E">
        <w:t>4/7/6</w:t>
      </w:r>
      <w:r w:rsidRPr="0091650E">
        <w:tab/>
      </w:r>
      <w:bookmarkStart w:id="10" w:name="_Hlk50048045"/>
      <w:r w:rsidRPr="0091650E">
        <w:tab/>
        <w:t>Topic</w:t>
      </w:r>
      <w:bookmarkEnd w:id="10"/>
      <w:r w:rsidRPr="0091650E">
        <w:t xml:space="preserve"> F – Exclusion of service and coverage areas for feeder-links/uplinks in the bands subject to RR Appendix 30A and RR Appendix 30B </w:t>
      </w:r>
    </w:p>
    <w:p w14:paraId="0CF9324A" w14:textId="77777777" w:rsidR="00F67092" w:rsidRPr="0091650E" w:rsidRDefault="00F67092" w:rsidP="00F67092">
      <w:pPr>
        <w:pStyle w:val="Heading2"/>
      </w:pPr>
      <w:r w:rsidRPr="0091650E">
        <w:t>4/7/6.1</w:t>
      </w:r>
      <w:r w:rsidRPr="0091650E">
        <w:tab/>
      </w:r>
      <w:r w:rsidRPr="0091650E">
        <w:tab/>
        <w:t>Executive summary</w:t>
      </w:r>
    </w:p>
    <w:p w14:paraId="4F0AF269" w14:textId="77777777" w:rsidR="00F67092" w:rsidRPr="0091650E" w:rsidRDefault="00F67092" w:rsidP="00F67092">
      <w:pPr>
        <w:jc w:val="both"/>
        <w:rPr>
          <w:ins w:id="11" w:author="ARS" w:date="2022-09-05T10:21:00Z"/>
          <w:rFonts w:eastAsia="MS Mincho"/>
          <w:szCs w:val="24"/>
          <w:lang w:eastAsia="zh-CN"/>
        </w:rPr>
      </w:pPr>
      <w:ins w:id="12" w:author="ARS" w:date="2022-09-05T10:21:00Z">
        <w:r w:rsidRPr="0091650E">
          <w:rPr>
            <w:rFonts w:eastAsia="MS Mincho"/>
            <w:szCs w:val="24"/>
            <w:lang w:eastAsia="zh-CN"/>
            <w:rPrChange w:id="13" w:author="ARS" w:date="2022-09-05T10:21:00Z">
              <w:rPr>
                <w:rFonts w:eastAsia="MS Mincho"/>
                <w:i/>
                <w:iCs/>
                <w:szCs w:val="24"/>
                <w:lang w:eastAsia="zh-CN"/>
              </w:rPr>
            </w:rPrChange>
          </w:rPr>
          <w:t xml:space="preserve">Resolution </w:t>
        </w:r>
        <w:r w:rsidRPr="0091650E">
          <w:rPr>
            <w:rFonts w:eastAsia="MS Mincho"/>
            <w:b/>
            <w:bCs/>
            <w:szCs w:val="24"/>
            <w:lang w:eastAsia="zh-CN"/>
            <w:rPrChange w:id="14" w:author="ARS" w:date="2022-09-05T10:21:00Z">
              <w:rPr>
                <w:rFonts w:eastAsia="MS Mincho"/>
                <w:b/>
                <w:bCs/>
                <w:i/>
                <w:iCs/>
                <w:szCs w:val="24"/>
                <w:lang w:eastAsia="zh-CN"/>
              </w:rPr>
            </w:rPrChange>
          </w:rPr>
          <w:t>2</w:t>
        </w:r>
        <w:r w:rsidRPr="0091650E">
          <w:rPr>
            <w:rFonts w:eastAsia="MS Mincho"/>
            <w:szCs w:val="24"/>
            <w:lang w:eastAsia="zh-CN"/>
            <w:rPrChange w:id="15" w:author="ARS" w:date="2022-09-05T10:21:00Z">
              <w:rPr>
                <w:rFonts w:eastAsia="MS Mincho"/>
                <w:i/>
                <w:iCs/>
                <w:szCs w:val="24"/>
                <w:lang w:eastAsia="zh-CN"/>
              </w:rPr>
            </w:rPrChange>
          </w:rPr>
          <w:t xml:space="preserve"> </w:t>
        </w:r>
        <w:r w:rsidRPr="0091650E">
          <w:rPr>
            <w:rFonts w:eastAsia="MS Mincho"/>
            <w:b/>
            <w:bCs/>
            <w:szCs w:val="24"/>
            <w:lang w:eastAsia="zh-CN"/>
            <w:rPrChange w:id="16" w:author="ARS" w:date="2022-09-05T10:21:00Z">
              <w:rPr>
                <w:rFonts w:eastAsia="MS Mincho"/>
                <w:b/>
                <w:bCs/>
                <w:i/>
                <w:iCs/>
                <w:szCs w:val="24"/>
                <w:lang w:eastAsia="zh-CN"/>
              </w:rPr>
            </w:rPrChange>
          </w:rPr>
          <w:t>(Rev.WRC-03)</w:t>
        </w:r>
        <w:r w:rsidRPr="0091650E">
          <w:rPr>
            <w:rFonts w:eastAsia="MS Mincho"/>
            <w:szCs w:val="24"/>
            <w:lang w:eastAsia="zh-CN"/>
            <w:rPrChange w:id="17" w:author="ARS" w:date="2022-09-05T10:21:00Z">
              <w:rPr>
                <w:rFonts w:eastAsia="MS Mincho"/>
                <w:i/>
                <w:iCs/>
                <w:szCs w:val="24"/>
                <w:lang w:eastAsia="zh-CN"/>
              </w:rPr>
            </w:rPrChange>
          </w:rPr>
          <w:t xml:space="preserve"> resolves that</w:t>
        </w:r>
        <w:r w:rsidRPr="0091650E">
          <w:rPr>
            <w:rFonts w:eastAsia="MS Mincho"/>
            <w:i/>
            <w:iCs/>
            <w:szCs w:val="24"/>
            <w:lang w:eastAsia="zh-CN"/>
          </w:rPr>
          <w:t xml:space="preserve"> “the registration with the Radiocommunication Bureau of frequency assignments for space radiocommunication services and their use </w:t>
        </w:r>
        <w:r w:rsidRPr="0091650E">
          <w:rPr>
            <w:rFonts w:eastAsia="MS Mincho"/>
            <w:b/>
            <w:bCs/>
            <w:i/>
            <w:iCs/>
            <w:szCs w:val="24"/>
            <w:lang w:eastAsia="zh-CN"/>
          </w:rPr>
          <w:t xml:space="preserve">do not provide any permanent priority for any individual country or groups of countries and do not create an </w:t>
        </w:r>
        <w:r w:rsidRPr="0091650E">
          <w:rPr>
            <w:rFonts w:eastAsia="MS Mincho"/>
            <w:b/>
            <w:bCs/>
            <w:szCs w:val="24"/>
            <w:lang w:eastAsia="zh-CN"/>
          </w:rPr>
          <w:t>obstacle to the establishment of space systems by other countries</w:t>
        </w:r>
        <w:r w:rsidRPr="0091650E">
          <w:rPr>
            <w:rFonts w:eastAsia="MS Mincho"/>
            <w:szCs w:val="24"/>
            <w:lang w:eastAsia="zh-CN"/>
          </w:rPr>
          <w:t>”.</w:t>
        </w:r>
      </w:ins>
    </w:p>
    <w:p w14:paraId="72028274" w14:textId="77777777" w:rsidR="00F67092" w:rsidRPr="0091650E" w:rsidRDefault="00F67092" w:rsidP="00F67092">
      <w:pPr>
        <w:jc w:val="both"/>
      </w:pPr>
      <w:r w:rsidRPr="0091650E">
        <w:t xml:space="preserve">For the </w:t>
      </w:r>
      <w:del w:id="18" w:author="ARS" w:date="2022-09-05T10:21:00Z">
        <w:r w:rsidRPr="0091650E" w:rsidDel="004A6D10">
          <w:delText xml:space="preserve">Earth-to-space </w:delText>
        </w:r>
      </w:del>
      <w:ins w:id="19" w:author="ARS" w:date="2022-09-05T10:21:00Z">
        <w:r w:rsidRPr="0091650E">
          <w:t xml:space="preserve">space-to-Earth </w:t>
        </w:r>
      </w:ins>
      <w:r w:rsidRPr="0091650E">
        <w:t xml:space="preserve">direction, provisions such as RR No. </w:t>
      </w:r>
      <w:r w:rsidRPr="0091650E">
        <w:rPr>
          <w:b/>
          <w:bCs/>
        </w:rPr>
        <w:t>23.13</w:t>
      </w:r>
      <w:r w:rsidRPr="0091650E">
        <w:t xml:space="preserve"> </w:t>
      </w:r>
      <w:r w:rsidRPr="0091650E">
        <w:rPr>
          <w:lang w:eastAsia="ja-JP"/>
        </w:rPr>
        <w:t xml:space="preserve">and § 6.16 of Article 6 of Appendix </w:t>
      </w:r>
      <w:r w:rsidRPr="0091650E">
        <w:rPr>
          <w:b/>
          <w:bCs/>
          <w:lang w:eastAsia="ja-JP"/>
        </w:rPr>
        <w:t>30B</w:t>
      </w:r>
      <w:del w:id="20" w:author="ARS" w:date="2022-09-05T10:21:00Z">
        <w:r w:rsidRPr="0091650E" w:rsidDel="004A6D10">
          <w:rPr>
            <w:lang w:eastAsia="ja-JP"/>
          </w:rPr>
          <w:delText>)</w:delText>
        </w:r>
      </w:del>
      <w:r w:rsidRPr="0091650E">
        <w:t xml:space="preserve"> facilitate an Administration to coordinate the downlink</w:t>
      </w:r>
      <w:ins w:id="21" w:author="ARS" w:date="2022-09-05T10:22:00Z">
        <w:r w:rsidRPr="0091650E">
          <w:t xml:space="preserve"> and </w:t>
        </w:r>
        <w:r w:rsidRPr="0091650E">
          <w:rPr>
            <w:rFonts w:eastAsia="MS Mincho"/>
            <w:szCs w:val="24"/>
            <w:lang w:eastAsia="zh-CN"/>
          </w:rPr>
          <w:t>contribute to prevent one Administration from creating an obstacle to the establishment of space systems by other countries</w:t>
        </w:r>
      </w:ins>
      <w:r w:rsidRPr="0091650E">
        <w:t>. These provisions do not provide a method for the feeder-link (AP</w:t>
      </w:r>
      <w:r w:rsidRPr="0091650E">
        <w:rPr>
          <w:b/>
          <w:bCs/>
        </w:rPr>
        <w:t>30A</w:t>
      </w:r>
      <w:r w:rsidRPr="0091650E">
        <w:t>) or uplink (AP</w:t>
      </w:r>
      <w:r w:rsidRPr="0091650E">
        <w:rPr>
          <w:b/>
          <w:bCs/>
          <w:color w:val="000000" w:themeColor="text1"/>
          <w:rPrChange w:id="22" w:author="ARS" w:date="2022-09-05T10:22:00Z">
            <w:rPr>
              <w:color w:val="000000" w:themeColor="text1"/>
            </w:rPr>
          </w:rPrChange>
        </w:rPr>
        <w:t>30B</w:t>
      </w:r>
      <w:r w:rsidRPr="0091650E">
        <w:t>), as noted in</w:t>
      </w:r>
      <w:r w:rsidRPr="0091650E">
        <w:rPr>
          <w:rFonts w:eastAsia="MS Mincho"/>
          <w:szCs w:val="24"/>
          <w:lang w:eastAsia="zh-CN"/>
        </w:rPr>
        <w:t xml:space="preserve"> Resolution </w:t>
      </w:r>
      <w:r w:rsidRPr="0091650E">
        <w:rPr>
          <w:rFonts w:eastAsia="MS Mincho"/>
          <w:b/>
          <w:bCs/>
          <w:szCs w:val="24"/>
          <w:lang w:eastAsia="zh-CN"/>
        </w:rPr>
        <w:t>170 (WRC-19)</w:t>
      </w:r>
      <w:r w:rsidRPr="0091650E">
        <w:t>.</w:t>
      </w:r>
    </w:p>
    <w:p w14:paraId="655393F3" w14:textId="77777777" w:rsidR="00F67092" w:rsidRPr="0091650E" w:rsidRDefault="00F67092" w:rsidP="00F67092">
      <w:pPr>
        <w:jc w:val="both"/>
        <w:rPr>
          <w:b/>
        </w:rPr>
      </w:pPr>
      <w:r w:rsidRPr="0091650E">
        <w:t>This may be corrected by:</w:t>
      </w:r>
    </w:p>
    <w:p w14:paraId="525FBC33" w14:textId="77777777" w:rsidR="00F67092" w:rsidRPr="0091650E" w:rsidRDefault="00F67092" w:rsidP="00F67092">
      <w:pPr>
        <w:pStyle w:val="enumlev1"/>
        <w:jc w:val="both"/>
        <w:rPr>
          <w:b/>
        </w:rPr>
      </w:pPr>
      <w:r w:rsidRPr="0091650E">
        <w:t>–</w:t>
      </w:r>
      <w:r w:rsidRPr="0091650E">
        <w:tab/>
        <w:t xml:space="preserve">Adding provisions to RR Appendix </w:t>
      </w:r>
      <w:r w:rsidRPr="0091650E">
        <w:rPr>
          <w:b/>
          <w:bCs/>
        </w:rPr>
        <w:t>30A</w:t>
      </w:r>
      <w:r w:rsidRPr="0091650E">
        <w:t xml:space="preserve"> and </w:t>
      </w:r>
      <w:r w:rsidRPr="0091650E">
        <w:rPr>
          <w:b/>
          <w:bCs/>
        </w:rPr>
        <w:t>30B</w:t>
      </w:r>
      <w:r w:rsidRPr="0091650E">
        <w:t xml:space="preserve"> to allow an Administration to request the exclusion of its national territory from the (Earth-to-space) service area of a satellite network(s) of another Administration, and;</w:t>
      </w:r>
    </w:p>
    <w:p w14:paraId="3DC3D216" w14:textId="77777777" w:rsidR="00F67092" w:rsidRPr="0091650E" w:rsidRDefault="00F67092" w:rsidP="00F67092">
      <w:pPr>
        <w:pStyle w:val="enumlev1"/>
        <w:jc w:val="both"/>
        <w:rPr>
          <w:b/>
        </w:rPr>
      </w:pPr>
      <w:r w:rsidRPr="0091650E">
        <w:t>–</w:t>
      </w:r>
      <w:r w:rsidRPr="0091650E">
        <w:tab/>
        <w:t xml:space="preserve">Requiring the notifying Administration of a satellite “List” system in both RR Appendix </w:t>
      </w:r>
      <w:r w:rsidRPr="0091650E">
        <w:rPr>
          <w:b/>
          <w:bCs/>
        </w:rPr>
        <w:t>30A</w:t>
      </w:r>
      <w:r w:rsidRPr="0091650E">
        <w:t xml:space="preserve"> and Appendix </w:t>
      </w:r>
      <w:r w:rsidRPr="0091650E">
        <w:rPr>
          <w:b/>
          <w:bCs/>
        </w:rPr>
        <w:t>30B</w:t>
      </w:r>
      <w:r w:rsidRPr="0091650E">
        <w:t xml:space="preserve"> to shape the coverage of its satellite receiving antenna to minimise gain towards Administrations outside its service area; further, remove any protection for such a system from harmful interference caused by existing or future satellite systems within those areas.</w:t>
      </w:r>
    </w:p>
    <w:p w14:paraId="1C5F5C81" w14:textId="77777777" w:rsidR="00F67092" w:rsidRPr="0091650E" w:rsidRDefault="00F67092" w:rsidP="00F67092">
      <w:pPr>
        <w:pStyle w:val="Heading2"/>
      </w:pPr>
      <w:r w:rsidRPr="0091650E">
        <w:t>4/7/6.2</w:t>
      </w:r>
      <w:r w:rsidRPr="0091650E">
        <w:tab/>
      </w:r>
      <w:r w:rsidRPr="0091650E">
        <w:tab/>
        <w:t>Background</w:t>
      </w:r>
    </w:p>
    <w:p w14:paraId="116C716C" w14:textId="77777777" w:rsidR="00F67092" w:rsidRPr="0091650E" w:rsidRDefault="00F67092" w:rsidP="00F67092">
      <w:pPr>
        <w:jc w:val="both"/>
        <w:rPr>
          <w:ins w:id="23" w:author="ARS" w:date="2022-09-05T10:27:00Z"/>
          <w:lang w:eastAsia="ja-JP"/>
        </w:rPr>
      </w:pPr>
      <w:r w:rsidRPr="0091650E">
        <w:rPr>
          <w:lang w:eastAsia="ja-JP"/>
        </w:rPr>
        <w:t xml:space="preserve">The planned space services </w:t>
      </w:r>
      <w:del w:id="24" w:author="ARS" w:date="2022-09-05T10:26:00Z">
        <w:r w:rsidRPr="0091650E" w:rsidDel="00DE1227">
          <w:rPr>
            <w:lang w:eastAsia="ja-JP"/>
          </w:rPr>
          <w:delText>are for the</w:delText>
        </w:r>
      </w:del>
      <w:ins w:id="25" w:author="ARS" w:date="2022-09-05T10:26:00Z">
        <w:r w:rsidRPr="0091650E">
          <w:rPr>
            <w:lang w:eastAsia="ja-JP"/>
          </w:rPr>
          <w:t>exist based on the</w:t>
        </w:r>
      </w:ins>
      <w:r w:rsidRPr="0091650E">
        <w:rPr>
          <w:lang w:eastAsia="ja-JP"/>
        </w:rPr>
        <w:t xml:space="preserve"> principle of equitable access to the satellite orbit/frequency spectrum in accordance with Article 44 of the ITU Constitution. To this end, </w:t>
      </w:r>
      <w:r w:rsidRPr="0091650E">
        <w:rPr>
          <w:lang w:eastAsia="ja-JP"/>
        </w:rPr>
        <w:lastRenderedPageBreak/>
        <w:t xml:space="preserve">relevant provisions of RR Appendix </w:t>
      </w:r>
      <w:r w:rsidRPr="0091650E">
        <w:rPr>
          <w:b/>
          <w:bCs/>
          <w:lang w:eastAsia="ja-JP"/>
        </w:rPr>
        <w:t>30/30A</w:t>
      </w:r>
      <w:r w:rsidRPr="0091650E">
        <w:rPr>
          <w:lang w:eastAsia="ja-JP"/>
        </w:rPr>
        <w:t xml:space="preserve"> and Appendix </w:t>
      </w:r>
      <w:r w:rsidRPr="0091650E">
        <w:rPr>
          <w:b/>
          <w:bCs/>
          <w:lang w:eastAsia="ja-JP"/>
        </w:rPr>
        <w:t>30B</w:t>
      </w:r>
      <w:r w:rsidRPr="0091650E">
        <w:rPr>
          <w:lang w:eastAsia="ja-JP"/>
        </w:rPr>
        <w:t xml:space="preserve"> specifically aim at ensuring this principle.</w:t>
      </w:r>
    </w:p>
    <w:p w14:paraId="0847E453" w14:textId="77777777" w:rsidR="00F67092" w:rsidRPr="0091650E" w:rsidRDefault="00F67092" w:rsidP="00F67092">
      <w:pPr>
        <w:jc w:val="both"/>
        <w:rPr>
          <w:rFonts w:eastAsia="MS Mincho"/>
          <w:szCs w:val="24"/>
          <w:lang w:eastAsia="zh-CN"/>
          <w:rPrChange w:id="26" w:author="ARS" w:date="2022-09-05T10:27:00Z">
            <w:rPr>
              <w:lang w:eastAsia="ja-JP"/>
            </w:rPr>
          </w:rPrChange>
        </w:rPr>
      </w:pPr>
      <w:ins w:id="27" w:author="ARS" w:date="2022-09-05T10:27:00Z">
        <w:r w:rsidRPr="0091650E">
          <w:rPr>
            <w:rFonts w:eastAsia="MS Mincho"/>
            <w:szCs w:val="24"/>
            <w:lang w:eastAsia="zh-CN"/>
          </w:rPr>
          <w:t xml:space="preserve">In accordance with the Table of Frequency Allocations contained in Article </w:t>
        </w:r>
        <w:r w:rsidRPr="0091650E">
          <w:rPr>
            <w:rFonts w:eastAsia="MS Mincho"/>
            <w:b/>
            <w:bCs/>
            <w:szCs w:val="24"/>
            <w:lang w:eastAsia="zh-CN"/>
          </w:rPr>
          <w:t>5</w:t>
        </w:r>
        <w:r w:rsidRPr="0091650E">
          <w:rPr>
            <w:rFonts w:eastAsia="MS Mincho"/>
            <w:szCs w:val="24"/>
            <w:lang w:eastAsia="zh-CN"/>
          </w:rPr>
          <w:t xml:space="preserve"> of the Radio Regulations, there are many frequency bands that are allocated to space services. Nevertheless, there are only few frequency bands that are used for the BSS and FSS Plans as contained in RR Appendices </w:t>
        </w:r>
        <w:r w:rsidRPr="0091650E">
          <w:rPr>
            <w:rFonts w:eastAsia="MS Mincho"/>
            <w:b/>
            <w:bCs/>
            <w:szCs w:val="24"/>
            <w:lang w:eastAsia="zh-CN"/>
          </w:rPr>
          <w:t>30</w:t>
        </w:r>
        <w:r w:rsidRPr="0091650E">
          <w:rPr>
            <w:rFonts w:eastAsia="MS Mincho"/>
            <w:szCs w:val="24"/>
            <w:lang w:eastAsia="zh-CN"/>
          </w:rPr>
          <w:t xml:space="preserve">, </w:t>
        </w:r>
        <w:r w:rsidRPr="0091650E">
          <w:rPr>
            <w:rFonts w:eastAsia="MS Mincho"/>
            <w:b/>
            <w:bCs/>
            <w:szCs w:val="24"/>
            <w:lang w:eastAsia="zh-CN"/>
          </w:rPr>
          <w:t>30A</w:t>
        </w:r>
        <w:r w:rsidRPr="0091650E">
          <w:rPr>
            <w:rFonts w:eastAsia="MS Mincho"/>
            <w:szCs w:val="24"/>
            <w:lang w:eastAsia="zh-CN"/>
          </w:rPr>
          <w:t xml:space="preserve"> and </w:t>
        </w:r>
        <w:r w:rsidRPr="0091650E">
          <w:rPr>
            <w:rFonts w:eastAsia="MS Mincho"/>
            <w:b/>
            <w:bCs/>
            <w:szCs w:val="24"/>
            <w:lang w:eastAsia="zh-CN"/>
          </w:rPr>
          <w:t>30B.</w:t>
        </w:r>
      </w:ins>
    </w:p>
    <w:p w14:paraId="490EFE72" w14:textId="77777777" w:rsidR="00F67092" w:rsidRPr="0091650E" w:rsidRDefault="00F67092" w:rsidP="00F67092">
      <w:pPr>
        <w:jc w:val="both"/>
        <w:rPr>
          <w:lang w:eastAsia="ja-JP"/>
        </w:rPr>
      </w:pPr>
      <w:r w:rsidRPr="0091650E">
        <w:rPr>
          <w:lang w:eastAsia="ja-JP"/>
        </w:rPr>
        <w:t xml:space="preserve">Provision 3.4 of Article 3 of RR Appendix </w:t>
      </w:r>
      <w:r w:rsidRPr="0091650E">
        <w:rPr>
          <w:b/>
          <w:bCs/>
          <w:lang w:eastAsia="ja-JP"/>
        </w:rPr>
        <w:t>30A</w:t>
      </w:r>
      <w:r w:rsidRPr="0091650E">
        <w:rPr>
          <w:lang w:eastAsia="ja-JP"/>
        </w:rPr>
        <w:t xml:space="preserve"> stipulates that: “The Regions 1 and 3 feeder-link Plan is based on national coverage from the geostationary-satellite orbit. The associated procedures contained in this Appendix are intended to promote long-term flexibility of the Plan and </w:t>
      </w:r>
      <w:r w:rsidRPr="0091650E">
        <w:rPr>
          <w:b/>
          <w:bCs/>
          <w:i/>
          <w:iCs/>
          <w:lang w:eastAsia="ja-JP"/>
        </w:rPr>
        <w:t>to avoid monopolization of the planned bands and orbit by a country or a group of countries</w:t>
      </w:r>
      <w:r w:rsidRPr="0091650E">
        <w:rPr>
          <w:lang w:eastAsia="ja-JP"/>
        </w:rPr>
        <w:t>”.</w:t>
      </w:r>
    </w:p>
    <w:p w14:paraId="5F444164" w14:textId="77777777" w:rsidR="00F67092" w:rsidRPr="0091650E" w:rsidRDefault="00F67092" w:rsidP="00F67092">
      <w:pPr>
        <w:jc w:val="both"/>
        <w:rPr>
          <w:lang w:eastAsia="ja-JP"/>
        </w:rPr>
      </w:pPr>
      <w:r w:rsidRPr="0091650E">
        <w:rPr>
          <w:lang w:eastAsia="ja-JP"/>
        </w:rPr>
        <w:t>Provision 2.6</w:t>
      </w:r>
      <w:r w:rsidRPr="0091650E">
        <w:rPr>
          <w:i/>
          <w:iCs/>
          <w:lang w:eastAsia="ja-JP"/>
        </w:rPr>
        <w:t>bis</w:t>
      </w:r>
      <w:r w:rsidRPr="0091650E">
        <w:rPr>
          <w:lang w:eastAsia="ja-JP"/>
        </w:rPr>
        <w:t xml:space="preserve"> of RR Appendix </w:t>
      </w:r>
      <w:r w:rsidRPr="0091650E">
        <w:rPr>
          <w:b/>
          <w:bCs/>
          <w:lang w:eastAsia="ja-JP"/>
        </w:rPr>
        <w:t>30B</w:t>
      </w:r>
      <w:r w:rsidRPr="0091650E">
        <w:rPr>
          <w:lang w:eastAsia="ja-JP"/>
        </w:rPr>
        <w:t xml:space="preserve"> stipulates that: “When submitting additional system(s), administrations shall fully comply with the requirements stipulated in Article 44 of the ITU Constitution. In particular, these administrations shall limit the number of orbital positions and associated spectrum so that:</w:t>
      </w:r>
    </w:p>
    <w:p w14:paraId="588D7B55" w14:textId="77777777" w:rsidR="00F67092" w:rsidRPr="0091650E" w:rsidRDefault="00F67092" w:rsidP="00F67092">
      <w:pPr>
        <w:pStyle w:val="enumlev1"/>
        <w:rPr>
          <w:lang w:eastAsia="ja-JP"/>
        </w:rPr>
      </w:pPr>
      <w:r w:rsidRPr="0091650E">
        <w:rPr>
          <w:lang w:eastAsia="ja-JP"/>
        </w:rPr>
        <w:t>a)</w:t>
      </w:r>
      <w:r w:rsidRPr="0091650E">
        <w:rPr>
          <w:lang w:eastAsia="ja-JP"/>
        </w:rPr>
        <w:tab/>
        <w:t>the orbital/spectrum natural resources are used rationally, efficiently and economically; and</w:t>
      </w:r>
    </w:p>
    <w:p w14:paraId="46C15C32" w14:textId="77777777" w:rsidR="00F67092" w:rsidRPr="0091650E" w:rsidDel="004019BD" w:rsidRDefault="00F67092" w:rsidP="00F67092">
      <w:pPr>
        <w:pStyle w:val="enumlev1"/>
        <w:rPr>
          <w:del w:id="28" w:author="ARS" w:date="2022-09-05T10:27:00Z"/>
          <w:lang w:eastAsia="ja-JP"/>
        </w:rPr>
      </w:pPr>
      <w:r w:rsidRPr="0091650E">
        <w:rPr>
          <w:lang w:eastAsia="ja-JP"/>
        </w:rPr>
        <w:t>b)</w:t>
      </w:r>
      <w:r w:rsidRPr="0091650E">
        <w:rPr>
          <w:lang w:eastAsia="ja-JP"/>
        </w:rPr>
        <w:tab/>
      </w:r>
      <w:r w:rsidRPr="0091650E">
        <w:rPr>
          <w:b/>
          <w:bCs/>
          <w:i/>
          <w:iCs/>
          <w:lang w:eastAsia="ja-JP"/>
        </w:rPr>
        <w:t>the use of multiple orbital locations to cover the same service area is avoided</w:t>
      </w:r>
      <w:r w:rsidRPr="0091650E">
        <w:rPr>
          <w:lang w:eastAsia="ja-JP"/>
        </w:rPr>
        <w:t>.</w:t>
      </w:r>
      <w:r w:rsidRPr="0091650E">
        <w:rPr>
          <w:sz w:val="16"/>
          <w:szCs w:val="16"/>
          <w:lang w:eastAsia="ja-JP"/>
        </w:rPr>
        <w:t>       (WRC</w:t>
      </w:r>
      <w:r w:rsidRPr="0091650E">
        <w:rPr>
          <w:sz w:val="16"/>
          <w:szCs w:val="16"/>
          <w:lang w:eastAsia="ja-JP"/>
        </w:rPr>
        <w:noBreakHyphen/>
        <w:t>07)</w:t>
      </w:r>
      <w:r w:rsidRPr="0091650E">
        <w:rPr>
          <w:lang w:eastAsia="ja-JP"/>
        </w:rPr>
        <w:t>”.</w:t>
      </w:r>
    </w:p>
    <w:p w14:paraId="02FACEB9" w14:textId="77777777" w:rsidR="00F67092" w:rsidRPr="0091650E" w:rsidRDefault="00F67092" w:rsidP="00F67092">
      <w:pPr>
        <w:jc w:val="both"/>
        <w:rPr>
          <w:ins w:id="29" w:author="ARS" w:date="2022-09-05T10:27:00Z"/>
          <w:rFonts w:eastAsia="MS Mincho"/>
          <w:szCs w:val="24"/>
          <w:lang w:eastAsia="zh-CN"/>
        </w:rPr>
      </w:pPr>
      <w:ins w:id="30" w:author="ARS" w:date="2022-09-05T10:27:00Z">
        <w:r w:rsidRPr="0091650E">
          <w:rPr>
            <w:rFonts w:eastAsia="MS Mincho"/>
            <w:szCs w:val="24"/>
            <w:lang w:eastAsia="zh-CN"/>
          </w:rPr>
          <w:t xml:space="preserve">Resolution </w:t>
        </w:r>
        <w:r w:rsidRPr="0091650E">
          <w:rPr>
            <w:rFonts w:eastAsia="MS Mincho"/>
            <w:b/>
            <w:bCs/>
            <w:szCs w:val="24"/>
            <w:lang w:eastAsia="zh-CN"/>
          </w:rPr>
          <w:t>2 (Rev.WRC-03)</w:t>
        </w:r>
        <w:r w:rsidRPr="0091650E">
          <w:rPr>
            <w:rFonts w:eastAsia="MS Mincho"/>
            <w:szCs w:val="24"/>
            <w:lang w:eastAsia="zh-CN"/>
          </w:rPr>
          <w:t xml:space="preserve"> resolves that “the registration with the Radiocommunication Bureau of frequency assignments for space radiocommunication services and their use do not provide any permanent priority for any individual country or groups of countries </w:t>
        </w:r>
        <w:r w:rsidRPr="0091650E">
          <w:rPr>
            <w:rFonts w:eastAsia="MS Mincho"/>
            <w:b/>
            <w:bCs/>
            <w:szCs w:val="24"/>
            <w:lang w:eastAsia="zh-CN"/>
          </w:rPr>
          <w:t>and do not create an obstacle to the establishment of space systems by other countries</w:t>
        </w:r>
        <w:r w:rsidRPr="0091650E">
          <w:rPr>
            <w:rFonts w:eastAsia="MS Mincho"/>
            <w:szCs w:val="24"/>
            <w:lang w:eastAsia="zh-CN"/>
          </w:rPr>
          <w:t>”.</w:t>
        </w:r>
      </w:ins>
    </w:p>
    <w:p w14:paraId="6AD9398A" w14:textId="77777777" w:rsidR="00F67092" w:rsidRPr="0091650E" w:rsidRDefault="00F67092">
      <w:pPr>
        <w:pStyle w:val="enumlev1"/>
        <w:tabs>
          <w:tab w:val="clear" w:pos="1134"/>
          <w:tab w:val="left" w:pos="0"/>
        </w:tabs>
        <w:ind w:left="0" w:firstLine="0"/>
        <w:rPr>
          <w:lang w:eastAsia="ja-JP"/>
        </w:rPr>
        <w:pPrChange w:id="31" w:author="ARS" w:date="2022-09-05T10:28:00Z">
          <w:pPr>
            <w:jc w:val="both"/>
          </w:pPr>
        </w:pPrChange>
      </w:pPr>
      <w:r w:rsidRPr="0091650E">
        <w:rPr>
          <w:lang w:eastAsia="ja-JP"/>
        </w:rPr>
        <w:t xml:space="preserve">In spite of the purpose of the planned space services together with their </w:t>
      </w:r>
      <w:ins w:id="32" w:author="ARS" w:date="2022-09-05T10:29:00Z">
        <w:r w:rsidRPr="0091650E">
          <w:rPr>
            <w:lang w:eastAsia="ja-JP"/>
          </w:rPr>
          <w:t xml:space="preserve">current </w:t>
        </w:r>
      </w:ins>
      <w:r w:rsidRPr="0091650E">
        <w:rPr>
          <w:lang w:eastAsia="ja-JP"/>
        </w:rPr>
        <w:t>associated procedures, submissions of global uplink coverage area or</w:t>
      </w:r>
      <w:ins w:id="33" w:author="ARS" w:date="2022-09-05T10:29:00Z">
        <w:r w:rsidRPr="0091650E">
          <w:rPr>
            <w:lang w:eastAsia="ja-JP"/>
          </w:rPr>
          <w:t xml:space="preserve"> submissions in which</w:t>
        </w:r>
      </w:ins>
      <w:r w:rsidRPr="0091650E">
        <w:rPr>
          <w:lang w:eastAsia="ja-JP"/>
        </w:rPr>
        <w:t xml:space="preserve"> the coverage area extended well beyond the service area which poses a real obstacle for an </w:t>
      </w:r>
      <w:ins w:id="34" w:author="ARS" w:date="2022-09-05T10:30:00Z">
        <w:r w:rsidRPr="0091650E">
          <w:rPr>
            <w:lang w:eastAsia="ja-JP"/>
          </w:rPr>
          <w:t>A</w:t>
        </w:r>
      </w:ins>
      <w:del w:id="35" w:author="ARS" w:date="2022-09-05T10:30:00Z">
        <w:r w:rsidRPr="0091650E" w:rsidDel="00E01B80">
          <w:rPr>
            <w:lang w:eastAsia="ja-JP"/>
          </w:rPr>
          <w:delText>a</w:delText>
        </w:r>
      </w:del>
      <w:r w:rsidRPr="0091650E">
        <w:rPr>
          <w:lang w:eastAsia="ja-JP"/>
        </w:rPr>
        <w:t xml:space="preserve">dministration or a group of named </w:t>
      </w:r>
      <w:ins w:id="36" w:author="ARS" w:date="2022-09-05T10:30:00Z">
        <w:r w:rsidRPr="0091650E">
          <w:rPr>
            <w:lang w:eastAsia="ja-JP"/>
          </w:rPr>
          <w:t>A</w:t>
        </w:r>
      </w:ins>
      <w:del w:id="37" w:author="ARS" w:date="2022-09-05T10:30:00Z">
        <w:r w:rsidRPr="0091650E" w:rsidDel="00E01B80">
          <w:rPr>
            <w:lang w:eastAsia="ja-JP"/>
          </w:rPr>
          <w:delText>a</w:delText>
        </w:r>
      </w:del>
      <w:r w:rsidRPr="0091650E">
        <w:rPr>
          <w:lang w:eastAsia="ja-JP"/>
        </w:rPr>
        <w:t>dministrations to deploy its national system or their sub-regional systems, as appropriate.</w:t>
      </w:r>
      <w:ins w:id="38" w:author="ARS" w:date="2022-09-05T10:30:00Z">
        <w:r w:rsidRPr="0091650E">
          <w:rPr>
            <w:rFonts w:eastAsia="MS Mincho"/>
            <w:lang w:eastAsia="ja-JP"/>
          </w:rPr>
          <w:t xml:space="preserve"> Therefore, Topic F was created in order to address this obstacle.</w:t>
        </w:r>
      </w:ins>
    </w:p>
    <w:p w14:paraId="2A815507" w14:textId="77777777" w:rsidR="00F67092" w:rsidRPr="0091650E" w:rsidRDefault="00F67092" w:rsidP="00F67092">
      <w:pPr>
        <w:pStyle w:val="Heading2"/>
      </w:pPr>
      <w:r w:rsidRPr="0091650E">
        <w:t>4/7/6.3</w:t>
      </w:r>
      <w:r w:rsidRPr="0091650E">
        <w:tab/>
      </w:r>
      <w:r w:rsidRPr="0091650E">
        <w:tab/>
        <w:t>Summary and analysis of the results of ITU-R studies</w:t>
      </w:r>
    </w:p>
    <w:p w14:paraId="3EA7BBB2" w14:textId="77777777" w:rsidR="00F67092" w:rsidRPr="0091650E" w:rsidRDefault="00F67092" w:rsidP="00F67092">
      <w:pPr>
        <w:jc w:val="both"/>
      </w:pPr>
      <w:r w:rsidRPr="0091650E">
        <w:t xml:space="preserve">In case an </w:t>
      </w:r>
      <w:ins w:id="39" w:author="ARS" w:date="2022-09-05T10:31:00Z">
        <w:r w:rsidRPr="0091650E">
          <w:t>A</w:t>
        </w:r>
      </w:ins>
      <w:del w:id="40" w:author="ARS" w:date="2022-09-05T10:31:00Z">
        <w:r w:rsidRPr="0091650E" w:rsidDel="001F50FF">
          <w:delText>a</w:delText>
        </w:r>
      </w:del>
      <w:r w:rsidRPr="0091650E">
        <w:t xml:space="preserve">dministration or a group of named </w:t>
      </w:r>
      <w:ins w:id="41" w:author="ARS" w:date="2022-09-05T10:32:00Z">
        <w:r w:rsidRPr="0091650E">
          <w:t>A</w:t>
        </w:r>
      </w:ins>
      <w:del w:id="42" w:author="ARS" w:date="2022-09-05T10:32:00Z">
        <w:r w:rsidRPr="0091650E" w:rsidDel="001F50FF">
          <w:delText>a</w:delText>
        </w:r>
      </w:del>
      <w:r w:rsidRPr="0091650E">
        <w:t xml:space="preserve">dministrations (new comer) wish to implement a satellite network with a service area limited to its or their territories, as appropriate, RR No. </w:t>
      </w:r>
      <w:r w:rsidRPr="0091650E">
        <w:rPr>
          <w:b/>
          <w:bCs/>
        </w:rPr>
        <w:t>23.13</w:t>
      </w:r>
      <w:r w:rsidRPr="0091650E">
        <w:t xml:space="preserve"> of the Radio Regulations and § 6.16 of Article 6 of RR Appendix </w:t>
      </w:r>
      <w:r w:rsidRPr="0091650E">
        <w:rPr>
          <w:b/>
          <w:bCs/>
        </w:rPr>
        <w:t>30B</w:t>
      </w:r>
      <w:r w:rsidRPr="0091650E">
        <w:t xml:space="preserve"> provide these Administrations with an effective measure to coordinate in the down</w:t>
      </w:r>
      <w:del w:id="43" w:author="ARS" w:date="2022-09-05T10:32:00Z">
        <w:r w:rsidRPr="0091650E" w:rsidDel="009F58FE">
          <w:delText>-</w:delText>
        </w:r>
      </w:del>
      <w:r w:rsidRPr="0091650E">
        <w:t>link because its territory or their national territories are excluded from the service area of the interfered-with network (existing). With regard to the downlink service area of the interfered-with network situated outside the excluded territories of notifying Administration(s), shaped beam technology could be applied to meet the protection criteria with respect to the interfered-with network (existing). The shaped beam is to be applicable to the satellite network of those notifying Administrations and is thus independent of the Administration of the interfered-with satellite network (existing).</w:t>
      </w:r>
      <w:ins w:id="44" w:author="ARS" w:date="2022-09-05T10:33:00Z">
        <w:r w:rsidRPr="0091650E">
          <w:rPr>
            <w:rFonts w:eastAsia="MS Mincho"/>
          </w:rPr>
          <w:t xml:space="preserve"> Paragraph 2 of Rule of Procedure on § 6.16 of Article 6 of Appendix </w:t>
        </w:r>
        <w:r w:rsidRPr="0091650E">
          <w:rPr>
            <w:rFonts w:eastAsia="MS Mincho"/>
            <w:b/>
            <w:bCs/>
          </w:rPr>
          <w:t>30B</w:t>
        </w:r>
        <w:r w:rsidRPr="0091650E">
          <w:rPr>
            <w:rFonts w:eastAsia="MS Mincho"/>
          </w:rPr>
          <w:t xml:space="preserve"> has been adopted by the Radio Regulations Board to this effect.</w:t>
        </w:r>
      </w:ins>
    </w:p>
    <w:p w14:paraId="43D86073" w14:textId="77777777" w:rsidR="00F67092" w:rsidRPr="0091650E" w:rsidRDefault="00F67092" w:rsidP="00F67092">
      <w:pPr>
        <w:jc w:val="both"/>
        <w:rPr>
          <w:ins w:id="45" w:author="ARS" w:date="2022-09-05T10:35:00Z"/>
        </w:rPr>
      </w:pPr>
      <w:r w:rsidRPr="0091650E">
        <w:t xml:space="preserve">With regard to the </w:t>
      </w:r>
      <w:ins w:id="46" w:author="ARS" w:date="2022-09-05T10:34:00Z">
        <w:r w:rsidRPr="0091650E">
          <w:t>feeder link/</w:t>
        </w:r>
      </w:ins>
      <w:r w:rsidRPr="0091650E">
        <w:t xml:space="preserve">up-link, the interference is normally calculated at the output of receiving satellite antenna of an interfered-with satellite network. It is therefore dependent on the satellite receiving antenna coverage of the interfered-with satellite and the location of interfering earth stations of the other satellite network. More specifically, the roll-off of the satellite receiving antenna of the interfered-with satellite is a determining factor because interfering earth stations </w:t>
      </w:r>
      <w:r w:rsidRPr="0091650E">
        <w:lastRenderedPageBreak/>
        <w:t>cannot be placed outside the corresponding uplink service area, which is limited to the national territories of an Administration or a group of named Administrations.</w:t>
      </w:r>
    </w:p>
    <w:p w14:paraId="5EF8EBE0" w14:textId="77777777" w:rsidR="00F67092" w:rsidRPr="0091650E" w:rsidRDefault="00F67092" w:rsidP="00F67092">
      <w:pPr>
        <w:jc w:val="both"/>
        <w:rPr>
          <w:rFonts w:eastAsia="MS Mincho"/>
          <w:rPrChange w:id="47" w:author="ARS" w:date="2022-09-05T10:35:00Z">
            <w:rPr/>
          </w:rPrChange>
        </w:rPr>
      </w:pPr>
      <w:ins w:id="48" w:author="ARS" w:date="2022-09-05T10:35:00Z">
        <w:r w:rsidRPr="0091650E">
          <w:rPr>
            <w:rFonts w:eastAsia="MS Mincho"/>
          </w:rPr>
          <w:t>Statistics submitted by the Bureau indicates that almost all submissions under Article 6 of Appendix </w:t>
        </w:r>
        <w:r w:rsidRPr="0091650E">
          <w:rPr>
            <w:rFonts w:eastAsia="MS Mincho"/>
            <w:b/>
            <w:bCs/>
          </w:rPr>
          <w:t>30B</w:t>
        </w:r>
        <w:r w:rsidRPr="0091650E">
          <w:rPr>
            <w:rFonts w:eastAsia="MS Mincho"/>
          </w:rPr>
          <w:t xml:space="preserve"> for additional uses have global coverage or coverage extended well beyond the service area, which poses a real obstacle for </w:t>
        </w:r>
        <w:r w:rsidRPr="0091650E">
          <w:rPr>
            <w:rFonts w:eastAsia="MS Mincho"/>
            <w:lang w:eastAsia="ja-JP"/>
          </w:rPr>
          <w:t>an Administration or a group of named Administrations to deploy its national system or their sub-regional systems, as appropriate</w:t>
        </w:r>
        <w:r w:rsidRPr="0091650E">
          <w:rPr>
            <w:rFonts w:eastAsia="MS Mincho"/>
          </w:rPr>
          <w:t>. While this problem has been recognized, to date, there has been no provision in the Radio Regulations to solve that problem.</w:t>
        </w:r>
      </w:ins>
    </w:p>
    <w:p w14:paraId="0E7DD0E3" w14:textId="77777777" w:rsidR="00F67092" w:rsidRPr="0091650E" w:rsidRDefault="00F67092" w:rsidP="00F67092">
      <w:pPr>
        <w:jc w:val="both"/>
        <w:rPr>
          <w:rFonts w:eastAsia="MS Mincho"/>
          <w:rPrChange w:id="49" w:author="ARS" w:date="2022-09-05T10:35:00Z">
            <w:rPr>
              <w:lang w:eastAsia="ja-JP"/>
            </w:rPr>
          </w:rPrChange>
        </w:rPr>
      </w:pPr>
      <w:r w:rsidRPr="0091650E">
        <w:rPr>
          <w:lang w:eastAsia="ja-JP"/>
        </w:rPr>
        <w:t>There is a definition for the BSS downlink in</w:t>
      </w:r>
      <w:bookmarkStart w:id="50" w:name="_Hlk81145411"/>
      <w:r w:rsidRPr="0091650E">
        <w:rPr>
          <w:lang w:eastAsia="ja-JP"/>
        </w:rPr>
        <w:t xml:space="preserve"> </w:t>
      </w:r>
      <w:r w:rsidRPr="0091650E">
        <w:t xml:space="preserve">§ 1.2 of Annex 5 of RR Appendix </w:t>
      </w:r>
      <w:r w:rsidRPr="0091650E">
        <w:rPr>
          <w:b/>
          <w:bCs/>
        </w:rPr>
        <w:t>30</w:t>
      </w:r>
      <w:bookmarkEnd w:id="50"/>
      <w:r w:rsidRPr="0091650E">
        <w:t xml:space="preserve">. Similar provision may be implemented in RR Appendix </w:t>
      </w:r>
      <w:r w:rsidRPr="0091650E">
        <w:rPr>
          <w:b/>
          <w:bCs/>
        </w:rPr>
        <w:t>30A</w:t>
      </w:r>
      <w:r w:rsidRPr="0091650E">
        <w:t>.</w:t>
      </w:r>
      <w:ins w:id="51" w:author="ARS" w:date="2022-09-05T10:35:00Z">
        <w:r w:rsidRPr="0091650E">
          <w:t xml:space="preserve"> </w:t>
        </w:r>
        <w:r w:rsidRPr="0091650E">
          <w:rPr>
            <w:rFonts w:eastAsia="MS Mincho"/>
          </w:rPr>
          <w:t>It has been recognized that shaped beam technology is widely applicable. Nevertheless, it is applicable only to solve the difficulty of the notifying Administrations and not the others.</w:t>
        </w:r>
      </w:ins>
    </w:p>
    <w:p w14:paraId="0BC34625" w14:textId="77777777" w:rsidR="00F67092" w:rsidRPr="0091650E" w:rsidRDefault="00F67092" w:rsidP="00F67092">
      <w:pPr>
        <w:pStyle w:val="Heading2"/>
        <w:rPr>
          <w:lang w:eastAsia="ja-JP"/>
        </w:rPr>
      </w:pPr>
      <w:r w:rsidRPr="0091650E">
        <w:t>4/7/6.4</w:t>
      </w:r>
      <w:r w:rsidRPr="0091650E">
        <w:tab/>
      </w:r>
      <w:r w:rsidRPr="0091650E">
        <w:tab/>
        <w:t>Methods to satisfy Topic F</w:t>
      </w:r>
    </w:p>
    <w:p w14:paraId="5D66BD53" w14:textId="77777777" w:rsidR="00F67092" w:rsidRPr="0091650E" w:rsidRDefault="00F67092" w:rsidP="00F67092">
      <w:pPr>
        <w:jc w:val="both"/>
        <w:rPr>
          <w:b/>
          <w:bCs/>
        </w:rPr>
      </w:pPr>
      <w:r w:rsidRPr="0091650E">
        <w:t xml:space="preserve">Method [F.1]: In respect of Appendix </w:t>
      </w:r>
      <w:r w:rsidRPr="0091650E">
        <w:rPr>
          <w:b/>
          <w:bCs/>
        </w:rPr>
        <w:t>30A</w:t>
      </w:r>
      <w:r w:rsidRPr="0091650E">
        <w:t>:</w:t>
      </w:r>
    </w:p>
    <w:p w14:paraId="497A08B8" w14:textId="06F911B6" w:rsidR="00F67092" w:rsidRPr="0091650E" w:rsidRDefault="007D516E" w:rsidP="007D516E">
      <w:pPr>
        <w:pStyle w:val="enumlev1"/>
        <w:rPr>
          <w:lang w:eastAsia="ja-JP"/>
        </w:rPr>
      </w:pPr>
      <w:r w:rsidRPr="0091650E">
        <w:rPr>
          <w:lang w:eastAsia="ja-JP"/>
        </w:rPr>
        <w:t>–</w:t>
      </w:r>
      <w:r w:rsidRPr="0091650E">
        <w:rPr>
          <w:lang w:eastAsia="ja-JP"/>
        </w:rPr>
        <w:tab/>
      </w:r>
      <w:r w:rsidR="00F67092" w:rsidRPr="0091650E">
        <w:rPr>
          <w:lang w:eastAsia="ja-JP"/>
        </w:rPr>
        <w:t>Amend Article 4 to require explicit agreement of those Administrations whose territory may be covered or affected by a proposed additional system.</w:t>
      </w:r>
    </w:p>
    <w:p w14:paraId="69AD6670" w14:textId="77777777" w:rsidR="00F67092" w:rsidRPr="0091650E" w:rsidRDefault="00F67092" w:rsidP="00F67092">
      <w:pPr>
        <w:jc w:val="both"/>
        <w:rPr>
          <w:lang w:eastAsia="ja-JP"/>
        </w:rPr>
      </w:pPr>
      <w:r w:rsidRPr="0091650E">
        <w:rPr>
          <w:lang w:eastAsia="ja-JP"/>
        </w:rPr>
        <w:t xml:space="preserve">Method [F.2]: </w:t>
      </w:r>
      <w:r w:rsidRPr="0091650E">
        <w:t xml:space="preserve">In respect of Appendix </w:t>
      </w:r>
      <w:r w:rsidRPr="0091650E">
        <w:rPr>
          <w:b/>
          <w:bCs/>
        </w:rPr>
        <w:t>30B</w:t>
      </w:r>
      <w:r w:rsidRPr="0091650E">
        <w:t>:</w:t>
      </w:r>
    </w:p>
    <w:p w14:paraId="3C3FD099" w14:textId="246ADDBC" w:rsidR="00F67092" w:rsidRPr="0091650E" w:rsidRDefault="007D516E" w:rsidP="007D516E">
      <w:pPr>
        <w:pStyle w:val="enumlev1"/>
        <w:rPr>
          <w:ins w:id="52" w:author="ARS" w:date="2022-09-05T10:42:00Z"/>
          <w:lang w:eastAsia="ja-JP"/>
        </w:rPr>
      </w:pPr>
      <w:ins w:id="53" w:author="Chamova, Alisa" w:date="2022-09-09T13:32:00Z">
        <w:r w:rsidRPr="0091650E">
          <w:t>–</w:t>
        </w:r>
        <w:r w:rsidRPr="0091650E">
          <w:tab/>
        </w:r>
      </w:ins>
      <w:r w:rsidR="00F67092" w:rsidRPr="0091650E">
        <w:t xml:space="preserve">Amend Article 9 of Appendix </w:t>
      </w:r>
      <w:r w:rsidR="00F67092" w:rsidRPr="0091650E">
        <w:rPr>
          <w:b/>
          <w:bCs/>
        </w:rPr>
        <w:t>30B</w:t>
      </w:r>
      <w:r w:rsidR="00F67092" w:rsidRPr="0091650E">
        <w:t xml:space="preserve"> to remove the right to claim protection from harmful interference from additional systems which have not indicated their agreement to inclusion in the given service area.</w:t>
      </w:r>
    </w:p>
    <w:p w14:paraId="7732455C" w14:textId="77777777" w:rsidR="00F67092" w:rsidRPr="0091650E" w:rsidDel="00C86925" w:rsidRDefault="00F67092">
      <w:pPr>
        <w:pStyle w:val="enumlev1"/>
        <w:ind w:left="0" w:firstLine="0"/>
        <w:rPr>
          <w:del w:id="54" w:author="ARS" w:date="2022-09-06T12:42:00Z"/>
          <w:rFonts w:eastAsia="MS Mincho"/>
          <w:rPrChange w:id="55" w:author="ARS" w:date="2022-09-05T10:43:00Z">
            <w:rPr>
              <w:del w:id="56" w:author="ARS" w:date="2022-09-06T12:42:00Z"/>
              <w:lang w:eastAsia="ja-JP"/>
            </w:rPr>
          </w:rPrChange>
        </w:rPr>
        <w:pPrChange w:id="57" w:author="ARS" w:date="2022-09-06T12:42:00Z">
          <w:pPr>
            <w:pStyle w:val="ListParagraph"/>
            <w:numPr>
              <w:numId w:val="1"/>
            </w:numPr>
            <w:ind w:left="1490" w:hanging="360"/>
            <w:jc w:val="both"/>
          </w:pPr>
        </w:pPrChange>
      </w:pPr>
    </w:p>
    <w:p w14:paraId="5E9BDB12" w14:textId="77777777" w:rsidR="00F67092" w:rsidRPr="0091650E" w:rsidRDefault="00F67092" w:rsidP="00F67092">
      <w:pPr>
        <w:pStyle w:val="Methodheading2"/>
      </w:pPr>
      <w:r w:rsidRPr="0091650E">
        <w:t>4/7/6.5</w:t>
      </w:r>
      <w:r w:rsidRPr="0091650E">
        <w:tab/>
      </w:r>
      <w:r w:rsidRPr="0091650E">
        <w:tab/>
        <w:t>Regulatory and procedural considerations</w:t>
      </w:r>
    </w:p>
    <w:p w14:paraId="1C303D19" w14:textId="77777777" w:rsidR="00F67092" w:rsidRPr="0091650E" w:rsidDel="00037FE2" w:rsidRDefault="00F67092" w:rsidP="00F67092">
      <w:pPr>
        <w:pStyle w:val="Reasons"/>
        <w:rPr>
          <w:moveFrom w:id="58" w:author="ARS" w:date="2022-09-05T10:46:00Z"/>
        </w:rPr>
      </w:pPr>
      <w:bookmarkStart w:id="59" w:name="_Hlk102139194"/>
      <w:moveFromRangeStart w:id="60" w:author="ARS" w:date="2022-09-05T10:46:00Z" w:name="move113267231"/>
      <w:moveFrom w:id="61" w:author="ARS" w:date="2022-09-05T10:46:00Z">
        <w:r w:rsidRPr="0091650E" w:rsidDel="00037FE2">
          <w:t>Method [F.1]: An example of possible implementation of Method [F.1] for RR AP</w:t>
        </w:r>
        <w:r w:rsidRPr="0091650E" w:rsidDel="00037FE2">
          <w:rPr>
            <w:b/>
            <w:bCs/>
          </w:rPr>
          <w:t>30A</w:t>
        </w:r>
        <w:r w:rsidRPr="0091650E" w:rsidDel="00037FE2">
          <w:t xml:space="preserve"> is given below.</w:t>
        </w:r>
      </w:moveFrom>
    </w:p>
    <w:bookmarkEnd w:id="59"/>
    <w:moveFromRangeEnd w:id="60"/>
    <w:p w14:paraId="01A4AFB8" w14:textId="77777777" w:rsidR="00F67092" w:rsidRPr="0091650E" w:rsidRDefault="00F67092" w:rsidP="00F67092">
      <w:pPr>
        <w:pStyle w:val="MethodHeadingb"/>
        <w:rPr>
          <w:ins w:id="62" w:author="ARS" w:date="2022-09-05T10:46:00Z"/>
        </w:rPr>
      </w:pPr>
      <w:ins w:id="63" w:author="ARS" w:date="2022-09-05T10:46:00Z">
        <w:r w:rsidRPr="0091650E">
          <w:t xml:space="preserve">4/7/6.5.1 </w:t>
        </w:r>
      </w:ins>
      <w:ins w:id="64" w:author="ARS" w:date="2022-09-05T10:47:00Z">
        <w:r w:rsidRPr="0091650E">
          <w:tab/>
          <w:t xml:space="preserve">       </w:t>
        </w:r>
      </w:ins>
      <w:r w:rsidRPr="0091650E">
        <w:t>Method [F</w:t>
      </w:r>
      <w:ins w:id="65" w:author="ARS" w:date="2022-09-05T10:51:00Z">
        <w:r w:rsidRPr="0091650E">
          <w:t>.</w:t>
        </w:r>
      </w:ins>
      <w:r w:rsidRPr="0091650E">
        <w:t>1]</w:t>
      </w:r>
    </w:p>
    <w:p w14:paraId="25F5CBD6" w14:textId="77777777" w:rsidR="00F67092" w:rsidRPr="0091650E" w:rsidRDefault="00F67092" w:rsidP="00F67092">
      <w:pPr>
        <w:pStyle w:val="Reasons"/>
        <w:rPr>
          <w:moveTo w:id="66" w:author="ARS" w:date="2022-09-05T10:46:00Z"/>
        </w:rPr>
      </w:pPr>
      <w:moveToRangeStart w:id="67" w:author="ARS" w:date="2022-09-05T10:46:00Z" w:name="move113267231"/>
      <w:moveTo w:id="68" w:author="ARS" w:date="2022-09-05T10:46:00Z">
        <w:r w:rsidRPr="0091650E">
          <w:t>Method [F.1]: An example of possible implementation of Method [F.1] for RR AP</w:t>
        </w:r>
        <w:r w:rsidRPr="0091650E">
          <w:rPr>
            <w:b/>
            <w:bCs/>
          </w:rPr>
          <w:t>30A</w:t>
        </w:r>
        <w:r w:rsidRPr="0091650E">
          <w:t xml:space="preserve"> is given below.</w:t>
        </w:r>
      </w:moveTo>
    </w:p>
    <w:moveToRangeEnd w:id="67"/>
    <w:p w14:paraId="619987BD" w14:textId="77777777" w:rsidR="00F67092" w:rsidRPr="0091650E" w:rsidDel="00037FE2" w:rsidRDefault="00F67092">
      <w:pPr>
        <w:rPr>
          <w:del w:id="69" w:author="ARS" w:date="2022-09-05T10:46:00Z"/>
        </w:rPr>
        <w:pPrChange w:id="70" w:author="ARS" w:date="2022-09-05T10:46:00Z">
          <w:pPr>
            <w:pStyle w:val="MethodHeadingb"/>
          </w:pPr>
        </w:pPrChange>
      </w:pPr>
    </w:p>
    <w:p w14:paraId="59F94F70" w14:textId="77777777" w:rsidR="00F67092" w:rsidRPr="0091650E" w:rsidRDefault="00F67092" w:rsidP="00F67092">
      <w:pPr>
        <w:pStyle w:val="AppendixNo"/>
      </w:pPr>
      <w:bookmarkStart w:id="71" w:name="_Toc42084210"/>
      <w:r w:rsidRPr="0091650E">
        <w:t xml:space="preserve">APPENDIX </w:t>
      </w:r>
      <w:r w:rsidRPr="0091650E">
        <w:rPr>
          <w:rStyle w:val="href"/>
          <w:bCs/>
          <w:szCs w:val="28"/>
        </w:rPr>
        <w:t>30A</w:t>
      </w:r>
      <w:r w:rsidRPr="0091650E">
        <w:t> (REV.WRC</w:t>
      </w:r>
      <w:r w:rsidRPr="0091650E">
        <w:noBreakHyphen/>
        <w:t>19)</w:t>
      </w:r>
      <w:bookmarkStart w:id="72" w:name="_Toc330560563"/>
      <w:bookmarkStart w:id="73" w:name="_Toc42084211"/>
      <w:bookmarkEnd w:id="71"/>
      <w:r w:rsidRPr="0091650E">
        <w:rPr>
          <w:rStyle w:val="FootnoteReference"/>
        </w:rPr>
        <w:t>*</w:t>
      </w:r>
    </w:p>
    <w:p w14:paraId="4C6961E4" w14:textId="77777777" w:rsidR="00F67092" w:rsidRPr="0091650E" w:rsidRDefault="00F67092" w:rsidP="00F67092">
      <w:pPr>
        <w:keepLines/>
        <w:jc w:val="center"/>
        <w:rPr>
          <w:b/>
          <w:sz w:val="28"/>
          <w:szCs w:val="28"/>
          <w:lang w:eastAsia="ja-JP"/>
        </w:rPr>
      </w:pPr>
      <w:r w:rsidRPr="0091650E">
        <w:rPr>
          <w:b/>
          <w:sz w:val="28"/>
          <w:szCs w:val="28"/>
        </w:rPr>
        <w:t>Provisions and associated Plans and List</w:t>
      </w:r>
      <w:r w:rsidRPr="0091650E">
        <w:rPr>
          <w:rStyle w:val="FootnoteReference"/>
        </w:rPr>
        <w:t>1</w:t>
      </w:r>
      <w:r w:rsidRPr="0091650E">
        <w:rPr>
          <w:b/>
          <w:sz w:val="28"/>
          <w:szCs w:val="28"/>
        </w:rPr>
        <w:t xml:space="preserve"> for feeder links for the broadcasting-satellite service (11.7-12.5 GHz in Region 1, 12.2-12.7 GHz</w:t>
      </w:r>
      <w:r w:rsidRPr="0091650E">
        <w:rPr>
          <w:b/>
          <w:sz w:val="28"/>
          <w:szCs w:val="28"/>
        </w:rPr>
        <w:br/>
        <w:t>in Region 2 and 11.7-12.2 GHz in Region 3) in the frequency bands</w:t>
      </w:r>
      <w:r w:rsidRPr="0091650E">
        <w:rPr>
          <w:b/>
          <w:sz w:val="28"/>
          <w:szCs w:val="28"/>
        </w:rPr>
        <w:br/>
        <w:t>14.5-14.8 GHz</w:t>
      </w:r>
      <w:r w:rsidRPr="0091650E">
        <w:rPr>
          <w:rStyle w:val="FootnoteReference"/>
        </w:rPr>
        <w:t>2</w:t>
      </w:r>
      <w:r w:rsidRPr="0091650E">
        <w:rPr>
          <w:b/>
          <w:sz w:val="28"/>
          <w:szCs w:val="28"/>
        </w:rPr>
        <w:t xml:space="preserve"> and 17.3-18.1 GHz in Regions 1 and 3,</w:t>
      </w:r>
      <w:r w:rsidRPr="0091650E">
        <w:rPr>
          <w:b/>
          <w:sz w:val="28"/>
          <w:szCs w:val="28"/>
        </w:rPr>
        <w:br/>
        <w:t>and 17.3-17.8 GHz in Region 2</w:t>
      </w:r>
      <w:bookmarkEnd w:id="72"/>
      <w:bookmarkEnd w:id="73"/>
      <w:r w:rsidRPr="0091650E">
        <w:rPr>
          <w:bCs/>
          <w:sz w:val="16"/>
        </w:rPr>
        <w:t>     (</w:t>
      </w:r>
      <w:r w:rsidRPr="0091650E">
        <w:rPr>
          <w:rFonts w:asciiTheme="majorBidi" w:hAnsiTheme="majorBidi" w:cstheme="majorBidi"/>
          <w:bCs/>
          <w:sz w:val="16"/>
        </w:rPr>
        <w:t>WRC</w:t>
      </w:r>
      <w:r w:rsidRPr="0091650E">
        <w:rPr>
          <w:rFonts w:asciiTheme="majorBidi" w:hAnsiTheme="majorBidi" w:cstheme="majorBidi"/>
          <w:bCs/>
          <w:sz w:val="16"/>
        </w:rPr>
        <w:noBreakHyphen/>
        <w:t>03)</w:t>
      </w:r>
    </w:p>
    <w:p w14:paraId="01DD3861" w14:textId="77777777" w:rsidR="00F67092" w:rsidRPr="0091650E" w:rsidRDefault="00F67092" w:rsidP="00F67092">
      <w:pPr>
        <w:pStyle w:val="AppArtNo"/>
        <w:tabs>
          <w:tab w:val="clear" w:pos="1134"/>
          <w:tab w:val="clear" w:pos="1871"/>
          <w:tab w:val="clear" w:pos="2268"/>
          <w:tab w:val="left" w:pos="1418"/>
        </w:tabs>
        <w:rPr>
          <w:sz w:val="16"/>
          <w:szCs w:val="16"/>
        </w:rPr>
      </w:pPr>
      <w:r w:rsidRPr="0091650E">
        <w:lastRenderedPageBreak/>
        <w:t>ARTICLE 4</w:t>
      </w:r>
      <w:r w:rsidRPr="0091650E">
        <w:rPr>
          <w:sz w:val="16"/>
          <w:szCs w:val="16"/>
        </w:rPr>
        <w:t>     (Rev.WRC</w:t>
      </w:r>
      <w:r w:rsidRPr="0091650E">
        <w:rPr>
          <w:sz w:val="16"/>
          <w:szCs w:val="16"/>
        </w:rPr>
        <w:noBreakHyphen/>
        <w:t>19)</w:t>
      </w:r>
    </w:p>
    <w:p w14:paraId="1EC89ED5" w14:textId="77777777" w:rsidR="00F67092" w:rsidRPr="0091650E" w:rsidRDefault="00F67092" w:rsidP="00F67092">
      <w:pPr>
        <w:pStyle w:val="AppArttitle"/>
      </w:pPr>
      <w:r w:rsidRPr="0091650E">
        <w:t xml:space="preserve">Procedures for modifications to the Region 2 feeder-link Plan </w:t>
      </w:r>
      <w:r w:rsidRPr="0091650E">
        <w:br/>
        <w:t>or for additional uses in Regions 1 and 3</w:t>
      </w:r>
    </w:p>
    <w:p w14:paraId="118210B3" w14:textId="77777777" w:rsidR="00F67092" w:rsidRPr="0091650E" w:rsidRDefault="00F67092" w:rsidP="00F67092">
      <w:pPr>
        <w:pStyle w:val="Heading2"/>
      </w:pPr>
      <w:r w:rsidRPr="0091650E">
        <w:t>4.1</w:t>
      </w:r>
      <w:r w:rsidRPr="0091650E">
        <w:tab/>
        <w:t>Provisions applicable to Regions 1 and 3</w:t>
      </w:r>
    </w:p>
    <w:p w14:paraId="45C759CD" w14:textId="77777777" w:rsidR="00F67092" w:rsidRPr="0091650E" w:rsidRDefault="00F67092" w:rsidP="00F67092">
      <w:pPr>
        <w:pStyle w:val="Proposal"/>
        <w:rPr>
          <w:lang w:eastAsia="ja-JP"/>
        </w:rPr>
      </w:pPr>
      <w:r w:rsidRPr="0091650E">
        <w:rPr>
          <w:lang w:eastAsia="ja-JP"/>
        </w:rPr>
        <w:t>MOD</w:t>
      </w:r>
    </w:p>
    <w:p w14:paraId="0BCCDED9" w14:textId="77777777" w:rsidR="00F67092" w:rsidRPr="0091650E" w:rsidRDefault="00F67092" w:rsidP="00F67092">
      <w:pPr>
        <w:rPr>
          <w:lang w:eastAsia="ja-JP"/>
        </w:rPr>
      </w:pPr>
      <w:r w:rsidRPr="0091650E">
        <w:rPr>
          <w:rStyle w:val="Provsplit"/>
        </w:rPr>
        <w:t>4.1.1</w:t>
      </w:r>
      <w:r w:rsidRPr="0091650E">
        <w:rPr>
          <w:lang w:eastAsia="ja-JP"/>
        </w:rPr>
        <w:t xml:space="preserve"> </w:t>
      </w:r>
      <w:r w:rsidRPr="0091650E">
        <w:rPr>
          <w:lang w:eastAsia="ja-JP"/>
        </w:rPr>
        <w:tab/>
        <w:t xml:space="preserve">An </w:t>
      </w:r>
      <w:bookmarkStart w:id="74" w:name="_Hlk102138822"/>
      <w:r w:rsidRPr="0091650E">
        <w:rPr>
          <w:lang w:eastAsia="ja-JP"/>
        </w:rPr>
        <w:t>administration proposing to include a new or modified assignment in the feeder-link List shall</w:t>
      </w:r>
      <w:bookmarkEnd w:id="74"/>
      <w:r w:rsidRPr="0091650E">
        <w:rPr>
          <w:lang w:eastAsia="ja-JP"/>
        </w:rPr>
        <w:t xml:space="preserve"> seek the agreement of those administrations whose </w:t>
      </w:r>
      <w:ins w:id="75" w:author="EDITOR" w:date="2022-04-29T15:24:00Z">
        <w:r w:rsidRPr="0091650E">
          <w:rPr>
            <w:lang w:eastAsia="ja-JP"/>
          </w:rPr>
          <w:t xml:space="preserve">current or future </w:t>
        </w:r>
      </w:ins>
      <w:r w:rsidRPr="0091650E">
        <w:rPr>
          <w:lang w:eastAsia="ja-JP"/>
        </w:rPr>
        <w:t>services are considered to be affected, i.e. administrations</w:t>
      </w:r>
      <w:r w:rsidRPr="0091650E">
        <w:rPr>
          <w:vertAlign w:val="superscript"/>
          <w:lang w:eastAsia="ja-JP"/>
        </w:rPr>
        <w:t>4, 5</w:t>
      </w:r>
      <w:r w:rsidRPr="0091650E">
        <w:rPr>
          <w:lang w:eastAsia="ja-JP"/>
        </w:rPr>
        <w:t>:</w:t>
      </w:r>
    </w:p>
    <w:p w14:paraId="4D8DE859" w14:textId="77777777" w:rsidR="00F67092" w:rsidRPr="0091650E" w:rsidRDefault="00F67092" w:rsidP="00F67092">
      <w:pPr>
        <w:pStyle w:val="enumlev1"/>
        <w:rPr>
          <w:ins w:id="76" w:author="ARS" w:date="2022-09-06T12:44:00Z"/>
          <w:lang w:eastAsia="ja-JP"/>
        </w:rPr>
      </w:pPr>
      <w:ins w:id="77" w:author="EDITOR" w:date="2022-04-29T15:24:00Z">
        <w:r w:rsidRPr="0091650E">
          <w:rPr>
            <w:i/>
            <w:iCs/>
            <w:lang w:eastAsia="ja-JP"/>
            <w:rPrChange w:id="78" w:author="EDITOR" w:date="2022-04-29T15:25:00Z">
              <w:rPr>
                <w:lang w:eastAsia="ja-JP"/>
              </w:rPr>
            </w:rPrChange>
          </w:rPr>
          <w:t>e)</w:t>
        </w:r>
        <w:r w:rsidRPr="0091650E">
          <w:rPr>
            <w:lang w:eastAsia="ja-JP"/>
          </w:rPr>
          <w:tab/>
        </w:r>
      </w:ins>
      <w:ins w:id="79" w:author="EDITOR" w:date="2022-04-29T15:25:00Z">
        <w:r w:rsidRPr="0091650E">
          <w:rPr>
            <w:lang w:eastAsia="ja-JP"/>
          </w:rPr>
          <w:t xml:space="preserve">whose territory is partially or wholly covered by an antenna </w:t>
        </w:r>
      </w:ins>
      <w:ins w:id="80" w:author="EDITOR" w:date="2022-04-29T15:28:00Z">
        <w:r w:rsidRPr="0091650E">
          <w:rPr>
            <w:lang w:eastAsia="ja-JP"/>
          </w:rPr>
          <w:t xml:space="preserve">relative gain </w:t>
        </w:r>
      </w:ins>
      <w:ins w:id="81" w:author="EDITOR" w:date="2022-04-29T15:25:00Z">
        <w:r w:rsidRPr="0091650E">
          <w:rPr>
            <w:lang w:eastAsia="ja-JP"/>
          </w:rPr>
          <w:t xml:space="preserve">contour of </w:t>
        </w:r>
      </w:ins>
      <w:ins w:id="82" w:author="ARS" w:date="2022-09-06T12:43:00Z">
        <w:r w:rsidRPr="0091650E">
          <w:rPr>
            <w:lang w:eastAsia="ja-JP"/>
          </w:rPr>
          <w:t>[</w:t>
        </w:r>
      </w:ins>
      <w:ins w:id="83" w:author="EDITOR" w:date="2022-04-29T15:28:00Z">
        <w:r w:rsidRPr="0091650E">
          <w:rPr>
            <w:lang w:eastAsia="ja-JP"/>
          </w:rPr>
          <w:noBreakHyphen/>
        </w:r>
      </w:ins>
      <w:ins w:id="84" w:author="EDITOR" w:date="2022-04-29T15:25:00Z">
        <w:r w:rsidRPr="0091650E">
          <w:rPr>
            <w:lang w:eastAsia="ja-JP"/>
          </w:rPr>
          <w:t>20</w:t>
        </w:r>
      </w:ins>
      <w:ins w:id="85" w:author="Fernandez Jimenez, Virginia" w:date="2022-05-05T15:13:00Z">
        <w:r w:rsidRPr="0091650E">
          <w:rPr>
            <w:lang w:eastAsia="ja-JP"/>
          </w:rPr>
          <w:t> </w:t>
        </w:r>
      </w:ins>
      <w:ins w:id="86" w:author="EDITOR" w:date="2022-04-29T15:25:00Z">
        <w:r w:rsidRPr="0091650E">
          <w:rPr>
            <w:lang w:eastAsia="ja-JP"/>
          </w:rPr>
          <w:t xml:space="preserve">dB or </w:t>
        </w:r>
      </w:ins>
      <w:ins w:id="87" w:author="EDITOR" w:date="2022-04-29T15:27:00Z">
        <w:r w:rsidRPr="0091650E">
          <w:rPr>
            <w:lang w:eastAsia="ja-JP"/>
          </w:rPr>
          <w:t>greater</w:t>
        </w:r>
      </w:ins>
      <w:ins w:id="88" w:author="ARS" w:date="2022-09-06T12:43:00Z">
        <w:r w:rsidRPr="0091650E">
          <w:rPr>
            <w:lang w:eastAsia="ja-JP"/>
          </w:rPr>
          <w:t>]</w:t>
        </w:r>
      </w:ins>
      <w:ins w:id="89" w:author="EDITOR" w:date="2022-04-29T15:27:00Z">
        <w:r w:rsidRPr="0091650E">
          <w:rPr>
            <w:lang w:eastAsia="ja-JP"/>
          </w:rPr>
          <w:t>.</w:t>
        </w:r>
      </w:ins>
    </w:p>
    <w:p w14:paraId="58177D0A" w14:textId="77777777" w:rsidR="00F67092" w:rsidRPr="0091650E" w:rsidRDefault="00F67092">
      <w:pPr>
        <w:pStyle w:val="enumlev1"/>
        <w:tabs>
          <w:tab w:val="clear" w:pos="1134"/>
          <w:tab w:val="left" w:pos="0"/>
        </w:tabs>
        <w:ind w:left="0" w:firstLine="0"/>
        <w:rPr>
          <w:ins w:id="90" w:author="Fernandez Jimenez, Virginia" w:date="2022-05-05T15:12:00Z"/>
          <w:lang w:eastAsia="ja-JP"/>
        </w:rPr>
        <w:pPrChange w:id="91" w:author="ARS" w:date="2022-09-06T12:45:00Z">
          <w:pPr>
            <w:pStyle w:val="enumlev1"/>
          </w:pPr>
        </w:pPrChange>
      </w:pPr>
      <w:ins w:id="92" w:author="ARS" w:date="2022-09-06T12:44:00Z">
        <w:r w:rsidRPr="0091650E">
          <w:rPr>
            <w:i/>
            <w:iCs/>
            <w:lang w:eastAsia="ja-JP"/>
          </w:rPr>
          <w:t xml:space="preserve">[Editor’s Note: the value of -20 dB is proposed here as a mid-point between </w:t>
        </w:r>
      </w:ins>
      <w:ins w:id="93" w:author="ARS" w:date="2022-09-06T16:37:00Z">
        <w:r w:rsidRPr="0091650E">
          <w:rPr>
            <w:i/>
            <w:iCs/>
            <w:lang w:eastAsia="ja-JP"/>
          </w:rPr>
          <w:t xml:space="preserve">a high isolation </w:t>
        </w:r>
      </w:ins>
      <w:ins w:id="94" w:author="ARS" w:date="2022-09-06T12:44:00Z">
        <w:r w:rsidRPr="0091650E">
          <w:rPr>
            <w:i/>
            <w:iCs/>
            <w:lang w:eastAsia="ja-JP"/>
          </w:rPr>
          <w:t xml:space="preserve">of </w:t>
        </w:r>
      </w:ins>
      <w:ins w:id="95" w:author="ARS" w:date="2022-09-06T12:45:00Z">
        <w:r w:rsidRPr="0091650E">
          <w:rPr>
            <w:i/>
            <w:iCs/>
            <w:lang w:eastAsia="ja-JP"/>
          </w:rPr>
          <w:noBreakHyphen/>
        </w:r>
      </w:ins>
      <w:ins w:id="96" w:author="ARS" w:date="2022-09-06T12:44:00Z">
        <w:r w:rsidRPr="0091650E">
          <w:rPr>
            <w:i/>
            <w:iCs/>
            <w:lang w:eastAsia="ja-JP"/>
          </w:rPr>
          <w:t>30</w:t>
        </w:r>
      </w:ins>
      <w:ins w:id="97" w:author="ARS" w:date="2022-09-06T12:45:00Z">
        <w:r w:rsidRPr="0091650E">
          <w:rPr>
            <w:i/>
            <w:iCs/>
            <w:lang w:eastAsia="ja-JP"/>
          </w:rPr>
          <w:t> </w:t>
        </w:r>
      </w:ins>
      <w:ins w:id="98" w:author="ARS" w:date="2022-09-06T12:44:00Z">
        <w:r w:rsidRPr="0091650E">
          <w:rPr>
            <w:i/>
            <w:iCs/>
            <w:lang w:eastAsia="ja-JP"/>
          </w:rPr>
          <w:t>d</w:t>
        </w:r>
      </w:ins>
      <w:ins w:id="99" w:author="ARS" w:date="2022-09-06T12:45:00Z">
        <w:r w:rsidRPr="0091650E">
          <w:rPr>
            <w:i/>
            <w:iCs/>
            <w:lang w:eastAsia="ja-JP"/>
          </w:rPr>
          <w:t>B and coverage at -10 dB. Further discussions on the most appropriate value are necessary.</w:t>
        </w:r>
      </w:ins>
      <w:ins w:id="100" w:author="ARS" w:date="2022-09-06T12:44:00Z">
        <w:r w:rsidRPr="0091650E">
          <w:rPr>
            <w:i/>
            <w:iCs/>
            <w:lang w:eastAsia="ja-JP"/>
          </w:rPr>
          <w:t>]</w:t>
        </w:r>
      </w:ins>
    </w:p>
    <w:p w14:paraId="1824D941" w14:textId="77777777" w:rsidR="00F67092" w:rsidRPr="0091650E" w:rsidRDefault="00F67092">
      <w:pPr>
        <w:pStyle w:val="Reasons"/>
        <w:rPr>
          <w:lang w:eastAsia="ja-JP"/>
        </w:rPr>
        <w:pPrChange w:id="101" w:author="EDITOR" w:date="2022-04-29T15:26:00Z">
          <w:pPr>
            <w:pStyle w:val="Proposal"/>
          </w:pPr>
        </w:pPrChange>
      </w:pPr>
    </w:p>
    <w:p w14:paraId="58AF4650" w14:textId="77777777" w:rsidR="00F67092" w:rsidRPr="0091650E" w:rsidRDefault="00F67092" w:rsidP="00F67092">
      <w:pPr>
        <w:pStyle w:val="Proposal"/>
        <w:rPr>
          <w:lang w:eastAsia="ja-JP"/>
        </w:rPr>
      </w:pPr>
      <w:r w:rsidRPr="0091650E">
        <w:rPr>
          <w:lang w:eastAsia="ja-JP"/>
        </w:rPr>
        <w:t>ADD</w:t>
      </w:r>
    </w:p>
    <w:p w14:paraId="572951A3" w14:textId="77777777" w:rsidR="00F67092" w:rsidRPr="0091650E" w:rsidRDefault="00F67092" w:rsidP="00F67092">
      <w:pPr>
        <w:autoSpaceDE/>
        <w:autoSpaceDN/>
        <w:adjustRightInd/>
        <w:jc w:val="both"/>
        <w:rPr>
          <w:sz w:val="16"/>
          <w:szCs w:val="16"/>
        </w:rPr>
      </w:pPr>
      <w:r w:rsidRPr="0091650E">
        <w:rPr>
          <w:rStyle w:val="Provsplit"/>
          <w:rFonts w:eastAsiaTheme="majorEastAsia"/>
        </w:rPr>
        <w:t>4.1.10e</w:t>
      </w:r>
      <w:r w:rsidRPr="0091650E">
        <w:rPr>
          <w:rFonts w:eastAsiaTheme="majorEastAsia"/>
        </w:rPr>
        <w:tab/>
      </w:r>
      <w:r w:rsidRPr="0091650E">
        <w:rPr>
          <w:szCs w:val="24"/>
        </w:rPr>
        <w:t>An administration may at any time during or after the above-mentioned four-month</w:t>
      </w:r>
      <w:r w:rsidRPr="0091650E">
        <w:t xml:space="preserve"> </w:t>
      </w:r>
      <w:r w:rsidRPr="0091650E">
        <w:rPr>
          <w:szCs w:val="24"/>
        </w:rPr>
        <w:t>period inform the Bureau about its objection to being included in the service area of any assignment,</w:t>
      </w:r>
      <w:r w:rsidRPr="0091650E">
        <w:t xml:space="preserve"> </w:t>
      </w:r>
      <w:r w:rsidRPr="0091650E">
        <w:rPr>
          <w:szCs w:val="24"/>
        </w:rPr>
        <w:t>even if this assignment has been entered in the List. The Bureau shall then inform the administration</w:t>
      </w:r>
      <w:r w:rsidRPr="0091650E">
        <w:t xml:space="preserve"> </w:t>
      </w:r>
      <w:r w:rsidRPr="0091650E">
        <w:rPr>
          <w:szCs w:val="24"/>
        </w:rPr>
        <w:t>responsible for the assignment and exclude the territory and test points</w:t>
      </w:r>
      <w:r w:rsidRPr="0091650E">
        <w:rPr>
          <w:i/>
          <w:iCs/>
          <w:szCs w:val="24"/>
        </w:rPr>
        <w:t xml:space="preserve"> </w:t>
      </w:r>
      <w:r w:rsidRPr="0091650E">
        <w:rPr>
          <w:szCs w:val="24"/>
        </w:rPr>
        <w:t>that are within the territory</w:t>
      </w:r>
      <w:r w:rsidRPr="0091650E">
        <w:t xml:space="preserve"> </w:t>
      </w:r>
      <w:r w:rsidRPr="0091650E">
        <w:rPr>
          <w:szCs w:val="24"/>
        </w:rPr>
        <w:t>of the objecting administration from the service area. The Bureau shall update the reference situation</w:t>
      </w:r>
      <w:r w:rsidRPr="0091650E">
        <w:t xml:space="preserve"> </w:t>
      </w:r>
      <w:r w:rsidRPr="0091650E">
        <w:rPr>
          <w:szCs w:val="24"/>
        </w:rPr>
        <w:t>without reviewing the previous examinations.     </w:t>
      </w:r>
      <w:r w:rsidRPr="0091650E">
        <w:rPr>
          <w:sz w:val="16"/>
          <w:szCs w:val="16"/>
        </w:rPr>
        <w:t>(WRC-23)</w:t>
      </w:r>
    </w:p>
    <w:p w14:paraId="672DCD9A" w14:textId="77777777" w:rsidR="00F67092" w:rsidRPr="0091650E" w:rsidRDefault="00F67092" w:rsidP="00F67092">
      <w:pPr>
        <w:pStyle w:val="Reasons"/>
      </w:pPr>
    </w:p>
    <w:p w14:paraId="633582A8" w14:textId="77777777" w:rsidR="00F67092" w:rsidRPr="0091650E" w:rsidRDefault="00F67092" w:rsidP="00F67092">
      <w:pPr>
        <w:pStyle w:val="AppArtNo"/>
        <w:rPr>
          <w:lang w:eastAsia="zh-CN"/>
        </w:rPr>
      </w:pPr>
      <w:r w:rsidRPr="0091650E">
        <w:rPr>
          <w:lang w:eastAsia="zh-CN"/>
        </w:rPr>
        <w:t>ARTICLE 10</w:t>
      </w:r>
    </w:p>
    <w:p w14:paraId="16E24E96" w14:textId="77777777" w:rsidR="00F67092" w:rsidRPr="0091650E" w:rsidRDefault="00F67092" w:rsidP="00F67092">
      <w:pPr>
        <w:pStyle w:val="AppArttitle"/>
        <w:rPr>
          <w:lang w:eastAsia="zh-CN"/>
        </w:rPr>
      </w:pPr>
      <w:r w:rsidRPr="0091650E">
        <w:rPr>
          <w:lang w:eastAsia="zh-CN"/>
        </w:rPr>
        <w:t>Interference</w:t>
      </w:r>
    </w:p>
    <w:p w14:paraId="02ED8505" w14:textId="77777777" w:rsidR="00F67092" w:rsidRPr="0091650E" w:rsidRDefault="00F67092" w:rsidP="009671C2">
      <w:pPr>
        <w:pStyle w:val="Proposal"/>
        <w:rPr>
          <w:lang w:eastAsia="zh-CN"/>
        </w:rPr>
      </w:pPr>
      <w:r w:rsidRPr="0091650E">
        <w:rPr>
          <w:lang w:eastAsia="zh-CN"/>
        </w:rPr>
        <w:t>ADD</w:t>
      </w:r>
    </w:p>
    <w:p w14:paraId="6D14D0F4" w14:textId="77777777" w:rsidR="00F67092" w:rsidRPr="0091650E" w:rsidRDefault="00F67092" w:rsidP="00F67092">
      <w:pPr>
        <w:autoSpaceDE/>
        <w:autoSpaceDN/>
        <w:adjustRightInd/>
        <w:rPr>
          <w:rFonts w:eastAsiaTheme="majorEastAsia"/>
          <w:kern w:val="2"/>
          <w:szCs w:val="24"/>
        </w:rPr>
      </w:pPr>
      <w:r w:rsidRPr="0091650E">
        <w:rPr>
          <w:szCs w:val="24"/>
          <w:lang w:eastAsia="zh-CN"/>
        </w:rPr>
        <w:t>10.2</w:t>
      </w:r>
      <w:r w:rsidRPr="0091650E">
        <w:rPr>
          <w:szCs w:val="24"/>
          <w:lang w:eastAsia="zh-CN"/>
        </w:rPr>
        <w:tab/>
      </w:r>
      <w:r w:rsidRPr="0091650E">
        <w:rPr>
          <w:lang w:eastAsia="ja-JP"/>
        </w:rPr>
        <w:t>An Administration shall not claim protection from harmful interference to a new or modified assignment included in the feeder-link List, where such interference results from the territory of an Administration that has not provided its agreement under § 4.1.1.</w:t>
      </w:r>
      <w:r w:rsidRPr="0091650E">
        <w:rPr>
          <w:szCs w:val="24"/>
        </w:rPr>
        <w:t>     </w:t>
      </w:r>
      <w:r w:rsidRPr="0091650E">
        <w:rPr>
          <w:sz w:val="16"/>
          <w:szCs w:val="16"/>
        </w:rPr>
        <w:t>(WRC-23)</w:t>
      </w:r>
    </w:p>
    <w:p w14:paraId="52A10D10" w14:textId="77777777" w:rsidR="00F67092" w:rsidRPr="0091650E" w:rsidRDefault="00F67092" w:rsidP="00F67092">
      <w:pPr>
        <w:pStyle w:val="Reasons"/>
      </w:pPr>
    </w:p>
    <w:p w14:paraId="077F094A" w14:textId="77777777" w:rsidR="00F67092" w:rsidRPr="0091650E" w:rsidRDefault="00F67092" w:rsidP="00F67092">
      <w:pPr>
        <w:tabs>
          <w:tab w:val="clear" w:pos="1134"/>
          <w:tab w:val="clear" w:pos="1871"/>
          <w:tab w:val="clear" w:pos="2268"/>
        </w:tabs>
        <w:overflowPunct/>
        <w:autoSpaceDE/>
        <w:autoSpaceDN/>
        <w:adjustRightInd/>
        <w:spacing w:before="0"/>
        <w:textAlignment w:val="auto"/>
      </w:pPr>
      <w:r w:rsidRPr="0091650E">
        <w:br w:type="page"/>
      </w:r>
    </w:p>
    <w:p w14:paraId="2F9413A1" w14:textId="718C5CF3" w:rsidR="00F67092" w:rsidRPr="0091650E" w:rsidRDefault="00F67092" w:rsidP="009671C2">
      <w:pPr>
        <w:pStyle w:val="Methodheading3"/>
        <w:rPr>
          <w:ins w:id="102" w:author="ARS" w:date="2022-09-05T10:47:00Z"/>
        </w:rPr>
      </w:pPr>
      <w:ins w:id="103" w:author="ARS" w:date="2022-09-05T10:47:00Z">
        <w:r w:rsidRPr="0091650E">
          <w:lastRenderedPageBreak/>
          <w:t xml:space="preserve">4/7/6.5.2 </w:t>
        </w:r>
        <w:r w:rsidRPr="0091650E">
          <w:tab/>
        </w:r>
      </w:ins>
      <w:ins w:id="104" w:author="Chamova, Alisa" w:date="2022-09-09T13:34:00Z">
        <w:r w:rsidR="009671C2" w:rsidRPr="0091650E">
          <w:tab/>
        </w:r>
      </w:ins>
      <w:ins w:id="105" w:author="ARS" w:date="2022-09-05T10:47:00Z">
        <w:r w:rsidRPr="0091650E">
          <w:t>Method [F.2]</w:t>
        </w:r>
      </w:ins>
    </w:p>
    <w:p w14:paraId="5EC1E6B8" w14:textId="77777777" w:rsidR="00F67092" w:rsidRPr="0091650E" w:rsidRDefault="00F67092" w:rsidP="00F67092">
      <w:r w:rsidRPr="0091650E">
        <w:t>Method [F.2]: An example of possible implementation of Method [F.2] for RR AP</w:t>
      </w:r>
      <w:r w:rsidRPr="0091650E">
        <w:rPr>
          <w:b/>
          <w:bCs/>
        </w:rPr>
        <w:t>30B</w:t>
      </w:r>
      <w:r w:rsidRPr="0091650E">
        <w:t xml:space="preserve"> is given below.</w:t>
      </w:r>
    </w:p>
    <w:p w14:paraId="4FBD1BE0" w14:textId="77777777" w:rsidR="00F67092" w:rsidRPr="0091650E" w:rsidRDefault="00F67092" w:rsidP="00F67092">
      <w:pPr>
        <w:pStyle w:val="AppendixNo"/>
      </w:pPr>
      <w:bookmarkStart w:id="106" w:name="_Toc35789236"/>
      <w:bookmarkStart w:id="107" w:name="_Toc35856933"/>
      <w:bookmarkStart w:id="108" w:name="_Toc35877567"/>
      <w:bookmarkStart w:id="109" w:name="_Toc35963508"/>
      <w:bookmarkStart w:id="110" w:name="_Toc42084220"/>
      <w:r w:rsidRPr="0091650E">
        <w:t>APPENDIX 30B (REV.WRC</w:t>
      </w:r>
      <w:r w:rsidRPr="0091650E">
        <w:noBreakHyphen/>
        <w:t>19)</w:t>
      </w:r>
      <w:bookmarkEnd w:id="106"/>
      <w:bookmarkEnd w:id="107"/>
      <w:bookmarkEnd w:id="108"/>
      <w:bookmarkEnd w:id="109"/>
      <w:bookmarkEnd w:id="110"/>
    </w:p>
    <w:p w14:paraId="24E343F5" w14:textId="77777777" w:rsidR="00F67092" w:rsidRPr="0091650E" w:rsidRDefault="00F67092" w:rsidP="00F67092">
      <w:pPr>
        <w:pStyle w:val="Appendixtitle"/>
      </w:pPr>
      <w:bookmarkStart w:id="111" w:name="_Toc35789237"/>
      <w:bookmarkStart w:id="112" w:name="_Toc35856934"/>
      <w:bookmarkStart w:id="113" w:name="_Toc35877568"/>
      <w:bookmarkStart w:id="114" w:name="_Toc35963509"/>
      <w:bookmarkStart w:id="115" w:name="_Toc42084221"/>
      <w:r w:rsidRPr="0091650E">
        <w:t>Provisions and associated Plan for the fixed-satellite service</w:t>
      </w:r>
      <w:r w:rsidRPr="0091650E">
        <w:br/>
        <w:t>in the frequency bands 4 500-4 800 MHz, 6 725-7 025 MHz,</w:t>
      </w:r>
      <w:r w:rsidRPr="0091650E">
        <w:br/>
        <w:t>10.70-10.95 GHz, 11.20-11.45 GHz and 12.75-13.25 GHz</w:t>
      </w:r>
      <w:bookmarkEnd w:id="111"/>
      <w:bookmarkEnd w:id="112"/>
      <w:bookmarkEnd w:id="113"/>
      <w:bookmarkEnd w:id="114"/>
      <w:bookmarkEnd w:id="115"/>
    </w:p>
    <w:p w14:paraId="3DB2D0D7" w14:textId="77777777" w:rsidR="00F67092" w:rsidRPr="0091650E" w:rsidRDefault="00F67092" w:rsidP="00F67092">
      <w:pPr>
        <w:pStyle w:val="AppArtNo"/>
      </w:pPr>
      <w:r w:rsidRPr="0091650E">
        <w:t>ARTICLE 9</w:t>
      </w:r>
      <w:r w:rsidRPr="0091650E">
        <w:rPr>
          <w:sz w:val="16"/>
          <w:szCs w:val="10"/>
        </w:rPr>
        <w:t>     (REV.WRC</w:t>
      </w:r>
      <w:r w:rsidRPr="0091650E">
        <w:rPr>
          <w:sz w:val="16"/>
          <w:szCs w:val="10"/>
        </w:rPr>
        <w:noBreakHyphen/>
        <w:t>07)</w:t>
      </w:r>
    </w:p>
    <w:p w14:paraId="1002A2D9" w14:textId="77777777" w:rsidR="00F67092" w:rsidRPr="0091650E" w:rsidRDefault="00F67092" w:rsidP="00F67092">
      <w:pPr>
        <w:pStyle w:val="AppArttitle"/>
      </w:pPr>
      <w:r w:rsidRPr="0091650E">
        <w:t>General provisions</w:t>
      </w:r>
    </w:p>
    <w:p w14:paraId="502E1109" w14:textId="77777777" w:rsidR="00F67092" w:rsidRPr="0091650E" w:rsidRDefault="00F67092" w:rsidP="00F67092">
      <w:pPr>
        <w:pStyle w:val="Proposal"/>
      </w:pPr>
      <w:r w:rsidRPr="0091650E">
        <w:t>ADD</w:t>
      </w:r>
    </w:p>
    <w:p w14:paraId="12505493" w14:textId="77777777" w:rsidR="00F67092" w:rsidRPr="0091650E" w:rsidRDefault="00F67092" w:rsidP="00F67092">
      <w:r w:rsidRPr="0091650E">
        <w:rPr>
          <w:rStyle w:val="Provsplit"/>
        </w:rPr>
        <w:t>9.2</w:t>
      </w:r>
      <w:r w:rsidRPr="0091650E">
        <w:tab/>
        <w:t>An Administration that implements a multinational service shall not claim protection from harmful interference from the Earth-to-space emissions from the territory/territories of an Administration(s) that has informed the Bureau of its objection to being included in the service area of such assignment under § 6.16.  § 6.29 does not apply.</w:t>
      </w:r>
    </w:p>
    <w:p w14:paraId="786CFBB1" w14:textId="77777777" w:rsidR="00F67092" w:rsidRPr="0091650E" w:rsidRDefault="00F67092" w:rsidP="00F67092">
      <w:pPr>
        <w:pStyle w:val="Reasons"/>
      </w:pPr>
    </w:p>
    <w:p w14:paraId="0800BCED" w14:textId="77777777" w:rsidR="00F67092" w:rsidRPr="0091650E" w:rsidRDefault="00F67092" w:rsidP="00F67092">
      <w:pPr>
        <w:jc w:val="center"/>
      </w:pPr>
      <w:r w:rsidRPr="0091650E">
        <w:t>______________</w:t>
      </w:r>
    </w:p>
    <w:p w14:paraId="1F5C7AE2" w14:textId="77777777" w:rsidR="00F67092" w:rsidRPr="0091650E" w:rsidRDefault="00F67092" w:rsidP="00F67092">
      <w:pPr>
        <w:rPr>
          <w:lang w:eastAsia="zh-CN"/>
        </w:rPr>
      </w:pPr>
    </w:p>
    <w:p w14:paraId="2253B1ED" w14:textId="24C85070" w:rsidR="00F67092" w:rsidRPr="0091650E" w:rsidRDefault="00F67092" w:rsidP="00F67092">
      <w:pPr>
        <w:pStyle w:val="Normalaftertitle"/>
        <w:rPr>
          <w:lang w:eastAsia="zh-CN"/>
        </w:rPr>
      </w:pPr>
    </w:p>
    <w:p w14:paraId="006E5BE7" w14:textId="0DE28F97" w:rsidR="000069D4" w:rsidRPr="0091650E" w:rsidRDefault="000069D4" w:rsidP="007D516E">
      <w:pPr>
        <w:tabs>
          <w:tab w:val="clear" w:pos="1134"/>
          <w:tab w:val="clear" w:pos="1871"/>
          <w:tab w:val="clear" w:pos="2268"/>
        </w:tabs>
        <w:overflowPunct/>
        <w:autoSpaceDE/>
        <w:autoSpaceDN/>
        <w:adjustRightInd/>
        <w:spacing w:before="0"/>
        <w:textAlignment w:val="auto"/>
        <w:rPr>
          <w:lang w:eastAsia="zh-CN"/>
        </w:rPr>
      </w:pPr>
    </w:p>
    <w:sectPr w:rsidR="000069D4" w:rsidRPr="0091650E"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7D4F" w14:textId="77777777" w:rsidR="00F67092" w:rsidRDefault="00F67092">
      <w:r>
        <w:separator/>
      </w:r>
    </w:p>
  </w:endnote>
  <w:endnote w:type="continuationSeparator" w:id="0">
    <w:p w14:paraId="192BA588" w14:textId="77777777" w:rsidR="00F67092" w:rsidRDefault="00F6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C568" w14:textId="0176023F" w:rsidR="00FA124A" w:rsidRPr="002F7CB3" w:rsidRDefault="00FA5EC2">
    <w:pPr>
      <w:pStyle w:val="Footer"/>
      <w:rPr>
        <w:lang w:val="en-US"/>
      </w:rPr>
    </w:pPr>
    <w:r>
      <w:fldChar w:fldCharType="begin"/>
    </w:r>
    <w:r>
      <w:instrText xml:space="preserve"> FILENAME \p \* MERGEFORMAT </w:instrText>
    </w:r>
    <w:r>
      <w:fldChar w:fldCharType="separate"/>
    </w:r>
    <w:r w:rsidR="007D516E" w:rsidRPr="007D516E">
      <w:rPr>
        <w:lang w:val="en-US"/>
      </w:rPr>
      <w:t>M</w:t>
    </w:r>
    <w:r w:rsidR="007D516E">
      <w:t>:\BRSGD\TEXT2019\SG04\WP4A\800\837e.docx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t>09.09.22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F67092">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8648" w14:textId="65272A23" w:rsidR="00FA124A" w:rsidRPr="002F7CB3" w:rsidRDefault="00FA5EC2" w:rsidP="00E6257C">
    <w:pPr>
      <w:pStyle w:val="Footer"/>
      <w:rPr>
        <w:lang w:val="en-US"/>
      </w:rPr>
    </w:pPr>
    <w:r>
      <w:fldChar w:fldCharType="begin"/>
    </w:r>
    <w:r>
      <w:instrText xml:space="preserve"> FILENAME \p \* MERGEFORMAT </w:instrText>
    </w:r>
    <w:r>
      <w:fldChar w:fldCharType="separate"/>
    </w:r>
    <w:r w:rsidR="007D516E" w:rsidRPr="007D516E">
      <w:rPr>
        <w:lang w:val="en-US"/>
      </w:rPr>
      <w:t>M</w:t>
    </w:r>
    <w:r w:rsidR="007D516E">
      <w:t>:\BRSGD\TEXT2019\SG04\WP4A\800\837e.docx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t>09.09.22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F67092">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8277" w14:textId="77777777" w:rsidR="00F67092" w:rsidRDefault="00F67092">
      <w:r>
        <w:t>____________________</w:t>
      </w:r>
    </w:p>
  </w:footnote>
  <w:footnote w:type="continuationSeparator" w:id="0">
    <w:p w14:paraId="1CAE5B2D" w14:textId="77777777" w:rsidR="00F67092" w:rsidRDefault="00F6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9797"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3920638F" w14:textId="6A780C66" w:rsidR="00FA124A" w:rsidRDefault="00F67092">
    <w:pPr>
      <w:pStyle w:val="Header"/>
      <w:rPr>
        <w:lang w:val="en-US"/>
      </w:rPr>
    </w:pPr>
    <w:r>
      <w:rPr>
        <w:lang w:val="en-US"/>
      </w:rPr>
      <w:t>4A/837-E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FE3"/>
    <w:multiLevelType w:val="hybridMultilevel"/>
    <w:tmpl w:val="AA32AC60"/>
    <w:lvl w:ilvl="0" w:tplc="19BEE2FA">
      <w:start w:val="1"/>
      <w:numFmt w:val="bullet"/>
      <w:lvlText w:val="-"/>
      <w:lvlJc w:val="left"/>
      <w:pPr>
        <w:ind w:left="1490" w:hanging="360"/>
      </w:pPr>
      <w:rPr>
        <w:rFonts w:ascii="Times New Roman" w:eastAsia="Times New Roman" w:hAnsi="Times New Roman" w:cs="Times New Roman" w:hint="default"/>
        <w:b/>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9711340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S">
    <w15:presenceInfo w15:providerId="None" w15:userId="ARS"/>
  </w15:person>
  <w15:person w15:author="Chamova, Alisa">
    <w15:presenceInfo w15:providerId="AD" w15:userId="S::alisa.chamova@itu.int::22d471ad-1704-47cb-acab-d70b801be3d5"/>
  </w15:person>
  <w15:person w15:author="EDITOR">
    <w15:presenceInfo w15:providerId="None" w15:userId="EDITOR"/>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7092"/>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D516E"/>
    <w:rsid w:val="0080538C"/>
    <w:rsid w:val="00814E0A"/>
    <w:rsid w:val="00822581"/>
    <w:rsid w:val="008309DD"/>
    <w:rsid w:val="0083227A"/>
    <w:rsid w:val="00866900"/>
    <w:rsid w:val="00876A8A"/>
    <w:rsid w:val="00881BA1"/>
    <w:rsid w:val="008C2302"/>
    <w:rsid w:val="008C26B8"/>
    <w:rsid w:val="008F208F"/>
    <w:rsid w:val="0091650E"/>
    <w:rsid w:val="009671C2"/>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67092"/>
    <w:rsid w:val="00FA124A"/>
    <w:rsid w:val="00FA5EC2"/>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2E9F8"/>
  <w15:docId w15:val="{01C8ACF4-7F15-423D-8B8B-35DAAC4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uiPriority w:val="99"/>
    <w:rsid w:val="009C185B"/>
    <w:rPr>
      <w:rFonts w:ascii="Times New Roman Bold" w:hAnsi="Times New Roman Bold"/>
      <w:b/>
    </w:rPr>
  </w:style>
  <w:style w:type="paragraph" w:customStyle="1" w:styleId="Chaptitle">
    <w:name w:val="Chap_title"/>
    <w:basedOn w:val="Arttitle"/>
    <w:next w:val="Normal"/>
    <w:uiPriority w:val="99"/>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Reference/ + Text 1"/>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uiPriority w:val="99"/>
    <w:locked/>
    <w:rsid w:val="00F67092"/>
    <w:rPr>
      <w:rFonts w:ascii="Times New Roman" w:hAnsi="Times New Roman"/>
      <w:sz w:val="24"/>
      <w:lang w:val="en-GB" w:eastAsia="en-US"/>
    </w:rPr>
  </w:style>
  <w:style w:type="character" w:customStyle="1" w:styleId="href">
    <w:name w:val="href"/>
    <w:basedOn w:val="DefaultParagraphFont"/>
    <w:rsid w:val="00F67092"/>
  </w:style>
  <w:style w:type="character" w:styleId="Hyperlink">
    <w:name w:val="Hyperlink"/>
    <w:basedOn w:val="DefaultParagraphFont"/>
    <w:unhideWhenUsed/>
    <w:rsid w:val="00F67092"/>
    <w:rPr>
      <w:color w:val="0000FF" w:themeColor="hyperlink"/>
      <w:u w:val="single"/>
    </w:rPr>
  </w:style>
  <w:style w:type="paragraph" w:styleId="ListParagraph">
    <w:name w:val="List Paragraph"/>
    <w:basedOn w:val="Normal"/>
    <w:uiPriority w:val="34"/>
    <w:qFormat/>
    <w:rsid w:val="00F67092"/>
    <w:pPr>
      <w:ind w:left="720"/>
      <w:contextualSpacing/>
    </w:pPr>
  </w:style>
  <w:style w:type="paragraph" w:styleId="Revision">
    <w:name w:val="Revision"/>
    <w:hidden/>
    <w:uiPriority w:val="99"/>
    <w:semiHidden/>
    <w:rsid w:val="007D516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WP4A-C-0664/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9-WP4A-C-0479/en" TargetMode="External"/><Relationship Id="rId4" Type="http://schemas.openxmlformats.org/officeDocument/2006/relationships/settings" Target="settings.xml"/><Relationship Id="rId9" Type="http://schemas.openxmlformats.org/officeDocument/2006/relationships/hyperlink" Target="https://www.itu.int/md/R19-WP4A-C-0392/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D27A-CC27-4FE9-95DD-F5D499F3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7</TotalTime>
  <Pages>6</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ITU BR</dc:creator>
  <cp:lastModifiedBy>Author</cp:lastModifiedBy>
  <cp:revision>5</cp:revision>
  <cp:lastPrinted>2008-02-21T14:04:00Z</cp:lastPrinted>
  <dcterms:created xsi:type="dcterms:W3CDTF">2022-09-09T11:30:00Z</dcterms:created>
  <dcterms:modified xsi:type="dcterms:W3CDTF">2022-09-09T14:54:00Z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